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6A" w:rsidRDefault="0059556A" w:rsidP="0059556A">
      <w:pPr>
        <w:pStyle w:val="a3"/>
        <w:spacing w:before="0" w:beforeAutospacing="0" w:after="0" w:afterAutospacing="0"/>
        <w:ind w:left="-1260"/>
        <w:jc w:val="center"/>
        <w:rPr>
          <w:rStyle w:val="a4"/>
          <w:bCs/>
        </w:rPr>
      </w:pPr>
      <w:r w:rsidRPr="0059556A">
        <w:rPr>
          <w:rStyle w:val="a4"/>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2.45pt;height:842.65pt">
            <v:imagedata r:id="rId6" o:title="Рисунок (2)"/>
          </v:shape>
        </w:pict>
      </w:r>
    </w:p>
    <w:p w:rsidR="0059556A" w:rsidRDefault="0059556A" w:rsidP="007B176A">
      <w:pPr>
        <w:pStyle w:val="a3"/>
        <w:spacing w:before="0" w:beforeAutospacing="0" w:after="0" w:afterAutospacing="0"/>
        <w:ind w:firstLine="709"/>
        <w:jc w:val="center"/>
        <w:rPr>
          <w:rStyle w:val="a4"/>
          <w:bCs/>
        </w:rPr>
      </w:pPr>
    </w:p>
    <w:p w:rsidR="0059556A" w:rsidRDefault="0059556A" w:rsidP="0059556A">
      <w:pPr>
        <w:pStyle w:val="a3"/>
        <w:spacing w:before="0" w:beforeAutospacing="0" w:after="0" w:afterAutospacing="0"/>
        <w:ind w:left="-1260"/>
        <w:jc w:val="center"/>
        <w:rPr>
          <w:rStyle w:val="a4"/>
          <w:bCs/>
        </w:rPr>
      </w:pPr>
    </w:p>
    <w:p w:rsidR="00EB527A" w:rsidRPr="009B5885" w:rsidRDefault="00EB527A" w:rsidP="0059556A">
      <w:pPr>
        <w:pStyle w:val="a3"/>
        <w:spacing w:before="0" w:beforeAutospacing="0" w:after="0" w:afterAutospacing="0"/>
        <w:ind w:left="-1260"/>
        <w:jc w:val="center"/>
        <w:rPr>
          <w:rStyle w:val="a4"/>
          <w:bCs/>
        </w:rPr>
      </w:pPr>
      <w:r w:rsidRPr="009B5885">
        <w:rPr>
          <w:rStyle w:val="a4"/>
          <w:bCs/>
        </w:rPr>
        <w:t>ПОЯСНИТЕЛЬНАЯ ЗАПИСКА</w:t>
      </w:r>
    </w:p>
    <w:p w:rsidR="00EB527A" w:rsidRPr="0033079B" w:rsidRDefault="00EB527A" w:rsidP="00A55528">
      <w:pPr>
        <w:pStyle w:val="a3"/>
        <w:spacing w:before="0" w:beforeAutospacing="0" w:after="0" w:afterAutospacing="0"/>
        <w:ind w:firstLine="709"/>
        <w:rPr>
          <w:rStyle w:val="a4"/>
          <w:bCs/>
          <w:sz w:val="28"/>
          <w:szCs w:val="28"/>
        </w:rPr>
      </w:pPr>
    </w:p>
    <w:p w:rsidR="00EB527A" w:rsidRPr="0033079B" w:rsidRDefault="00EB527A" w:rsidP="00A55528">
      <w:pPr>
        <w:pStyle w:val="a3"/>
        <w:spacing w:before="0" w:beforeAutospacing="0" w:after="0" w:afterAutospacing="0"/>
        <w:ind w:firstLine="709"/>
        <w:rPr>
          <w:rStyle w:val="a4"/>
          <w:bCs/>
          <w:sz w:val="28"/>
          <w:szCs w:val="28"/>
        </w:rPr>
      </w:pPr>
    </w:p>
    <w:p w:rsidR="00EB527A" w:rsidRPr="0033079B" w:rsidRDefault="00EB527A" w:rsidP="007B176A">
      <w:pPr>
        <w:pStyle w:val="a3"/>
        <w:spacing w:before="0" w:beforeAutospacing="0" w:after="0" w:afterAutospacing="0"/>
        <w:ind w:firstLine="709"/>
        <w:jc w:val="center"/>
        <w:rPr>
          <w:rStyle w:val="a4"/>
          <w:bCs/>
          <w:sz w:val="28"/>
          <w:szCs w:val="28"/>
        </w:rPr>
      </w:pPr>
      <w:r w:rsidRPr="0033079B">
        <w:rPr>
          <w:rStyle w:val="a4"/>
          <w:bCs/>
          <w:sz w:val="28"/>
          <w:szCs w:val="28"/>
        </w:rPr>
        <w:t>Краткая характеристика</w:t>
      </w:r>
    </w:p>
    <w:p w:rsidR="00EB527A" w:rsidRDefault="00EB527A" w:rsidP="007B176A">
      <w:pPr>
        <w:pStyle w:val="a3"/>
        <w:spacing w:before="0" w:beforeAutospacing="0" w:after="0" w:afterAutospacing="0"/>
        <w:ind w:firstLine="709"/>
        <w:jc w:val="center"/>
        <w:rPr>
          <w:rStyle w:val="a4"/>
          <w:bCs/>
          <w:sz w:val="28"/>
          <w:szCs w:val="28"/>
        </w:rPr>
      </w:pPr>
      <w:r w:rsidRPr="0033079B">
        <w:rPr>
          <w:rStyle w:val="a4"/>
          <w:bCs/>
          <w:sz w:val="28"/>
          <w:szCs w:val="28"/>
        </w:rPr>
        <w:t xml:space="preserve">учебного плана МКУДО Усть-Удинской </w:t>
      </w:r>
      <w:proofErr w:type="gramStart"/>
      <w:r w:rsidRPr="0033079B">
        <w:rPr>
          <w:rStyle w:val="a4"/>
          <w:bCs/>
          <w:sz w:val="28"/>
          <w:szCs w:val="28"/>
        </w:rPr>
        <w:t>районной</w:t>
      </w:r>
      <w:proofErr w:type="gramEnd"/>
      <w:r w:rsidRPr="0033079B">
        <w:rPr>
          <w:rStyle w:val="a4"/>
          <w:bCs/>
          <w:sz w:val="28"/>
          <w:szCs w:val="28"/>
        </w:rPr>
        <w:t xml:space="preserve"> ДШИ</w:t>
      </w:r>
    </w:p>
    <w:p w:rsidR="00EB527A" w:rsidRPr="0033079B" w:rsidRDefault="00EB527A" w:rsidP="007B176A">
      <w:pPr>
        <w:pStyle w:val="a3"/>
        <w:spacing w:before="0" w:beforeAutospacing="0" w:after="0" w:afterAutospacing="0"/>
        <w:ind w:firstLine="709"/>
        <w:jc w:val="center"/>
        <w:rPr>
          <w:rStyle w:val="a4"/>
          <w:bCs/>
          <w:sz w:val="28"/>
          <w:szCs w:val="28"/>
        </w:rPr>
      </w:pPr>
      <w:r>
        <w:rPr>
          <w:rStyle w:val="a4"/>
          <w:bCs/>
          <w:sz w:val="28"/>
          <w:szCs w:val="28"/>
        </w:rPr>
        <w:t>на 201</w:t>
      </w:r>
      <w:r w:rsidR="00260172">
        <w:rPr>
          <w:rStyle w:val="a4"/>
          <w:bCs/>
          <w:sz w:val="28"/>
          <w:szCs w:val="28"/>
        </w:rPr>
        <w:t>5</w:t>
      </w:r>
      <w:r>
        <w:rPr>
          <w:rStyle w:val="a4"/>
          <w:bCs/>
          <w:sz w:val="28"/>
          <w:szCs w:val="28"/>
        </w:rPr>
        <w:t>-201</w:t>
      </w:r>
      <w:r w:rsidR="00260172">
        <w:rPr>
          <w:rStyle w:val="a4"/>
          <w:bCs/>
          <w:sz w:val="28"/>
          <w:szCs w:val="28"/>
        </w:rPr>
        <w:t>6</w:t>
      </w:r>
      <w:r>
        <w:rPr>
          <w:rStyle w:val="a4"/>
          <w:bCs/>
          <w:sz w:val="28"/>
          <w:szCs w:val="28"/>
        </w:rPr>
        <w:t xml:space="preserve"> </w:t>
      </w:r>
      <w:proofErr w:type="spellStart"/>
      <w:r>
        <w:rPr>
          <w:rStyle w:val="a4"/>
          <w:bCs/>
          <w:sz w:val="28"/>
          <w:szCs w:val="28"/>
        </w:rPr>
        <w:t>уч.г</w:t>
      </w:r>
      <w:proofErr w:type="spellEnd"/>
      <w:r>
        <w:rPr>
          <w:rStyle w:val="a4"/>
          <w:bCs/>
          <w:sz w:val="28"/>
          <w:szCs w:val="28"/>
        </w:rPr>
        <w:t>.</w:t>
      </w:r>
    </w:p>
    <w:p w:rsidR="00EB527A" w:rsidRPr="0033079B" w:rsidRDefault="00EB527A" w:rsidP="007B176A">
      <w:pPr>
        <w:pStyle w:val="a3"/>
        <w:spacing w:before="0" w:beforeAutospacing="0" w:after="0" w:afterAutospacing="0"/>
        <w:jc w:val="both"/>
        <w:rPr>
          <w:b/>
          <w:bCs/>
          <w:sz w:val="28"/>
          <w:szCs w:val="28"/>
        </w:rPr>
      </w:pPr>
    </w:p>
    <w:p w:rsidR="00EB527A" w:rsidRPr="0033079B" w:rsidRDefault="00EB527A" w:rsidP="007B176A">
      <w:pPr>
        <w:pStyle w:val="a3"/>
        <w:spacing w:before="0" w:beforeAutospacing="0" w:after="0" w:afterAutospacing="0"/>
        <w:ind w:firstLine="540"/>
        <w:jc w:val="both"/>
        <w:rPr>
          <w:sz w:val="28"/>
          <w:szCs w:val="28"/>
        </w:rPr>
      </w:pPr>
      <w:r w:rsidRPr="0033079B">
        <w:rPr>
          <w:sz w:val="28"/>
          <w:szCs w:val="28"/>
        </w:rPr>
        <w:t xml:space="preserve">Нормативной основой образовательного процесса в школе являются: примерные учебные планы образовательных программ по видам музыкального и художественного искусства для детских школ искусств, рекомендованные Федеральным агентством по культуре и кинематографии  в 2005 году (письмо Федерального агентства по культуре и кинематографии  от  02.06.2005 г. № 1814-18-07.4);  </w:t>
      </w:r>
    </w:p>
    <w:p w:rsidR="00EB527A" w:rsidRPr="0033079B" w:rsidRDefault="00E33144" w:rsidP="00A55528">
      <w:pPr>
        <w:pStyle w:val="a3"/>
        <w:spacing w:before="0" w:beforeAutospacing="0" w:after="0" w:afterAutospacing="0"/>
        <w:ind w:firstLine="709"/>
        <w:jc w:val="both"/>
        <w:rPr>
          <w:sz w:val="28"/>
          <w:szCs w:val="28"/>
        </w:rPr>
      </w:pPr>
      <w:r>
        <w:rPr>
          <w:sz w:val="28"/>
          <w:szCs w:val="28"/>
        </w:rPr>
        <w:t>-</w:t>
      </w:r>
      <w:r w:rsidR="00EB527A" w:rsidRPr="0033079B">
        <w:rPr>
          <w:sz w:val="28"/>
          <w:szCs w:val="28"/>
        </w:rPr>
        <w:t xml:space="preserve">Учебные планы и дополнительные </w:t>
      </w:r>
      <w:proofErr w:type="spellStart"/>
      <w:r w:rsidR="00EB527A" w:rsidRPr="0033079B">
        <w:rPr>
          <w:sz w:val="28"/>
          <w:szCs w:val="28"/>
        </w:rPr>
        <w:t>предпрофессиональные</w:t>
      </w:r>
      <w:proofErr w:type="spellEnd"/>
      <w:r w:rsidR="00EB527A" w:rsidRPr="0033079B">
        <w:rPr>
          <w:sz w:val="28"/>
          <w:szCs w:val="28"/>
        </w:rPr>
        <w:t xml:space="preserve">  общеобразовательные программы  в области иску</w:t>
      </w:r>
      <w:proofErr w:type="gramStart"/>
      <w:r w:rsidR="00EB527A" w:rsidRPr="0033079B">
        <w:rPr>
          <w:sz w:val="28"/>
          <w:szCs w:val="28"/>
        </w:rPr>
        <w:t>сств в с</w:t>
      </w:r>
      <w:proofErr w:type="gramEnd"/>
      <w:r w:rsidR="00EB527A" w:rsidRPr="0033079B">
        <w:rPr>
          <w:sz w:val="28"/>
          <w:szCs w:val="28"/>
        </w:rPr>
        <w:t>оответствии с ФГТ.</w:t>
      </w:r>
    </w:p>
    <w:p w:rsidR="00EB527A" w:rsidRPr="0033079B" w:rsidRDefault="00E33144" w:rsidP="007B176A">
      <w:pPr>
        <w:jc w:val="both"/>
        <w:rPr>
          <w:b/>
          <w:sz w:val="28"/>
          <w:szCs w:val="28"/>
        </w:rPr>
      </w:pPr>
      <w:r>
        <w:rPr>
          <w:sz w:val="28"/>
          <w:szCs w:val="28"/>
        </w:rPr>
        <w:t xml:space="preserve">         </w:t>
      </w:r>
      <w:proofErr w:type="gramStart"/>
      <w:r w:rsidR="00EB527A" w:rsidRPr="0033079B">
        <w:rPr>
          <w:sz w:val="28"/>
          <w:szCs w:val="28"/>
        </w:rPr>
        <w:t xml:space="preserve">Учебный план </w:t>
      </w:r>
      <w:r w:rsidR="00EB527A" w:rsidRPr="0033079B">
        <w:rPr>
          <w:bCs/>
          <w:spacing w:val="5"/>
          <w:sz w:val="28"/>
          <w:szCs w:val="28"/>
        </w:rPr>
        <w:t xml:space="preserve">МКУДО Усть-Удинской районной ДШИ составлен на основе: </w:t>
      </w:r>
      <w:proofErr w:type="gramEnd"/>
    </w:p>
    <w:p w:rsidR="00EB527A" w:rsidRPr="0033079B" w:rsidRDefault="00EB527A" w:rsidP="00EB30F3">
      <w:pPr>
        <w:numPr>
          <w:ilvl w:val="0"/>
          <w:numId w:val="14"/>
        </w:numPr>
        <w:tabs>
          <w:tab w:val="left" w:pos="180"/>
          <w:tab w:val="left" w:pos="360"/>
        </w:tabs>
        <w:ind w:left="180" w:firstLine="0"/>
        <w:jc w:val="both"/>
        <w:rPr>
          <w:sz w:val="28"/>
          <w:szCs w:val="28"/>
        </w:rPr>
      </w:pPr>
      <w:r w:rsidRPr="0033079B">
        <w:rPr>
          <w:sz w:val="28"/>
          <w:szCs w:val="28"/>
        </w:rPr>
        <w:t>типовых  учебных  планов  для детских музыкальных школ и детских школ искусств, утвержденных приказом Министерства культуры СССР от 28.05.87 г. № 242, согласованные  с министерством финансов СССР;</w:t>
      </w:r>
    </w:p>
    <w:p w:rsidR="00EB527A" w:rsidRPr="0033079B" w:rsidRDefault="00EB527A" w:rsidP="00EB30F3">
      <w:pPr>
        <w:numPr>
          <w:ilvl w:val="0"/>
          <w:numId w:val="14"/>
        </w:numPr>
        <w:tabs>
          <w:tab w:val="left" w:pos="180"/>
          <w:tab w:val="left" w:pos="360"/>
        </w:tabs>
        <w:ind w:left="180" w:firstLine="0"/>
        <w:jc w:val="both"/>
        <w:rPr>
          <w:sz w:val="28"/>
          <w:szCs w:val="28"/>
        </w:rPr>
      </w:pPr>
      <w:r w:rsidRPr="0033079B">
        <w:rPr>
          <w:sz w:val="28"/>
          <w:szCs w:val="28"/>
        </w:rPr>
        <w:t>примерных учебных планов для детских школ искусств, утвержденных приказом Министерства культуры РФ от 23.06.2003 № 66-01-16/32;</w:t>
      </w:r>
    </w:p>
    <w:p w:rsidR="00EB527A" w:rsidRPr="0033079B" w:rsidRDefault="00EB527A" w:rsidP="00EB30F3">
      <w:pPr>
        <w:numPr>
          <w:ilvl w:val="0"/>
          <w:numId w:val="14"/>
        </w:numPr>
        <w:tabs>
          <w:tab w:val="left" w:pos="180"/>
          <w:tab w:val="left" w:pos="360"/>
        </w:tabs>
        <w:ind w:left="180" w:firstLine="0"/>
        <w:jc w:val="both"/>
        <w:rPr>
          <w:sz w:val="28"/>
          <w:szCs w:val="28"/>
        </w:rPr>
      </w:pPr>
      <w:r w:rsidRPr="0033079B">
        <w:rPr>
          <w:sz w:val="28"/>
          <w:szCs w:val="28"/>
        </w:rPr>
        <w:t>примерных учебных планов для детских школ искусств, рекомендованных Министерством культуры и массовых коммуникаций РФ от 02.06.2005 № 1814-18-07.4</w:t>
      </w:r>
    </w:p>
    <w:p w:rsidR="00EB527A" w:rsidRDefault="00EB527A" w:rsidP="00EB30F3">
      <w:pPr>
        <w:numPr>
          <w:ilvl w:val="0"/>
          <w:numId w:val="14"/>
        </w:numPr>
        <w:tabs>
          <w:tab w:val="left" w:pos="180"/>
          <w:tab w:val="left" w:pos="360"/>
        </w:tabs>
        <w:ind w:left="180" w:firstLine="0"/>
        <w:jc w:val="both"/>
        <w:rPr>
          <w:sz w:val="28"/>
          <w:szCs w:val="28"/>
        </w:rPr>
      </w:pPr>
      <w:r w:rsidRPr="0033079B">
        <w:rPr>
          <w:sz w:val="28"/>
          <w:szCs w:val="28"/>
        </w:rPr>
        <w:t>учебных планов, разработанных школой самостоятельно в соответствии с Законом РФ «Об образовании» и Федеральными государственными требованиями к минимуму содержания, структуре и условиям реализации программ, а также срокам их реализации (ФГТ).</w:t>
      </w:r>
    </w:p>
    <w:p w:rsidR="00EB527A" w:rsidRPr="000849A8" w:rsidRDefault="00EB527A" w:rsidP="00EB30F3">
      <w:pPr>
        <w:pStyle w:val="msonospacing0"/>
        <w:numPr>
          <w:ilvl w:val="0"/>
          <w:numId w:val="14"/>
        </w:numPr>
        <w:shd w:val="clear" w:color="auto" w:fill="FFFFFF"/>
        <w:tabs>
          <w:tab w:val="left" w:pos="180"/>
          <w:tab w:val="left" w:pos="360"/>
        </w:tabs>
        <w:spacing w:before="0" w:beforeAutospacing="0" w:after="0" w:afterAutospacing="0"/>
        <w:ind w:left="180" w:firstLine="0"/>
        <w:jc w:val="both"/>
        <w:rPr>
          <w:color w:val="000000"/>
          <w:sz w:val="28"/>
          <w:szCs w:val="28"/>
        </w:rPr>
      </w:pPr>
      <w:r w:rsidRPr="000849A8">
        <w:rPr>
          <w:color w:val="000000"/>
          <w:sz w:val="28"/>
          <w:szCs w:val="28"/>
        </w:rPr>
        <w:t>Требований к содержанию и оформлению образовательных программ дополнительного образования детей Письмо Минобразования России от 18.06.2003 № 28-02-484/16;</w:t>
      </w:r>
    </w:p>
    <w:p w:rsidR="00EB527A" w:rsidRPr="00B65F11" w:rsidRDefault="00EB527A" w:rsidP="00EB30F3">
      <w:pPr>
        <w:pStyle w:val="msonospacing0"/>
        <w:numPr>
          <w:ilvl w:val="0"/>
          <w:numId w:val="14"/>
        </w:numPr>
        <w:shd w:val="clear" w:color="auto" w:fill="FFFFFF"/>
        <w:tabs>
          <w:tab w:val="left" w:pos="180"/>
          <w:tab w:val="left" w:pos="360"/>
        </w:tabs>
        <w:spacing w:before="0" w:beforeAutospacing="0" w:after="0" w:afterAutospacing="0"/>
        <w:ind w:left="180" w:firstLine="0"/>
        <w:jc w:val="both"/>
        <w:rPr>
          <w:color w:val="000000"/>
          <w:sz w:val="28"/>
          <w:szCs w:val="28"/>
        </w:rPr>
      </w:pPr>
      <w:r w:rsidRPr="000849A8">
        <w:rPr>
          <w:color w:val="000000"/>
          <w:sz w:val="28"/>
          <w:szCs w:val="28"/>
        </w:rPr>
        <w:t xml:space="preserve">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(письмо Министерства культуры Российской </w:t>
      </w:r>
      <w:r w:rsidRPr="00B65F11">
        <w:rPr>
          <w:color w:val="000000"/>
          <w:sz w:val="28"/>
          <w:szCs w:val="28"/>
        </w:rPr>
        <w:t>Федерации от 18.05.2004 г. № 626-06-32). </w:t>
      </w:r>
    </w:p>
    <w:p w:rsidR="00EB527A" w:rsidRPr="00260172" w:rsidRDefault="00260172" w:rsidP="00EB30F3">
      <w:pPr>
        <w:pStyle w:val="msonospacing0"/>
        <w:numPr>
          <w:ilvl w:val="0"/>
          <w:numId w:val="14"/>
        </w:numPr>
        <w:shd w:val="clear" w:color="auto" w:fill="FFFFFF"/>
        <w:tabs>
          <w:tab w:val="left" w:pos="180"/>
          <w:tab w:val="left" w:pos="360"/>
        </w:tabs>
        <w:spacing w:before="0" w:beforeAutospacing="0" w:after="0" w:afterAutospacing="0"/>
        <w:ind w:left="180" w:firstLine="0"/>
        <w:jc w:val="both"/>
        <w:rPr>
          <w:sz w:val="28"/>
          <w:szCs w:val="28"/>
        </w:rPr>
      </w:pPr>
      <w:r w:rsidRPr="00260172">
        <w:rPr>
          <w:sz w:val="28"/>
          <w:szCs w:val="28"/>
        </w:rPr>
        <w:t xml:space="preserve">Устава МКУДО  Усть-Удинской </w:t>
      </w:r>
      <w:proofErr w:type="gramStart"/>
      <w:r w:rsidRPr="00260172">
        <w:rPr>
          <w:sz w:val="28"/>
          <w:szCs w:val="28"/>
        </w:rPr>
        <w:t>районной</w:t>
      </w:r>
      <w:proofErr w:type="gramEnd"/>
      <w:r w:rsidRPr="00260172">
        <w:rPr>
          <w:sz w:val="28"/>
          <w:szCs w:val="28"/>
        </w:rPr>
        <w:t xml:space="preserve"> ДШИ постановление РМО </w:t>
      </w:r>
      <w:proofErr w:type="spellStart"/>
      <w:r w:rsidRPr="00260172">
        <w:rPr>
          <w:sz w:val="28"/>
          <w:szCs w:val="28"/>
        </w:rPr>
        <w:t>Усть-Удинского</w:t>
      </w:r>
      <w:proofErr w:type="spellEnd"/>
      <w:r w:rsidRPr="00260172">
        <w:rPr>
          <w:sz w:val="28"/>
          <w:szCs w:val="28"/>
        </w:rPr>
        <w:t xml:space="preserve"> района № 320 от 18.09.2015г.</w:t>
      </w:r>
    </w:p>
    <w:p w:rsidR="00EB527A" w:rsidRPr="000849A8" w:rsidRDefault="00EB527A" w:rsidP="009571AA">
      <w:pPr>
        <w:shd w:val="clear" w:color="auto" w:fill="FFFFFF"/>
        <w:spacing w:before="100" w:beforeAutospacing="1" w:after="100" w:afterAutospacing="1"/>
        <w:ind w:firstLine="426"/>
        <w:jc w:val="both"/>
        <w:rPr>
          <w:color w:val="000000"/>
          <w:sz w:val="28"/>
          <w:szCs w:val="28"/>
        </w:rPr>
      </w:pPr>
      <w:r w:rsidRPr="000849A8">
        <w:rPr>
          <w:color w:val="000000"/>
          <w:sz w:val="28"/>
          <w:szCs w:val="28"/>
        </w:rPr>
        <w:t xml:space="preserve">Основными </w:t>
      </w:r>
      <w:r w:rsidRPr="000849A8">
        <w:rPr>
          <w:b/>
          <w:color w:val="000000"/>
          <w:sz w:val="28"/>
          <w:szCs w:val="28"/>
        </w:rPr>
        <w:t>целями</w:t>
      </w:r>
      <w:r w:rsidRPr="000849A8">
        <w:rPr>
          <w:color w:val="000000"/>
          <w:sz w:val="28"/>
          <w:szCs w:val="28"/>
        </w:rPr>
        <w:t xml:space="preserve">  учебно-воспитательной работы в рамках деятельности школы являются: </w:t>
      </w:r>
    </w:p>
    <w:p w:rsidR="00EB527A" w:rsidRPr="000849A8" w:rsidRDefault="00EB527A" w:rsidP="000849A8">
      <w:pPr>
        <w:pStyle w:val="msonospacing0"/>
        <w:shd w:val="clear" w:color="auto" w:fill="FFFFFF"/>
        <w:spacing w:before="0" w:beforeAutospacing="0" w:after="0" w:afterAutospacing="0"/>
        <w:jc w:val="both"/>
        <w:rPr>
          <w:color w:val="000000"/>
          <w:sz w:val="28"/>
          <w:szCs w:val="28"/>
        </w:rPr>
      </w:pPr>
      <w:r w:rsidRPr="000849A8">
        <w:rPr>
          <w:color w:val="000000"/>
          <w:sz w:val="28"/>
          <w:szCs w:val="28"/>
        </w:rPr>
        <w:t>- развитие мотивации личности к познанию и творчеству; </w:t>
      </w:r>
    </w:p>
    <w:p w:rsidR="00EB527A" w:rsidRPr="000849A8" w:rsidRDefault="00EB527A" w:rsidP="000849A8">
      <w:pPr>
        <w:pStyle w:val="msonospacing0"/>
        <w:shd w:val="clear" w:color="auto" w:fill="FFFFFF"/>
        <w:spacing w:before="0" w:beforeAutospacing="0" w:after="0" w:afterAutospacing="0"/>
        <w:jc w:val="both"/>
        <w:rPr>
          <w:color w:val="000000"/>
          <w:sz w:val="28"/>
          <w:szCs w:val="28"/>
        </w:rPr>
      </w:pPr>
      <w:r w:rsidRPr="000849A8">
        <w:rPr>
          <w:color w:val="000000"/>
          <w:sz w:val="28"/>
          <w:szCs w:val="28"/>
        </w:rPr>
        <w:t>- реализация дополнительных образовательных программ начального музыкального обучения и образования; </w:t>
      </w:r>
    </w:p>
    <w:p w:rsidR="00EB527A" w:rsidRPr="000849A8" w:rsidRDefault="00EB527A" w:rsidP="000849A8">
      <w:pPr>
        <w:pStyle w:val="msonospacing0"/>
        <w:shd w:val="clear" w:color="auto" w:fill="FFFFFF"/>
        <w:spacing w:before="0" w:beforeAutospacing="0" w:after="0" w:afterAutospacing="0"/>
        <w:jc w:val="both"/>
        <w:rPr>
          <w:color w:val="000000"/>
          <w:sz w:val="28"/>
          <w:szCs w:val="28"/>
        </w:rPr>
      </w:pPr>
      <w:r w:rsidRPr="000849A8">
        <w:rPr>
          <w:color w:val="000000"/>
          <w:sz w:val="28"/>
          <w:szCs w:val="28"/>
        </w:rPr>
        <w:t>- подготовка наиболее одарённых учащихся к поступлению в учреждения среднего и высшего профессионального образования. </w:t>
      </w:r>
    </w:p>
    <w:p w:rsidR="00EB527A" w:rsidRPr="000849A8" w:rsidRDefault="00EB527A" w:rsidP="009571AA">
      <w:pPr>
        <w:shd w:val="clear" w:color="auto" w:fill="FFFFFF"/>
        <w:spacing w:before="100" w:beforeAutospacing="1" w:after="100" w:afterAutospacing="1"/>
        <w:ind w:firstLine="426"/>
        <w:jc w:val="both"/>
        <w:rPr>
          <w:color w:val="000000"/>
          <w:sz w:val="28"/>
          <w:szCs w:val="28"/>
        </w:rPr>
      </w:pPr>
      <w:r w:rsidRPr="000849A8">
        <w:rPr>
          <w:color w:val="000000"/>
          <w:sz w:val="28"/>
          <w:szCs w:val="28"/>
        </w:rPr>
        <w:lastRenderedPageBreak/>
        <w:t>Исходя, из данных целей учебный план в 201</w:t>
      </w:r>
      <w:r w:rsidR="00260172">
        <w:rPr>
          <w:color w:val="000000"/>
          <w:sz w:val="28"/>
          <w:szCs w:val="28"/>
        </w:rPr>
        <w:t>5</w:t>
      </w:r>
      <w:r>
        <w:rPr>
          <w:color w:val="000000"/>
          <w:sz w:val="28"/>
          <w:szCs w:val="28"/>
        </w:rPr>
        <w:t>-</w:t>
      </w:r>
      <w:r w:rsidRPr="000849A8">
        <w:rPr>
          <w:color w:val="000000"/>
          <w:sz w:val="28"/>
          <w:szCs w:val="28"/>
        </w:rPr>
        <w:t>201</w:t>
      </w:r>
      <w:r w:rsidR="00260172">
        <w:rPr>
          <w:color w:val="000000"/>
          <w:sz w:val="28"/>
          <w:szCs w:val="28"/>
        </w:rPr>
        <w:t>6</w:t>
      </w:r>
      <w:r w:rsidRPr="000849A8">
        <w:rPr>
          <w:color w:val="000000"/>
          <w:sz w:val="28"/>
          <w:szCs w:val="28"/>
        </w:rPr>
        <w:t xml:space="preserve"> учебном году направлен на реализацию следующих </w:t>
      </w:r>
      <w:r w:rsidRPr="000849A8">
        <w:rPr>
          <w:b/>
          <w:color w:val="000000"/>
          <w:sz w:val="28"/>
          <w:szCs w:val="28"/>
        </w:rPr>
        <w:t>задач</w:t>
      </w:r>
      <w:r w:rsidRPr="000849A8">
        <w:rPr>
          <w:color w:val="000000"/>
          <w:sz w:val="28"/>
          <w:szCs w:val="28"/>
        </w:rPr>
        <w:t>:</w:t>
      </w:r>
    </w:p>
    <w:p w:rsidR="00EB527A" w:rsidRPr="000849A8" w:rsidRDefault="00EB527A" w:rsidP="000849A8">
      <w:pPr>
        <w:pStyle w:val="msonospacing0"/>
        <w:shd w:val="clear" w:color="auto" w:fill="FFFFFF"/>
        <w:spacing w:before="0" w:beforeAutospacing="0" w:after="0" w:afterAutospacing="0"/>
        <w:jc w:val="both"/>
        <w:rPr>
          <w:color w:val="000000"/>
          <w:sz w:val="28"/>
          <w:szCs w:val="28"/>
        </w:rPr>
      </w:pPr>
      <w:r w:rsidRPr="000849A8">
        <w:rPr>
          <w:color w:val="000000"/>
          <w:sz w:val="28"/>
          <w:szCs w:val="28"/>
        </w:rPr>
        <w:t>- обеспечение необходимых условий для личностного развития, укрепления здоровья, профессионального самоопределения и творческого развития детей в возрасте преимущественно от 6 лет;</w:t>
      </w:r>
    </w:p>
    <w:p w:rsidR="00EB527A" w:rsidRPr="000849A8" w:rsidRDefault="00EB527A" w:rsidP="000849A8">
      <w:pPr>
        <w:pStyle w:val="msonospacing0"/>
        <w:shd w:val="clear" w:color="auto" w:fill="FFFFFF"/>
        <w:spacing w:before="0" w:beforeAutospacing="0" w:after="0" w:afterAutospacing="0"/>
        <w:jc w:val="both"/>
        <w:rPr>
          <w:color w:val="000000"/>
          <w:sz w:val="28"/>
          <w:szCs w:val="28"/>
        </w:rPr>
      </w:pPr>
      <w:r w:rsidRPr="000849A8">
        <w:rPr>
          <w:color w:val="000000"/>
          <w:sz w:val="28"/>
          <w:szCs w:val="28"/>
        </w:rPr>
        <w:t>- адаптация их к жизни в обществе;</w:t>
      </w:r>
    </w:p>
    <w:p w:rsidR="00EB527A" w:rsidRPr="000849A8" w:rsidRDefault="00EB527A" w:rsidP="000849A8">
      <w:pPr>
        <w:pStyle w:val="msonospacing0"/>
        <w:shd w:val="clear" w:color="auto" w:fill="FFFFFF"/>
        <w:spacing w:before="0" w:beforeAutospacing="0" w:after="0" w:afterAutospacing="0"/>
        <w:jc w:val="both"/>
        <w:rPr>
          <w:color w:val="000000"/>
          <w:sz w:val="28"/>
          <w:szCs w:val="28"/>
        </w:rPr>
      </w:pPr>
      <w:r w:rsidRPr="000849A8">
        <w:rPr>
          <w:color w:val="000000"/>
          <w:sz w:val="28"/>
          <w:szCs w:val="28"/>
        </w:rPr>
        <w:t>- формирование общей культуры;</w:t>
      </w:r>
    </w:p>
    <w:p w:rsidR="00EB527A" w:rsidRDefault="00EB527A" w:rsidP="000849A8">
      <w:pPr>
        <w:pStyle w:val="msonospacing0"/>
        <w:shd w:val="clear" w:color="auto" w:fill="FFFFFF"/>
        <w:spacing w:before="0" w:beforeAutospacing="0" w:after="0" w:afterAutospacing="0"/>
        <w:jc w:val="both"/>
        <w:rPr>
          <w:color w:val="000000"/>
          <w:sz w:val="28"/>
          <w:szCs w:val="28"/>
        </w:rPr>
      </w:pPr>
      <w:r w:rsidRPr="000849A8">
        <w:rPr>
          <w:color w:val="000000"/>
          <w:sz w:val="28"/>
          <w:szCs w:val="28"/>
        </w:rPr>
        <w:t>- организация содержательного досуга.</w:t>
      </w:r>
    </w:p>
    <w:p w:rsidR="00EB527A" w:rsidRDefault="00EB527A" w:rsidP="000849A8">
      <w:pPr>
        <w:pStyle w:val="msonospacing0"/>
        <w:shd w:val="clear" w:color="auto" w:fill="FFFFFF"/>
        <w:spacing w:before="0" w:beforeAutospacing="0" w:after="0" w:afterAutospacing="0"/>
        <w:jc w:val="both"/>
        <w:rPr>
          <w:color w:val="000000"/>
          <w:sz w:val="28"/>
          <w:szCs w:val="28"/>
        </w:rPr>
      </w:pPr>
    </w:p>
    <w:p w:rsidR="00EB527A" w:rsidRPr="006A3A75" w:rsidRDefault="00EB527A" w:rsidP="00B65F11">
      <w:pPr>
        <w:ind w:left="540"/>
        <w:rPr>
          <w:b/>
          <w:sz w:val="28"/>
          <w:szCs w:val="28"/>
        </w:rPr>
      </w:pPr>
      <w:r w:rsidRPr="006A3A75">
        <w:rPr>
          <w:sz w:val="28"/>
          <w:szCs w:val="28"/>
        </w:rPr>
        <w:t xml:space="preserve">Учебный план составлен на основе следующих </w:t>
      </w:r>
      <w:r w:rsidRPr="006A3A75">
        <w:rPr>
          <w:b/>
          <w:sz w:val="28"/>
          <w:szCs w:val="28"/>
        </w:rPr>
        <w:t>принципов</w:t>
      </w:r>
      <w:r w:rsidRPr="006A3A75">
        <w:rPr>
          <w:sz w:val="28"/>
          <w:szCs w:val="28"/>
        </w:rPr>
        <w:t>:</w:t>
      </w:r>
    </w:p>
    <w:p w:rsidR="00EB527A" w:rsidRPr="006A3A75" w:rsidRDefault="00EB527A" w:rsidP="006A3A75">
      <w:pPr>
        <w:rPr>
          <w:sz w:val="28"/>
          <w:szCs w:val="28"/>
        </w:rPr>
      </w:pPr>
      <w:r w:rsidRPr="006A3A75">
        <w:rPr>
          <w:sz w:val="28"/>
          <w:szCs w:val="28"/>
        </w:rPr>
        <w:t>- Сохранение  и совершенствование традиций отечественного художественного образования.</w:t>
      </w:r>
    </w:p>
    <w:p w:rsidR="00EB527A" w:rsidRPr="006A3A75" w:rsidRDefault="00EB527A" w:rsidP="006A3A75">
      <w:pPr>
        <w:rPr>
          <w:sz w:val="28"/>
          <w:szCs w:val="28"/>
        </w:rPr>
      </w:pPr>
      <w:r w:rsidRPr="006A3A75">
        <w:rPr>
          <w:sz w:val="28"/>
          <w:szCs w:val="28"/>
        </w:rPr>
        <w:t>- Создание условий для обеспечения индивидуального подхода к каждому обучающемуся в рамках образовательного процесса.</w:t>
      </w:r>
    </w:p>
    <w:p w:rsidR="00EB527A" w:rsidRPr="006A3A75" w:rsidRDefault="00EB527A" w:rsidP="006A3A75">
      <w:pPr>
        <w:rPr>
          <w:sz w:val="28"/>
          <w:szCs w:val="28"/>
        </w:rPr>
      </w:pPr>
    </w:p>
    <w:p w:rsidR="00EB527A" w:rsidRPr="000849A8" w:rsidRDefault="00EB527A" w:rsidP="000849A8">
      <w:pPr>
        <w:pStyle w:val="msonospacing0"/>
        <w:shd w:val="clear" w:color="auto" w:fill="FFFFFF"/>
        <w:spacing w:before="0" w:beforeAutospacing="0" w:after="0" w:afterAutospacing="0"/>
        <w:ind w:firstLine="709"/>
        <w:jc w:val="both"/>
        <w:rPr>
          <w:color w:val="000000"/>
          <w:sz w:val="28"/>
          <w:szCs w:val="28"/>
        </w:rPr>
      </w:pPr>
      <w:r w:rsidRPr="000849A8">
        <w:rPr>
          <w:color w:val="000000"/>
          <w:sz w:val="28"/>
          <w:szCs w:val="28"/>
        </w:rPr>
        <w:t xml:space="preserve"> Учебный план является нормативно-правовой основой, регламентирующей организацию и содержание образовательного </w:t>
      </w:r>
      <w:r w:rsidRPr="00D5390E">
        <w:rPr>
          <w:sz w:val="28"/>
          <w:szCs w:val="28"/>
        </w:rPr>
        <w:t>процесса в МКУДО Усть-Удинской районной детской школе искусств в 201</w:t>
      </w:r>
      <w:r w:rsidR="00260172">
        <w:rPr>
          <w:sz w:val="28"/>
          <w:szCs w:val="28"/>
        </w:rPr>
        <w:t>5</w:t>
      </w:r>
      <w:r w:rsidRPr="00D5390E">
        <w:rPr>
          <w:sz w:val="28"/>
          <w:szCs w:val="28"/>
        </w:rPr>
        <w:t>-201</w:t>
      </w:r>
      <w:r w:rsidR="00260172">
        <w:rPr>
          <w:sz w:val="28"/>
          <w:szCs w:val="28"/>
        </w:rPr>
        <w:t>6</w:t>
      </w:r>
      <w:r w:rsidRPr="00D5390E">
        <w:rPr>
          <w:sz w:val="28"/>
          <w:szCs w:val="28"/>
        </w:rPr>
        <w:t xml:space="preserve"> учебном году, определяет продолжительность обучения, и распределение</w:t>
      </w:r>
      <w:r w:rsidRPr="000849A8">
        <w:rPr>
          <w:color w:val="000000"/>
          <w:sz w:val="28"/>
          <w:szCs w:val="28"/>
        </w:rPr>
        <w:t xml:space="preserve"> учебного времени между классами и образовательными областями. Единая основа учебного плана художественного образования осуществлена принципом преемственности содержания образования и его организации.</w:t>
      </w:r>
      <w:r w:rsidRPr="000849A8">
        <w:rPr>
          <w:rStyle w:val="apple-converted-space"/>
          <w:color w:val="000000"/>
          <w:sz w:val="28"/>
          <w:szCs w:val="28"/>
        </w:rPr>
        <w:t> </w:t>
      </w:r>
      <w:r w:rsidRPr="000849A8">
        <w:rPr>
          <w:rStyle w:val="apple-tab-span"/>
          <w:color w:val="000000"/>
          <w:sz w:val="28"/>
          <w:szCs w:val="28"/>
        </w:rPr>
        <w:tab/>
      </w:r>
    </w:p>
    <w:p w:rsidR="00EB527A" w:rsidRPr="0033079B" w:rsidRDefault="00EB527A" w:rsidP="00A55528">
      <w:pPr>
        <w:shd w:val="clear" w:color="auto" w:fill="FFFFFF"/>
        <w:tabs>
          <w:tab w:val="left" w:pos="490"/>
        </w:tabs>
        <w:ind w:firstLine="567"/>
        <w:jc w:val="both"/>
        <w:rPr>
          <w:sz w:val="28"/>
          <w:szCs w:val="28"/>
        </w:rPr>
      </w:pPr>
      <w:r w:rsidRPr="0033079B">
        <w:rPr>
          <w:sz w:val="28"/>
          <w:szCs w:val="28"/>
        </w:rPr>
        <w:t xml:space="preserve"> Учебный план МКУДО Усть-Удинской </w:t>
      </w:r>
      <w:proofErr w:type="gramStart"/>
      <w:r w:rsidRPr="0033079B">
        <w:rPr>
          <w:sz w:val="28"/>
          <w:szCs w:val="28"/>
        </w:rPr>
        <w:t>районной</w:t>
      </w:r>
      <w:proofErr w:type="gramEnd"/>
      <w:r w:rsidRPr="0033079B">
        <w:rPr>
          <w:sz w:val="28"/>
          <w:szCs w:val="28"/>
        </w:rPr>
        <w:t xml:space="preserve"> ДШИ распределен по 2 отделениям (инструментальное,   художественное), по классам и срокам обучения и рассчитан на один учебный год.  </w:t>
      </w:r>
    </w:p>
    <w:p w:rsidR="00EB527A" w:rsidRPr="0033079B" w:rsidRDefault="00EB527A" w:rsidP="00A55528">
      <w:pPr>
        <w:pStyle w:val="a3"/>
        <w:spacing w:before="0" w:beforeAutospacing="0" w:after="0" w:afterAutospacing="0"/>
        <w:ind w:firstLine="709"/>
        <w:jc w:val="both"/>
        <w:rPr>
          <w:sz w:val="28"/>
          <w:szCs w:val="28"/>
        </w:rPr>
      </w:pPr>
      <w:proofErr w:type="spellStart"/>
      <w:r w:rsidRPr="0033079B">
        <w:rPr>
          <w:sz w:val="28"/>
          <w:szCs w:val="28"/>
        </w:rPr>
        <w:t>Многовариантность</w:t>
      </w:r>
      <w:proofErr w:type="spellEnd"/>
      <w:r w:rsidRPr="0033079B">
        <w:rPr>
          <w:sz w:val="28"/>
          <w:szCs w:val="28"/>
        </w:rPr>
        <w:t xml:space="preserve"> учебных планов базируется на  возрастных  особенностях  обучающихся:  поступающие в школу в возрасте 6,5-9  лет – на ДПОП сроком обучения 8(9) лет освоения,    возраст  с 10-12  лет – 5(6) лет освоения,  а также обучающиеся по программам художественно – эстетической направленности  срокам обучения от  5 до 7 лет. </w:t>
      </w:r>
    </w:p>
    <w:p w:rsidR="00EB527A" w:rsidRPr="0033079B" w:rsidRDefault="00EB527A" w:rsidP="007B176A">
      <w:pPr>
        <w:pStyle w:val="a3"/>
        <w:spacing w:before="0" w:beforeAutospacing="0" w:after="0" w:afterAutospacing="0"/>
        <w:ind w:firstLine="709"/>
        <w:jc w:val="both"/>
        <w:rPr>
          <w:sz w:val="28"/>
          <w:szCs w:val="28"/>
        </w:rPr>
      </w:pPr>
      <w:r w:rsidRPr="0033079B">
        <w:rPr>
          <w:sz w:val="28"/>
          <w:szCs w:val="28"/>
        </w:rPr>
        <w:t xml:space="preserve">Правом поступления в ДШИ пользуются дети в возрасте 6,5 - 18 лет. </w:t>
      </w:r>
    </w:p>
    <w:p w:rsidR="00EB527A" w:rsidRPr="0033079B" w:rsidRDefault="00EB527A" w:rsidP="00A55528">
      <w:pPr>
        <w:pStyle w:val="a3"/>
        <w:spacing w:before="0" w:beforeAutospacing="0" w:after="0" w:afterAutospacing="0"/>
        <w:ind w:firstLine="709"/>
        <w:jc w:val="both"/>
        <w:rPr>
          <w:sz w:val="28"/>
          <w:szCs w:val="28"/>
        </w:rPr>
      </w:pPr>
      <w:r w:rsidRPr="0033079B">
        <w:rPr>
          <w:sz w:val="28"/>
          <w:szCs w:val="28"/>
        </w:rPr>
        <w:t xml:space="preserve">Учебный график   построен по принципу графиков общеобразовательных школ: учебный год делится на четверти с обязательным отдыхом детей от учебных занятий между четвертями. Расписание составляется с опорой на санитарно-гигиенические нормы. </w:t>
      </w:r>
    </w:p>
    <w:p w:rsidR="00EB527A" w:rsidRPr="0033079B" w:rsidRDefault="00EB527A" w:rsidP="007B176A">
      <w:pPr>
        <w:shd w:val="clear" w:color="auto" w:fill="FFFFFF"/>
        <w:tabs>
          <w:tab w:val="left" w:pos="490"/>
        </w:tabs>
        <w:ind w:firstLine="567"/>
        <w:jc w:val="both"/>
        <w:rPr>
          <w:sz w:val="28"/>
          <w:szCs w:val="28"/>
        </w:rPr>
      </w:pPr>
      <w:r w:rsidRPr="0033079B">
        <w:rPr>
          <w:sz w:val="28"/>
          <w:szCs w:val="28"/>
        </w:rPr>
        <w:t>Основной формой занятий в школе является урок продолжительностью 40 минут. Он  может   быть индивидуальным,  групповым, мелкогрупповым. Количественный состав групп по сольфеджио, слушанию музыки, музыкальной литературе - от 4 человек. Наполняемость в г</w:t>
      </w:r>
      <w:r>
        <w:rPr>
          <w:sz w:val="28"/>
          <w:szCs w:val="28"/>
        </w:rPr>
        <w:t>руппах по хору – от 11 человек.</w:t>
      </w:r>
    </w:p>
    <w:p w:rsidR="00EB527A" w:rsidRPr="0033079B" w:rsidRDefault="00EB527A" w:rsidP="007B176A">
      <w:pPr>
        <w:ind w:left="142"/>
        <w:jc w:val="both"/>
        <w:rPr>
          <w:sz w:val="28"/>
          <w:szCs w:val="28"/>
        </w:rPr>
      </w:pPr>
    </w:p>
    <w:p w:rsidR="00EB527A" w:rsidRPr="0033079B" w:rsidRDefault="00EB527A" w:rsidP="00A55528">
      <w:pPr>
        <w:shd w:val="clear" w:color="auto" w:fill="FFFFFF"/>
        <w:tabs>
          <w:tab w:val="left" w:pos="490"/>
        </w:tabs>
        <w:ind w:firstLine="567"/>
        <w:jc w:val="both"/>
        <w:rPr>
          <w:sz w:val="28"/>
          <w:szCs w:val="28"/>
        </w:rPr>
      </w:pPr>
      <w:r w:rsidRPr="0033079B">
        <w:rPr>
          <w:sz w:val="28"/>
          <w:szCs w:val="28"/>
        </w:rPr>
        <w:t xml:space="preserve">Учебный план соответствует основному предназначению детской школы искусств, ориентирует на развитие целостного мировоззрения и подготовку детей и подростков к реальной жизни. Учебный план создает условия для реализации образовательных потребностей обучающихся, дает возможность каждому из них на индивидуальный образовательный маршрут в системе воспитательно-образовательной деятельности школы, соответствует организационной логике образовательных программ и раскрывает структуру освоения их содержания. </w:t>
      </w:r>
    </w:p>
    <w:p w:rsidR="00EB527A" w:rsidRPr="0033079B" w:rsidRDefault="00EB527A" w:rsidP="00A55528">
      <w:pPr>
        <w:shd w:val="clear" w:color="auto" w:fill="FFFFFF"/>
        <w:tabs>
          <w:tab w:val="left" w:pos="490"/>
        </w:tabs>
        <w:ind w:firstLine="567"/>
        <w:jc w:val="both"/>
        <w:rPr>
          <w:sz w:val="28"/>
          <w:szCs w:val="28"/>
        </w:rPr>
      </w:pPr>
      <w:r w:rsidRPr="0033079B">
        <w:rPr>
          <w:sz w:val="28"/>
          <w:szCs w:val="28"/>
        </w:rPr>
        <w:lastRenderedPageBreak/>
        <w:t>Учебным планом на художественном отделении предусмотрены часы на учебную практику в форме пленэра.</w:t>
      </w:r>
    </w:p>
    <w:p w:rsidR="00EB527A" w:rsidRPr="0033079B" w:rsidRDefault="00EB527A" w:rsidP="00A55528">
      <w:pPr>
        <w:shd w:val="clear" w:color="auto" w:fill="FFFFFF"/>
        <w:tabs>
          <w:tab w:val="left" w:pos="490"/>
        </w:tabs>
        <w:ind w:firstLine="567"/>
        <w:jc w:val="both"/>
        <w:rPr>
          <w:sz w:val="28"/>
          <w:szCs w:val="28"/>
        </w:rPr>
      </w:pPr>
      <w:r w:rsidRPr="0033079B">
        <w:rPr>
          <w:sz w:val="28"/>
          <w:szCs w:val="28"/>
        </w:rPr>
        <w:t xml:space="preserve">Учебный      план      имеет   необходимое      кадровое,   методическое   и материально-техническое обеспечение: </w:t>
      </w:r>
    </w:p>
    <w:p w:rsidR="00EB527A" w:rsidRPr="0033079B" w:rsidRDefault="00EB527A" w:rsidP="00A55528">
      <w:pPr>
        <w:ind w:firstLine="709"/>
        <w:jc w:val="both"/>
        <w:rPr>
          <w:sz w:val="28"/>
          <w:szCs w:val="28"/>
        </w:rPr>
      </w:pPr>
    </w:p>
    <w:p w:rsidR="00EB527A" w:rsidRPr="0033079B" w:rsidRDefault="00EB527A" w:rsidP="00A55528">
      <w:pPr>
        <w:shd w:val="clear" w:color="auto" w:fill="FFFFFF"/>
        <w:tabs>
          <w:tab w:val="left" w:pos="490"/>
        </w:tabs>
        <w:ind w:firstLine="567"/>
        <w:jc w:val="both"/>
        <w:rPr>
          <w:sz w:val="28"/>
          <w:szCs w:val="28"/>
        </w:rPr>
      </w:pPr>
      <w:r w:rsidRPr="00C23BB5">
        <w:rPr>
          <w:sz w:val="28"/>
          <w:szCs w:val="28"/>
        </w:rPr>
        <w:t xml:space="preserve">Учебный план МКУДО Усть-Удинской районной детской школы искусств по программам художественно-эстетической направленности и дополнительных </w:t>
      </w:r>
      <w:proofErr w:type="spellStart"/>
      <w:r w:rsidRPr="00C23BB5">
        <w:rPr>
          <w:sz w:val="28"/>
          <w:szCs w:val="28"/>
        </w:rPr>
        <w:t>предпрофессиональных</w:t>
      </w:r>
      <w:proofErr w:type="spellEnd"/>
      <w:r w:rsidRPr="00C23BB5">
        <w:rPr>
          <w:sz w:val="28"/>
          <w:szCs w:val="28"/>
        </w:rPr>
        <w:t xml:space="preserve"> общеобразовательных программ</w:t>
      </w:r>
      <w:r>
        <w:rPr>
          <w:b/>
          <w:sz w:val="28"/>
          <w:szCs w:val="28"/>
        </w:rPr>
        <w:t xml:space="preserve"> </w:t>
      </w:r>
      <w:r w:rsidRPr="0033079B">
        <w:rPr>
          <w:sz w:val="28"/>
          <w:szCs w:val="28"/>
        </w:rPr>
        <w:t xml:space="preserve"> разработан на основе базового уровня образовательных программ дополнительного образования </w:t>
      </w:r>
      <w:r>
        <w:rPr>
          <w:sz w:val="28"/>
          <w:szCs w:val="28"/>
        </w:rPr>
        <w:t xml:space="preserve"> и требований ФГТ </w:t>
      </w:r>
      <w:r w:rsidRPr="0033079B">
        <w:rPr>
          <w:sz w:val="28"/>
          <w:szCs w:val="28"/>
        </w:rPr>
        <w:t>и сформирован с учетом:</w:t>
      </w:r>
    </w:p>
    <w:p w:rsidR="00EB527A" w:rsidRPr="0033079B" w:rsidRDefault="00EB527A" w:rsidP="00C23BB5">
      <w:pPr>
        <w:shd w:val="clear" w:color="auto" w:fill="FFFFFF"/>
        <w:tabs>
          <w:tab w:val="left" w:pos="490"/>
        </w:tabs>
        <w:ind w:firstLine="567"/>
        <w:rPr>
          <w:sz w:val="28"/>
          <w:szCs w:val="28"/>
        </w:rPr>
      </w:pPr>
      <w:r w:rsidRPr="0033079B">
        <w:rPr>
          <w:sz w:val="28"/>
          <w:szCs w:val="28"/>
        </w:rPr>
        <w:t xml:space="preserve">- требований санитарно-эпидемиологических правил  к учреждениям дополнительного образования детей  от 03 апреля 2003г.  № 27  2.4.4.1251-03;  </w:t>
      </w:r>
      <w:r w:rsidRPr="0033079B">
        <w:rPr>
          <w:b/>
          <w:sz w:val="28"/>
          <w:szCs w:val="28"/>
        </w:rPr>
        <w:t xml:space="preserve">  </w:t>
      </w:r>
    </w:p>
    <w:p w:rsidR="00EB527A" w:rsidRPr="0033079B" w:rsidRDefault="00EB527A" w:rsidP="00C23BB5">
      <w:pPr>
        <w:shd w:val="clear" w:color="auto" w:fill="FFFFFF"/>
        <w:tabs>
          <w:tab w:val="left" w:pos="490"/>
        </w:tabs>
        <w:ind w:firstLine="567"/>
        <w:rPr>
          <w:sz w:val="28"/>
          <w:szCs w:val="28"/>
        </w:rPr>
      </w:pPr>
      <w:r w:rsidRPr="0033079B">
        <w:rPr>
          <w:i/>
          <w:sz w:val="28"/>
          <w:szCs w:val="28"/>
        </w:rPr>
        <w:t xml:space="preserve">- </w:t>
      </w:r>
      <w:r w:rsidRPr="0033079B">
        <w:rPr>
          <w:sz w:val="28"/>
          <w:szCs w:val="28"/>
        </w:rPr>
        <w:t>выявления социального заказа на образовательные услуги дополнительного образования;</w:t>
      </w:r>
    </w:p>
    <w:p w:rsidR="00EB527A" w:rsidRPr="0033079B" w:rsidRDefault="00EB527A" w:rsidP="00C23BB5">
      <w:pPr>
        <w:shd w:val="clear" w:color="auto" w:fill="FFFFFF"/>
        <w:tabs>
          <w:tab w:val="left" w:pos="490"/>
        </w:tabs>
        <w:ind w:firstLine="567"/>
        <w:rPr>
          <w:sz w:val="28"/>
          <w:szCs w:val="28"/>
        </w:rPr>
      </w:pPr>
      <w:r w:rsidRPr="0033079B">
        <w:rPr>
          <w:sz w:val="28"/>
          <w:szCs w:val="28"/>
        </w:rPr>
        <w:t xml:space="preserve">- </w:t>
      </w:r>
      <w:r w:rsidRPr="0033079B">
        <w:rPr>
          <w:i/>
          <w:sz w:val="28"/>
          <w:szCs w:val="28"/>
        </w:rPr>
        <w:t xml:space="preserve"> </w:t>
      </w:r>
      <w:r w:rsidRPr="0033079B">
        <w:rPr>
          <w:sz w:val="28"/>
          <w:szCs w:val="28"/>
        </w:rPr>
        <w:t>согласования    проекта   учебного    плана   с   учредителем    по    вопросам финансового обеспечения;</w:t>
      </w:r>
    </w:p>
    <w:p w:rsidR="00EB527A" w:rsidRPr="0033079B" w:rsidRDefault="00EB527A" w:rsidP="00C23BB5">
      <w:pPr>
        <w:shd w:val="clear" w:color="auto" w:fill="FFFFFF"/>
        <w:tabs>
          <w:tab w:val="left" w:pos="490"/>
        </w:tabs>
        <w:ind w:firstLine="567"/>
        <w:rPr>
          <w:sz w:val="28"/>
          <w:szCs w:val="28"/>
        </w:rPr>
      </w:pPr>
      <w:r w:rsidRPr="0033079B">
        <w:rPr>
          <w:sz w:val="28"/>
          <w:szCs w:val="28"/>
        </w:rPr>
        <w:t>- формирования и коррекции образовательных  программ дополнительного образования;</w:t>
      </w:r>
    </w:p>
    <w:p w:rsidR="00EB527A" w:rsidRPr="0033079B" w:rsidRDefault="00EB527A" w:rsidP="00C23BB5">
      <w:pPr>
        <w:shd w:val="clear" w:color="auto" w:fill="FFFFFF"/>
        <w:tabs>
          <w:tab w:val="left" w:pos="490"/>
        </w:tabs>
        <w:rPr>
          <w:sz w:val="28"/>
          <w:szCs w:val="28"/>
        </w:rPr>
      </w:pPr>
      <w:r w:rsidRPr="0033079B">
        <w:rPr>
          <w:sz w:val="28"/>
          <w:szCs w:val="28"/>
        </w:rPr>
        <w:t xml:space="preserve">        -  корректировки   учебного   плана   на   основе   отдельных   образовательных программ.</w:t>
      </w:r>
    </w:p>
    <w:p w:rsidR="00EB527A" w:rsidRDefault="00EB527A" w:rsidP="00A55528">
      <w:pPr>
        <w:pStyle w:val="western"/>
        <w:shd w:val="clear" w:color="auto" w:fill="FFFFFF"/>
        <w:spacing w:before="0" w:beforeAutospacing="0" w:after="0" w:afterAutospacing="0"/>
        <w:ind w:firstLine="426"/>
        <w:jc w:val="both"/>
        <w:textAlignment w:val="baseline"/>
        <w:rPr>
          <w:sz w:val="28"/>
          <w:szCs w:val="28"/>
        </w:rPr>
      </w:pPr>
      <w:r w:rsidRPr="0033079B">
        <w:rPr>
          <w:sz w:val="28"/>
          <w:szCs w:val="28"/>
        </w:rPr>
        <w:t xml:space="preserve"> </w:t>
      </w:r>
      <w:r>
        <w:rPr>
          <w:sz w:val="28"/>
          <w:szCs w:val="28"/>
        </w:rPr>
        <w:t xml:space="preserve">По образовательным  программам художественно-эстетической направленности срок обучения составляет </w:t>
      </w:r>
      <w:r w:rsidRPr="0033079B">
        <w:rPr>
          <w:sz w:val="28"/>
          <w:szCs w:val="28"/>
        </w:rPr>
        <w:t>5, 7 лет</w:t>
      </w:r>
      <w:r>
        <w:rPr>
          <w:sz w:val="28"/>
          <w:szCs w:val="28"/>
        </w:rPr>
        <w:t>.</w:t>
      </w:r>
      <w:r w:rsidRPr="0033079B">
        <w:rPr>
          <w:sz w:val="28"/>
          <w:szCs w:val="28"/>
        </w:rPr>
        <w:t xml:space="preserve"> </w:t>
      </w:r>
      <w:r>
        <w:rPr>
          <w:sz w:val="28"/>
          <w:szCs w:val="28"/>
        </w:rPr>
        <w:t>П</w:t>
      </w:r>
      <w:r w:rsidR="00E33144">
        <w:rPr>
          <w:sz w:val="28"/>
          <w:szCs w:val="28"/>
        </w:rPr>
        <w:t>о</w:t>
      </w:r>
      <w:r>
        <w:rPr>
          <w:sz w:val="28"/>
          <w:szCs w:val="28"/>
        </w:rPr>
        <w:t xml:space="preserve"> дополнительным </w:t>
      </w:r>
      <w:proofErr w:type="spellStart"/>
      <w:r>
        <w:rPr>
          <w:sz w:val="28"/>
          <w:szCs w:val="28"/>
        </w:rPr>
        <w:t>предпрофессиональным</w:t>
      </w:r>
      <w:proofErr w:type="spellEnd"/>
      <w:r>
        <w:rPr>
          <w:sz w:val="28"/>
          <w:szCs w:val="28"/>
        </w:rPr>
        <w:t xml:space="preserve"> общеобразовательным программам срок освоения – 5(6), 8(9) лет.</w:t>
      </w:r>
    </w:p>
    <w:p w:rsidR="00EB527A" w:rsidRPr="0033079B" w:rsidRDefault="00EB527A" w:rsidP="00A55528">
      <w:pPr>
        <w:pStyle w:val="western"/>
        <w:shd w:val="clear" w:color="auto" w:fill="FFFFFF"/>
        <w:spacing w:before="0" w:beforeAutospacing="0" w:after="0" w:afterAutospacing="0"/>
        <w:ind w:firstLine="426"/>
        <w:jc w:val="both"/>
        <w:textAlignment w:val="baseline"/>
        <w:rPr>
          <w:sz w:val="28"/>
          <w:szCs w:val="28"/>
        </w:rPr>
      </w:pPr>
      <w:r w:rsidRPr="0033079B">
        <w:rPr>
          <w:sz w:val="28"/>
          <w:szCs w:val="28"/>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w:t>
      </w:r>
    </w:p>
    <w:p w:rsidR="00EB527A" w:rsidRPr="0033079B" w:rsidRDefault="00EB527A" w:rsidP="00A55528">
      <w:pPr>
        <w:pStyle w:val="western"/>
        <w:shd w:val="clear" w:color="auto" w:fill="FFFFFF"/>
        <w:spacing w:before="0" w:beforeAutospacing="0" w:after="0" w:afterAutospacing="0"/>
        <w:ind w:firstLine="426"/>
        <w:jc w:val="both"/>
        <w:textAlignment w:val="baseline"/>
        <w:rPr>
          <w:rStyle w:val="a4"/>
          <w:b w:val="0"/>
          <w:bCs/>
          <w:sz w:val="28"/>
          <w:szCs w:val="28"/>
          <w:bdr w:val="none" w:sz="0" w:space="0" w:color="auto" w:frame="1"/>
        </w:rPr>
      </w:pPr>
      <w:proofErr w:type="gramStart"/>
      <w:r w:rsidRPr="0033079B">
        <w:rPr>
          <w:sz w:val="28"/>
          <w:szCs w:val="28"/>
        </w:rPr>
        <w:t>Обучающимся</w:t>
      </w:r>
      <w:proofErr w:type="gramEnd"/>
      <w:r w:rsidRPr="0033079B">
        <w:rPr>
          <w:sz w:val="28"/>
          <w:szCs w:val="28"/>
        </w:rPr>
        <w:t>, успешно завершившим занятия на основном курсе обучения, выдается свидетельство об окончании школы на основании положения об итоговой аттестации</w:t>
      </w:r>
      <w:r w:rsidRPr="0033079B">
        <w:rPr>
          <w:rStyle w:val="21"/>
          <w:bdr w:val="none" w:sz="0" w:space="0" w:color="auto" w:frame="1"/>
        </w:rPr>
        <w:t xml:space="preserve"> </w:t>
      </w:r>
      <w:r w:rsidRPr="0033079B">
        <w:rPr>
          <w:rStyle w:val="a4"/>
          <w:b w:val="0"/>
          <w:bCs/>
          <w:sz w:val="28"/>
          <w:szCs w:val="28"/>
          <w:bdr w:val="none" w:sz="0" w:space="0" w:color="auto" w:frame="1"/>
        </w:rPr>
        <w:t>обучающихся МКУДО Усть-Удинской районной детской школы искусств,  осваивающих программы дополнительного образования детей художественно-эстетической направленности.</w:t>
      </w:r>
    </w:p>
    <w:p w:rsidR="00EB527A" w:rsidRDefault="00EB527A" w:rsidP="006D38EE">
      <w:pPr>
        <w:ind w:firstLine="360"/>
        <w:jc w:val="both"/>
        <w:rPr>
          <w:sz w:val="28"/>
          <w:szCs w:val="28"/>
        </w:rPr>
      </w:pPr>
    </w:p>
    <w:p w:rsidR="00EB527A" w:rsidRPr="00260172" w:rsidRDefault="00EB527A" w:rsidP="00EE6148">
      <w:pPr>
        <w:ind w:firstLine="540"/>
        <w:jc w:val="both"/>
        <w:rPr>
          <w:sz w:val="28"/>
          <w:szCs w:val="28"/>
        </w:rPr>
      </w:pPr>
      <w:r w:rsidRPr="00260172">
        <w:rPr>
          <w:sz w:val="28"/>
          <w:szCs w:val="28"/>
        </w:rPr>
        <w:t xml:space="preserve">Количественный состав обучающихся МКУДО Усть-Удинской </w:t>
      </w:r>
      <w:proofErr w:type="gramStart"/>
      <w:r w:rsidRPr="00260172">
        <w:rPr>
          <w:sz w:val="28"/>
          <w:szCs w:val="28"/>
        </w:rPr>
        <w:t>районной</w:t>
      </w:r>
      <w:proofErr w:type="gramEnd"/>
      <w:r w:rsidRPr="00260172">
        <w:rPr>
          <w:sz w:val="28"/>
          <w:szCs w:val="28"/>
        </w:rPr>
        <w:t xml:space="preserve"> ДШИ на 1 сентября 201</w:t>
      </w:r>
      <w:r w:rsidR="00260172" w:rsidRPr="00260172">
        <w:rPr>
          <w:sz w:val="28"/>
          <w:szCs w:val="28"/>
        </w:rPr>
        <w:t>5</w:t>
      </w:r>
      <w:r w:rsidRPr="00260172">
        <w:rPr>
          <w:sz w:val="28"/>
          <w:szCs w:val="28"/>
        </w:rPr>
        <w:t xml:space="preserve"> года составил 1</w:t>
      </w:r>
      <w:r w:rsidR="00260172">
        <w:rPr>
          <w:sz w:val="28"/>
          <w:szCs w:val="28"/>
        </w:rPr>
        <w:t>40</w:t>
      </w:r>
      <w:r w:rsidRPr="00260172">
        <w:rPr>
          <w:sz w:val="28"/>
          <w:szCs w:val="28"/>
        </w:rPr>
        <w:t xml:space="preserve"> человек. Из них 60 человек обучается на инструментальном отделении, </w:t>
      </w:r>
      <w:r w:rsidR="00260172">
        <w:rPr>
          <w:sz w:val="28"/>
          <w:szCs w:val="28"/>
        </w:rPr>
        <w:t>80</w:t>
      </w:r>
      <w:r w:rsidRPr="00260172">
        <w:rPr>
          <w:sz w:val="28"/>
          <w:szCs w:val="28"/>
        </w:rPr>
        <w:t xml:space="preserve"> человек – на художественном отделении.</w:t>
      </w:r>
    </w:p>
    <w:p w:rsidR="00EB527A" w:rsidRPr="00260172" w:rsidRDefault="00EB527A" w:rsidP="00EE6148">
      <w:pPr>
        <w:ind w:firstLine="540"/>
        <w:jc w:val="both"/>
        <w:rPr>
          <w:sz w:val="28"/>
          <w:szCs w:val="28"/>
        </w:rPr>
      </w:pPr>
      <w:r w:rsidRPr="00260172">
        <w:rPr>
          <w:sz w:val="28"/>
          <w:szCs w:val="28"/>
        </w:rPr>
        <w:t>Планируемое количество выпускников – 1</w:t>
      </w:r>
      <w:r w:rsidR="00260172">
        <w:rPr>
          <w:sz w:val="28"/>
          <w:szCs w:val="28"/>
        </w:rPr>
        <w:t>3</w:t>
      </w:r>
      <w:r w:rsidRPr="00260172">
        <w:rPr>
          <w:sz w:val="28"/>
          <w:szCs w:val="28"/>
        </w:rPr>
        <w:t xml:space="preserve"> человек. </w:t>
      </w:r>
    </w:p>
    <w:p w:rsidR="00EB527A" w:rsidRPr="00260172" w:rsidRDefault="00EB527A" w:rsidP="00EE6148">
      <w:pPr>
        <w:jc w:val="both"/>
        <w:rPr>
          <w:sz w:val="28"/>
          <w:szCs w:val="28"/>
        </w:rPr>
      </w:pPr>
    </w:p>
    <w:p w:rsidR="00EB527A" w:rsidRPr="00260172" w:rsidRDefault="00EB527A" w:rsidP="00EE6148">
      <w:pPr>
        <w:jc w:val="center"/>
        <w:rPr>
          <w:b/>
          <w:sz w:val="28"/>
          <w:szCs w:val="28"/>
        </w:rPr>
      </w:pPr>
      <w:r w:rsidRPr="00260172">
        <w:rPr>
          <w:b/>
          <w:sz w:val="28"/>
          <w:szCs w:val="28"/>
        </w:rPr>
        <w:t xml:space="preserve">Сведения о контингенте </w:t>
      </w:r>
      <w:proofErr w:type="gramStart"/>
      <w:r w:rsidRPr="00260172">
        <w:rPr>
          <w:b/>
          <w:sz w:val="28"/>
          <w:szCs w:val="28"/>
        </w:rPr>
        <w:t>обучающихся</w:t>
      </w:r>
      <w:proofErr w:type="gramEnd"/>
      <w:r w:rsidRPr="00260172">
        <w:rPr>
          <w:b/>
          <w:sz w:val="28"/>
          <w:szCs w:val="28"/>
        </w:rPr>
        <w:t xml:space="preserve"> на 201</w:t>
      </w:r>
      <w:r w:rsidR="00715590">
        <w:rPr>
          <w:b/>
          <w:sz w:val="28"/>
          <w:szCs w:val="28"/>
        </w:rPr>
        <w:t>5</w:t>
      </w:r>
      <w:r w:rsidRPr="00260172">
        <w:rPr>
          <w:b/>
          <w:sz w:val="28"/>
          <w:szCs w:val="28"/>
        </w:rPr>
        <w:t>-201</w:t>
      </w:r>
      <w:r w:rsidR="00715590">
        <w:rPr>
          <w:b/>
          <w:sz w:val="28"/>
          <w:szCs w:val="28"/>
        </w:rPr>
        <w:t>6</w:t>
      </w:r>
      <w:r w:rsidRPr="00260172">
        <w:rPr>
          <w:b/>
          <w:sz w:val="28"/>
          <w:szCs w:val="28"/>
        </w:rPr>
        <w:t xml:space="preserve"> </w:t>
      </w:r>
      <w:proofErr w:type="spellStart"/>
      <w:r w:rsidRPr="00260172">
        <w:rPr>
          <w:b/>
          <w:sz w:val="28"/>
          <w:szCs w:val="28"/>
        </w:rPr>
        <w:t>уч.г</w:t>
      </w:r>
      <w:proofErr w:type="spellEnd"/>
      <w:r w:rsidRPr="00260172">
        <w:rPr>
          <w:b/>
          <w:sz w:val="28"/>
          <w:szCs w:val="28"/>
        </w:rPr>
        <w:t>.</w:t>
      </w:r>
    </w:p>
    <w:p w:rsidR="00EB527A" w:rsidRPr="00260172" w:rsidRDefault="00EB527A" w:rsidP="00EE6148">
      <w:pPr>
        <w:jc w:val="both"/>
        <w:rPr>
          <w:sz w:val="28"/>
          <w:szCs w:val="28"/>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5630"/>
        <w:gridCol w:w="2209"/>
      </w:tblGrid>
      <w:tr w:rsidR="00EB527A" w:rsidRPr="00260172" w:rsidTr="00EE6148">
        <w:trPr>
          <w:cantSplit/>
          <w:trHeight w:val="345"/>
          <w:jc w:val="center"/>
        </w:trPr>
        <w:tc>
          <w:tcPr>
            <w:tcW w:w="550" w:type="dxa"/>
          </w:tcPr>
          <w:p w:rsidR="00EB527A" w:rsidRPr="00260172" w:rsidRDefault="00EB527A" w:rsidP="00EE6148">
            <w:pPr>
              <w:jc w:val="both"/>
              <w:rPr>
                <w:sz w:val="28"/>
                <w:szCs w:val="28"/>
              </w:rPr>
            </w:pPr>
            <w:r w:rsidRPr="00260172">
              <w:rPr>
                <w:sz w:val="28"/>
                <w:szCs w:val="28"/>
              </w:rPr>
              <w:t>№</w:t>
            </w:r>
          </w:p>
        </w:tc>
        <w:tc>
          <w:tcPr>
            <w:tcW w:w="5630" w:type="dxa"/>
          </w:tcPr>
          <w:p w:rsidR="00EB527A" w:rsidRPr="00260172" w:rsidRDefault="00EB527A" w:rsidP="00EE6148">
            <w:pPr>
              <w:jc w:val="both"/>
              <w:rPr>
                <w:sz w:val="28"/>
                <w:szCs w:val="28"/>
              </w:rPr>
            </w:pPr>
            <w:r w:rsidRPr="00260172">
              <w:rPr>
                <w:sz w:val="28"/>
                <w:szCs w:val="28"/>
              </w:rPr>
              <w:t>Отделение</w:t>
            </w:r>
          </w:p>
        </w:tc>
        <w:tc>
          <w:tcPr>
            <w:tcW w:w="2209" w:type="dxa"/>
          </w:tcPr>
          <w:p w:rsidR="00EB527A" w:rsidRPr="00260172" w:rsidRDefault="00EB527A" w:rsidP="00EE6148">
            <w:pPr>
              <w:jc w:val="both"/>
              <w:rPr>
                <w:sz w:val="28"/>
                <w:szCs w:val="28"/>
              </w:rPr>
            </w:pPr>
            <w:r w:rsidRPr="00260172">
              <w:rPr>
                <w:sz w:val="28"/>
                <w:szCs w:val="28"/>
              </w:rPr>
              <w:t xml:space="preserve">Кол-во </w:t>
            </w:r>
            <w:proofErr w:type="gramStart"/>
            <w:r w:rsidRPr="00260172">
              <w:rPr>
                <w:sz w:val="28"/>
                <w:szCs w:val="28"/>
              </w:rPr>
              <w:t>обучающихся</w:t>
            </w:r>
            <w:proofErr w:type="gramEnd"/>
          </w:p>
        </w:tc>
      </w:tr>
      <w:tr w:rsidR="00EB527A" w:rsidRPr="00260172" w:rsidTr="00EE6148">
        <w:trPr>
          <w:trHeight w:hRule="exact" w:val="340"/>
          <w:jc w:val="center"/>
        </w:trPr>
        <w:tc>
          <w:tcPr>
            <w:tcW w:w="550" w:type="dxa"/>
          </w:tcPr>
          <w:p w:rsidR="00EB527A" w:rsidRPr="00260172" w:rsidRDefault="00EB527A" w:rsidP="00EE6148">
            <w:pPr>
              <w:jc w:val="both"/>
              <w:rPr>
                <w:sz w:val="28"/>
                <w:szCs w:val="28"/>
              </w:rPr>
            </w:pPr>
            <w:r w:rsidRPr="00260172">
              <w:rPr>
                <w:sz w:val="28"/>
                <w:szCs w:val="28"/>
              </w:rPr>
              <w:t>1</w:t>
            </w:r>
          </w:p>
        </w:tc>
        <w:tc>
          <w:tcPr>
            <w:tcW w:w="5630" w:type="dxa"/>
          </w:tcPr>
          <w:p w:rsidR="00EB527A" w:rsidRPr="00260172" w:rsidRDefault="00EB527A" w:rsidP="00EE6148">
            <w:pPr>
              <w:jc w:val="both"/>
              <w:rPr>
                <w:sz w:val="28"/>
                <w:szCs w:val="28"/>
              </w:rPr>
            </w:pPr>
            <w:r w:rsidRPr="00260172">
              <w:rPr>
                <w:sz w:val="28"/>
                <w:szCs w:val="28"/>
              </w:rPr>
              <w:t>Инструментальное</w:t>
            </w:r>
          </w:p>
          <w:p w:rsidR="00EB527A" w:rsidRPr="00260172" w:rsidRDefault="00EB527A" w:rsidP="00EE6148">
            <w:pPr>
              <w:jc w:val="both"/>
              <w:rPr>
                <w:sz w:val="28"/>
                <w:szCs w:val="28"/>
              </w:rPr>
            </w:pPr>
          </w:p>
        </w:tc>
        <w:tc>
          <w:tcPr>
            <w:tcW w:w="2209" w:type="dxa"/>
          </w:tcPr>
          <w:p w:rsidR="00EB527A" w:rsidRPr="00260172" w:rsidRDefault="00260172" w:rsidP="00EE6148">
            <w:pPr>
              <w:jc w:val="both"/>
              <w:rPr>
                <w:sz w:val="28"/>
                <w:szCs w:val="28"/>
              </w:rPr>
            </w:pPr>
            <w:r>
              <w:rPr>
                <w:sz w:val="28"/>
                <w:szCs w:val="28"/>
              </w:rPr>
              <w:t>60</w:t>
            </w:r>
          </w:p>
        </w:tc>
      </w:tr>
      <w:tr w:rsidR="00EB527A" w:rsidRPr="00260172" w:rsidTr="00EE6148">
        <w:trPr>
          <w:trHeight w:hRule="exact" w:val="379"/>
          <w:jc w:val="center"/>
        </w:trPr>
        <w:tc>
          <w:tcPr>
            <w:tcW w:w="550" w:type="dxa"/>
          </w:tcPr>
          <w:p w:rsidR="00EB527A" w:rsidRPr="00260172" w:rsidRDefault="00EB527A" w:rsidP="00EE6148">
            <w:pPr>
              <w:jc w:val="both"/>
              <w:rPr>
                <w:sz w:val="28"/>
                <w:szCs w:val="28"/>
              </w:rPr>
            </w:pPr>
            <w:r w:rsidRPr="00260172">
              <w:rPr>
                <w:sz w:val="28"/>
                <w:szCs w:val="28"/>
              </w:rPr>
              <w:t>2</w:t>
            </w:r>
          </w:p>
        </w:tc>
        <w:tc>
          <w:tcPr>
            <w:tcW w:w="5630" w:type="dxa"/>
          </w:tcPr>
          <w:p w:rsidR="00EB527A" w:rsidRPr="00260172" w:rsidRDefault="00EB527A" w:rsidP="00EE6148">
            <w:pPr>
              <w:jc w:val="both"/>
              <w:rPr>
                <w:sz w:val="28"/>
                <w:szCs w:val="28"/>
              </w:rPr>
            </w:pPr>
            <w:r w:rsidRPr="00260172">
              <w:rPr>
                <w:sz w:val="28"/>
                <w:szCs w:val="28"/>
              </w:rPr>
              <w:t>Художественное</w:t>
            </w:r>
          </w:p>
        </w:tc>
        <w:tc>
          <w:tcPr>
            <w:tcW w:w="2209" w:type="dxa"/>
          </w:tcPr>
          <w:p w:rsidR="00EB527A" w:rsidRPr="00260172" w:rsidRDefault="00260172" w:rsidP="00EE6148">
            <w:pPr>
              <w:jc w:val="both"/>
              <w:rPr>
                <w:sz w:val="28"/>
                <w:szCs w:val="28"/>
              </w:rPr>
            </w:pPr>
            <w:r>
              <w:rPr>
                <w:sz w:val="28"/>
                <w:szCs w:val="28"/>
              </w:rPr>
              <w:t>80</w:t>
            </w:r>
          </w:p>
        </w:tc>
      </w:tr>
      <w:tr w:rsidR="00EB527A" w:rsidRPr="00260172" w:rsidTr="00EE6148">
        <w:trPr>
          <w:trHeight w:hRule="exact" w:val="340"/>
          <w:jc w:val="center"/>
        </w:trPr>
        <w:tc>
          <w:tcPr>
            <w:tcW w:w="550" w:type="dxa"/>
          </w:tcPr>
          <w:p w:rsidR="00EB527A" w:rsidRPr="00260172" w:rsidRDefault="00EB527A" w:rsidP="00EE6148">
            <w:pPr>
              <w:jc w:val="both"/>
              <w:rPr>
                <w:sz w:val="28"/>
                <w:szCs w:val="28"/>
              </w:rPr>
            </w:pPr>
          </w:p>
        </w:tc>
        <w:tc>
          <w:tcPr>
            <w:tcW w:w="5630" w:type="dxa"/>
            <w:vAlign w:val="center"/>
          </w:tcPr>
          <w:p w:rsidR="00EB527A" w:rsidRPr="00260172" w:rsidRDefault="00EB527A" w:rsidP="00EE6148">
            <w:pPr>
              <w:jc w:val="both"/>
              <w:rPr>
                <w:sz w:val="28"/>
                <w:szCs w:val="28"/>
              </w:rPr>
            </w:pPr>
            <w:r w:rsidRPr="00260172">
              <w:rPr>
                <w:sz w:val="28"/>
                <w:szCs w:val="28"/>
              </w:rPr>
              <w:t>ИТОГО:</w:t>
            </w:r>
          </w:p>
        </w:tc>
        <w:tc>
          <w:tcPr>
            <w:tcW w:w="2209" w:type="dxa"/>
          </w:tcPr>
          <w:p w:rsidR="00EB527A" w:rsidRPr="00260172" w:rsidRDefault="00EB527A" w:rsidP="00260172">
            <w:pPr>
              <w:jc w:val="both"/>
              <w:rPr>
                <w:sz w:val="28"/>
                <w:szCs w:val="28"/>
              </w:rPr>
            </w:pPr>
            <w:r w:rsidRPr="00260172">
              <w:rPr>
                <w:sz w:val="28"/>
                <w:szCs w:val="28"/>
              </w:rPr>
              <w:t>1</w:t>
            </w:r>
            <w:r w:rsidR="00260172">
              <w:rPr>
                <w:sz w:val="28"/>
                <w:szCs w:val="28"/>
              </w:rPr>
              <w:t>40</w:t>
            </w:r>
            <w:r w:rsidRPr="00260172">
              <w:rPr>
                <w:sz w:val="28"/>
                <w:szCs w:val="28"/>
              </w:rPr>
              <w:t xml:space="preserve"> человека</w:t>
            </w:r>
          </w:p>
        </w:tc>
      </w:tr>
    </w:tbl>
    <w:p w:rsidR="00EB527A" w:rsidRPr="00260172" w:rsidRDefault="00EB527A" w:rsidP="00EE6148">
      <w:pPr>
        <w:jc w:val="both"/>
        <w:rPr>
          <w:sz w:val="28"/>
          <w:szCs w:val="28"/>
        </w:rPr>
      </w:pPr>
    </w:p>
    <w:p w:rsidR="00EB527A" w:rsidRPr="00260172" w:rsidRDefault="00EB527A" w:rsidP="00EE6148">
      <w:pPr>
        <w:jc w:val="both"/>
        <w:rPr>
          <w:sz w:val="28"/>
          <w:szCs w:val="28"/>
        </w:rPr>
      </w:pPr>
    </w:p>
    <w:p w:rsidR="00EB527A" w:rsidRPr="00260172" w:rsidRDefault="00EB527A" w:rsidP="00EE6148">
      <w:pPr>
        <w:ind w:firstLine="540"/>
        <w:jc w:val="both"/>
        <w:rPr>
          <w:sz w:val="28"/>
          <w:szCs w:val="28"/>
        </w:rPr>
      </w:pPr>
      <w:r w:rsidRPr="00260172">
        <w:rPr>
          <w:sz w:val="28"/>
          <w:szCs w:val="28"/>
        </w:rPr>
        <w:lastRenderedPageBreak/>
        <w:t xml:space="preserve">Занятия в школе проводятся в соответствии с учебными планами и нормативами наполняемости групп. </w:t>
      </w:r>
    </w:p>
    <w:p w:rsidR="00EB527A" w:rsidRPr="00260172" w:rsidRDefault="00EB527A" w:rsidP="00EE6148">
      <w:pPr>
        <w:ind w:firstLine="540"/>
        <w:jc w:val="both"/>
        <w:rPr>
          <w:sz w:val="28"/>
          <w:szCs w:val="28"/>
        </w:rPr>
      </w:pPr>
      <w:proofErr w:type="gramStart"/>
      <w:r w:rsidRPr="00260172">
        <w:rPr>
          <w:sz w:val="28"/>
          <w:szCs w:val="28"/>
        </w:rPr>
        <w:t>При реализации образовательных программ устанавливаются следующие виды учебных занятий и численность обучающихся: групповые занятия по предмету «Хор»- от 11 человек; мелкогрупповые занятия (сольфеджио, музыкальная литература, слушание музыки, теория музыки)- от 4 до 10 человек (по ансамблевым дисциплинам - от 2-х человек), индивидуальные занятия по предмету «Специальный инструмент» (фортепиано, домра, гитара, баян, гармонь).</w:t>
      </w:r>
      <w:proofErr w:type="gramEnd"/>
    </w:p>
    <w:p w:rsidR="00EB527A" w:rsidRPr="00260172" w:rsidRDefault="00EB527A" w:rsidP="00EE6148">
      <w:pPr>
        <w:ind w:firstLine="540"/>
        <w:jc w:val="both"/>
        <w:rPr>
          <w:sz w:val="28"/>
          <w:szCs w:val="28"/>
        </w:rPr>
      </w:pPr>
      <w:proofErr w:type="gramStart"/>
      <w:r w:rsidRPr="00260172">
        <w:rPr>
          <w:sz w:val="28"/>
          <w:szCs w:val="28"/>
        </w:rPr>
        <w:t>При реализации учебного предмета «Хоровой класс» могут одновременно заниматься обучающиеся по другим образовательным программа в области музыкального искусства.</w:t>
      </w:r>
      <w:proofErr w:type="gramEnd"/>
      <w:r w:rsidRPr="00260172">
        <w:rPr>
          <w:sz w:val="28"/>
          <w:szCs w:val="28"/>
        </w:rPr>
        <w:t xml:space="preserve"> Учебный предмет «Хоровой класс» организуется исходя из численности </w:t>
      </w:r>
      <w:proofErr w:type="gramStart"/>
      <w:r w:rsidRPr="00260172">
        <w:rPr>
          <w:sz w:val="28"/>
          <w:szCs w:val="28"/>
        </w:rPr>
        <w:t>обучающихся</w:t>
      </w:r>
      <w:proofErr w:type="gramEnd"/>
      <w:r w:rsidRPr="00260172">
        <w:rPr>
          <w:sz w:val="28"/>
          <w:szCs w:val="28"/>
        </w:rPr>
        <w:t xml:space="preserve"> по классам. </w:t>
      </w:r>
      <w:proofErr w:type="gramStart"/>
      <w:r w:rsidRPr="00260172">
        <w:rPr>
          <w:sz w:val="28"/>
          <w:szCs w:val="28"/>
        </w:rPr>
        <w:t>В МКУДО Усть-Удинской районной ДШИ комплектуется 2 хоровых группы: хор из обучающихся младших классов (1-3); хор из обучающихся  старших классов (4-8 классы).</w:t>
      </w:r>
      <w:proofErr w:type="gramEnd"/>
    </w:p>
    <w:p w:rsidR="00EB527A" w:rsidRPr="00260172" w:rsidRDefault="00EB527A" w:rsidP="00B70AD2">
      <w:pPr>
        <w:jc w:val="both"/>
        <w:rPr>
          <w:sz w:val="28"/>
          <w:szCs w:val="28"/>
        </w:rPr>
      </w:pPr>
      <w:r w:rsidRPr="00260172">
        <w:rPr>
          <w:sz w:val="28"/>
          <w:szCs w:val="28"/>
        </w:rPr>
        <w:t>На художественном отделении все занятия мелкогрупповые – от 4 до 10 человек.</w:t>
      </w:r>
    </w:p>
    <w:p w:rsidR="00260172" w:rsidRPr="00260172" w:rsidRDefault="00260172" w:rsidP="00EE6148">
      <w:pPr>
        <w:ind w:firstLine="567"/>
        <w:jc w:val="center"/>
        <w:rPr>
          <w:sz w:val="28"/>
          <w:szCs w:val="28"/>
        </w:rPr>
      </w:pPr>
    </w:p>
    <w:p w:rsidR="00EB527A" w:rsidRPr="00260172" w:rsidRDefault="00EB527A" w:rsidP="00EE6148">
      <w:pPr>
        <w:ind w:firstLine="567"/>
        <w:jc w:val="center"/>
        <w:rPr>
          <w:b/>
          <w:sz w:val="28"/>
          <w:szCs w:val="28"/>
        </w:rPr>
      </w:pPr>
      <w:r w:rsidRPr="00260172">
        <w:rPr>
          <w:b/>
          <w:sz w:val="28"/>
          <w:szCs w:val="28"/>
        </w:rPr>
        <w:t xml:space="preserve">Распределение </w:t>
      </w:r>
      <w:proofErr w:type="gramStart"/>
      <w:r w:rsidRPr="00260172">
        <w:rPr>
          <w:b/>
          <w:sz w:val="28"/>
          <w:szCs w:val="28"/>
        </w:rPr>
        <w:t>обучающихся</w:t>
      </w:r>
      <w:proofErr w:type="gramEnd"/>
      <w:r w:rsidRPr="00260172">
        <w:rPr>
          <w:b/>
          <w:sz w:val="28"/>
          <w:szCs w:val="28"/>
        </w:rPr>
        <w:t xml:space="preserve"> по классам и группам </w:t>
      </w:r>
    </w:p>
    <w:p w:rsidR="00EB527A" w:rsidRPr="00260172" w:rsidRDefault="00EB527A" w:rsidP="00EE6148">
      <w:pPr>
        <w:ind w:firstLine="567"/>
        <w:jc w:val="center"/>
        <w:rPr>
          <w:b/>
          <w:sz w:val="28"/>
          <w:szCs w:val="28"/>
        </w:rPr>
      </w:pPr>
      <w:r w:rsidRPr="00260172">
        <w:rPr>
          <w:b/>
          <w:sz w:val="28"/>
          <w:szCs w:val="28"/>
        </w:rPr>
        <w:t>на инструментальном отделении</w:t>
      </w:r>
    </w:p>
    <w:p w:rsidR="00EB527A" w:rsidRDefault="00EB527A" w:rsidP="00EE6148">
      <w:pPr>
        <w:ind w:firstLine="567"/>
        <w:jc w:val="center"/>
        <w:rPr>
          <w:b/>
          <w:sz w:val="28"/>
          <w:szCs w:val="28"/>
        </w:rPr>
      </w:pPr>
    </w:p>
    <w:p w:rsidR="00D47E70" w:rsidRDefault="00D47E70" w:rsidP="00EE6148">
      <w:pPr>
        <w:ind w:firstLine="567"/>
        <w:jc w:val="center"/>
        <w:rPr>
          <w:b/>
          <w:sz w:val="28"/>
          <w:szCs w:val="28"/>
        </w:rPr>
      </w:pPr>
    </w:p>
    <w:p w:rsidR="00D47E70" w:rsidRDefault="00D47E70" w:rsidP="00D47E70">
      <w:pPr>
        <w:jc w:val="center"/>
        <w:rPr>
          <w:b/>
        </w:rPr>
      </w:pPr>
      <w:r w:rsidRPr="00BC7D48">
        <w:rPr>
          <w:b/>
        </w:rPr>
        <w:t xml:space="preserve">Контингент </w:t>
      </w:r>
      <w:proofErr w:type="gramStart"/>
      <w:r w:rsidRPr="00BC7D48">
        <w:rPr>
          <w:b/>
        </w:rPr>
        <w:t>обучающихся</w:t>
      </w:r>
      <w:proofErr w:type="gramEnd"/>
      <w:r w:rsidRPr="00BC7D48">
        <w:rPr>
          <w:b/>
        </w:rPr>
        <w:t xml:space="preserve"> по классам на 201</w:t>
      </w:r>
      <w:r>
        <w:rPr>
          <w:b/>
        </w:rPr>
        <w:t>5</w:t>
      </w:r>
      <w:r w:rsidRPr="00BC7D48">
        <w:rPr>
          <w:b/>
        </w:rPr>
        <w:t>-201</w:t>
      </w:r>
      <w:r>
        <w:rPr>
          <w:b/>
        </w:rPr>
        <w:t>6</w:t>
      </w:r>
      <w:r w:rsidRPr="00BC7D48">
        <w:rPr>
          <w:b/>
        </w:rPr>
        <w:t xml:space="preserve"> учебный год</w:t>
      </w:r>
    </w:p>
    <w:p w:rsidR="00D47E70" w:rsidRDefault="00D47E70" w:rsidP="00D47E70">
      <w:pPr>
        <w:jc w:val="center"/>
        <w:rPr>
          <w:b/>
        </w:rPr>
      </w:pPr>
    </w:p>
    <w:p w:rsidR="00D47E70" w:rsidRPr="00BC7D48" w:rsidRDefault="00D47E70" w:rsidP="00D47E70">
      <w:pPr>
        <w:ind w:firstLine="540"/>
      </w:pPr>
      <w:r w:rsidRPr="00BC7D48">
        <w:t xml:space="preserve">Количественный состав обучающихся МКУДО Усть-Удинской </w:t>
      </w:r>
      <w:proofErr w:type="gramStart"/>
      <w:r w:rsidRPr="00BC7D48">
        <w:t>районной</w:t>
      </w:r>
      <w:proofErr w:type="gramEnd"/>
      <w:r w:rsidRPr="00BC7D48">
        <w:t xml:space="preserve"> ДШИ на 1 сентября 201</w:t>
      </w:r>
      <w:r>
        <w:t>5</w:t>
      </w:r>
      <w:r w:rsidRPr="00BC7D48">
        <w:t xml:space="preserve"> года составил 1</w:t>
      </w:r>
      <w:r>
        <w:t>40</w:t>
      </w:r>
      <w:r w:rsidRPr="00BC7D48">
        <w:t xml:space="preserve"> человек. Из них 60 человек обучается </w:t>
      </w:r>
      <w:r>
        <w:t>на инструментальном отделении, 80</w:t>
      </w:r>
      <w:r w:rsidRPr="00BC7D48">
        <w:t xml:space="preserve"> человек - на художественном отделении.</w:t>
      </w:r>
    </w:p>
    <w:p w:rsidR="00D47E70" w:rsidRPr="00BC7D48" w:rsidRDefault="00D47E70" w:rsidP="00D47E70">
      <w:pPr>
        <w:ind w:firstLine="540"/>
      </w:pPr>
      <w:r w:rsidRPr="00BC7D48">
        <w:t>Планируемое количество выпускников – 1</w:t>
      </w:r>
      <w:r>
        <w:t>3</w:t>
      </w:r>
      <w:r w:rsidRPr="00BC7D48">
        <w:t xml:space="preserve"> человек. </w:t>
      </w:r>
    </w:p>
    <w:p w:rsidR="00D47E70" w:rsidRPr="00BC7D48" w:rsidRDefault="00D47E70" w:rsidP="00D47E70">
      <w:pPr>
        <w:jc w:val="center"/>
        <w:rPr>
          <w:b/>
        </w:rPr>
      </w:pPr>
    </w:p>
    <w:p w:rsidR="00D47E70" w:rsidRPr="00BC7D48" w:rsidRDefault="00D47E70" w:rsidP="00D47E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9"/>
        <w:gridCol w:w="573"/>
        <w:gridCol w:w="633"/>
        <w:gridCol w:w="633"/>
        <w:gridCol w:w="633"/>
        <w:gridCol w:w="633"/>
        <w:gridCol w:w="693"/>
        <w:gridCol w:w="693"/>
      </w:tblGrid>
      <w:tr w:rsidR="00D47E70" w:rsidRPr="00BC7D48" w:rsidTr="00D47E70">
        <w:tc>
          <w:tcPr>
            <w:tcW w:w="0" w:type="auto"/>
          </w:tcPr>
          <w:p w:rsidR="00D47E70" w:rsidRPr="00BC7D48" w:rsidRDefault="00D47E70" w:rsidP="00D47E70">
            <w:r w:rsidRPr="00BC7D48">
              <w:t>Предмет</w:t>
            </w:r>
          </w:p>
        </w:tc>
        <w:tc>
          <w:tcPr>
            <w:tcW w:w="0" w:type="auto"/>
          </w:tcPr>
          <w:p w:rsidR="00D47E70" w:rsidRPr="00BC7D48" w:rsidRDefault="00D47E70" w:rsidP="00D47E70">
            <w:r w:rsidRPr="00BC7D48">
              <w:t>1кл</w:t>
            </w:r>
          </w:p>
        </w:tc>
        <w:tc>
          <w:tcPr>
            <w:tcW w:w="0" w:type="auto"/>
          </w:tcPr>
          <w:p w:rsidR="00D47E70" w:rsidRPr="00BC7D48" w:rsidRDefault="00D47E70" w:rsidP="00D47E70">
            <w:r w:rsidRPr="00BC7D48">
              <w:t xml:space="preserve">2 </w:t>
            </w:r>
            <w:proofErr w:type="spellStart"/>
            <w:r w:rsidRPr="00BC7D48">
              <w:t>кл</w:t>
            </w:r>
            <w:proofErr w:type="spellEnd"/>
          </w:p>
        </w:tc>
        <w:tc>
          <w:tcPr>
            <w:tcW w:w="0" w:type="auto"/>
          </w:tcPr>
          <w:p w:rsidR="00D47E70" w:rsidRPr="00BC7D48" w:rsidRDefault="00D47E70" w:rsidP="00D47E70">
            <w:r w:rsidRPr="00BC7D48">
              <w:t xml:space="preserve">3 </w:t>
            </w:r>
            <w:proofErr w:type="spellStart"/>
            <w:r w:rsidRPr="00BC7D48">
              <w:t>кл</w:t>
            </w:r>
            <w:proofErr w:type="spellEnd"/>
          </w:p>
        </w:tc>
        <w:tc>
          <w:tcPr>
            <w:tcW w:w="0" w:type="auto"/>
          </w:tcPr>
          <w:p w:rsidR="00D47E70" w:rsidRPr="00BC7D48" w:rsidRDefault="00D47E70" w:rsidP="00D47E70">
            <w:r w:rsidRPr="00BC7D48">
              <w:t xml:space="preserve">4 </w:t>
            </w:r>
            <w:proofErr w:type="spellStart"/>
            <w:r w:rsidRPr="00BC7D48">
              <w:t>кл</w:t>
            </w:r>
            <w:proofErr w:type="spellEnd"/>
          </w:p>
        </w:tc>
        <w:tc>
          <w:tcPr>
            <w:tcW w:w="0" w:type="auto"/>
          </w:tcPr>
          <w:p w:rsidR="00D47E70" w:rsidRPr="00BC7D48" w:rsidRDefault="00D47E70" w:rsidP="00D47E70">
            <w:r w:rsidRPr="00BC7D48">
              <w:t xml:space="preserve">5 </w:t>
            </w:r>
            <w:proofErr w:type="spellStart"/>
            <w:r w:rsidRPr="00BC7D48">
              <w:t>кл</w:t>
            </w:r>
            <w:proofErr w:type="spellEnd"/>
          </w:p>
        </w:tc>
        <w:tc>
          <w:tcPr>
            <w:tcW w:w="0" w:type="auto"/>
          </w:tcPr>
          <w:p w:rsidR="00D47E70" w:rsidRPr="00BC7D48" w:rsidRDefault="00D47E70" w:rsidP="00D47E70">
            <w:r w:rsidRPr="00BC7D48">
              <w:t xml:space="preserve"> 6 </w:t>
            </w:r>
            <w:proofErr w:type="spellStart"/>
            <w:r w:rsidRPr="00BC7D48">
              <w:t>кл</w:t>
            </w:r>
            <w:proofErr w:type="spellEnd"/>
          </w:p>
        </w:tc>
        <w:tc>
          <w:tcPr>
            <w:tcW w:w="0" w:type="auto"/>
          </w:tcPr>
          <w:p w:rsidR="00D47E70" w:rsidRPr="00BC7D48" w:rsidRDefault="00D47E70" w:rsidP="00D47E70">
            <w:r w:rsidRPr="00BC7D48">
              <w:t xml:space="preserve"> 7 </w:t>
            </w:r>
            <w:proofErr w:type="spellStart"/>
            <w:r w:rsidRPr="00BC7D48">
              <w:t>кл</w:t>
            </w:r>
            <w:proofErr w:type="spellEnd"/>
          </w:p>
          <w:p w:rsidR="00D47E70" w:rsidRPr="00BC7D48" w:rsidRDefault="00D47E70" w:rsidP="00D47E70"/>
        </w:tc>
      </w:tr>
      <w:tr w:rsidR="00D47E70" w:rsidRPr="00BC7D48" w:rsidTr="00D47E70">
        <w:tc>
          <w:tcPr>
            <w:tcW w:w="0" w:type="auto"/>
          </w:tcPr>
          <w:p w:rsidR="00D47E70" w:rsidRPr="00BC7D48" w:rsidRDefault="00D47E70" w:rsidP="00D47E70">
            <w:r w:rsidRPr="00BC7D48">
              <w:t xml:space="preserve">Музыкальный инструмент фортепиано </w:t>
            </w:r>
          </w:p>
          <w:p w:rsidR="00D47E70" w:rsidRPr="00BC7D48" w:rsidRDefault="00D47E70" w:rsidP="00D47E70">
            <w:r w:rsidRPr="00BC7D48">
              <w:t>(7, 8  лет обучения)</w:t>
            </w:r>
          </w:p>
        </w:tc>
        <w:tc>
          <w:tcPr>
            <w:tcW w:w="0" w:type="auto"/>
          </w:tcPr>
          <w:p w:rsidR="00D47E70" w:rsidRPr="00BC7D48" w:rsidRDefault="00D47E70" w:rsidP="00D47E70">
            <w:r>
              <w:t>8</w:t>
            </w:r>
          </w:p>
        </w:tc>
        <w:tc>
          <w:tcPr>
            <w:tcW w:w="0" w:type="auto"/>
          </w:tcPr>
          <w:p w:rsidR="00D47E70" w:rsidRPr="00BC7D48" w:rsidRDefault="00D47E70" w:rsidP="00D47E70">
            <w:r>
              <w:t>6</w:t>
            </w:r>
          </w:p>
        </w:tc>
        <w:tc>
          <w:tcPr>
            <w:tcW w:w="0" w:type="auto"/>
          </w:tcPr>
          <w:p w:rsidR="00D47E70" w:rsidRPr="00BC7D48" w:rsidRDefault="00D47E70" w:rsidP="00D47E70">
            <w:r>
              <w:t>11</w:t>
            </w:r>
          </w:p>
        </w:tc>
        <w:tc>
          <w:tcPr>
            <w:tcW w:w="0" w:type="auto"/>
          </w:tcPr>
          <w:p w:rsidR="00D47E70" w:rsidRPr="00BC7D48" w:rsidRDefault="00D47E70" w:rsidP="00D47E70">
            <w:r>
              <w:t>2</w:t>
            </w:r>
          </w:p>
        </w:tc>
        <w:tc>
          <w:tcPr>
            <w:tcW w:w="0" w:type="auto"/>
          </w:tcPr>
          <w:p w:rsidR="00D47E70" w:rsidRPr="00BC7D48" w:rsidRDefault="00D47E70" w:rsidP="00D47E70">
            <w:r>
              <w:t>1</w:t>
            </w:r>
          </w:p>
        </w:tc>
        <w:tc>
          <w:tcPr>
            <w:tcW w:w="0" w:type="auto"/>
          </w:tcPr>
          <w:p w:rsidR="00D47E70" w:rsidRPr="00BC7D48" w:rsidRDefault="00D47E70" w:rsidP="00D47E70">
            <w:r>
              <w:t>2</w:t>
            </w:r>
          </w:p>
        </w:tc>
        <w:tc>
          <w:tcPr>
            <w:tcW w:w="0" w:type="auto"/>
          </w:tcPr>
          <w:p w:rsidR="00D47E70" w:rsidRPr="00BC7D48" w:rsidRDefault="00D47E70" w:rsidP="00D47E70">
            <w:r>
              <w:t>1</w:t>
            </w:r>
          </w:p>
        </w:tc>
      </w:tr>
      <w:tr w:rsidR="00D47E70" w:rsidRPr="00BC7D48" w:rsidTr="00D47E70">
        <w:tc>
          <w:tcPr>
            <w:tcW w:w="0" w:type="auto"/>
          </w:tcPr>
          <w:p w:rsidR="00D47E70" w:rsidRPr="00BC7D48" w:rsidRDefault="00D47E70" w:rsidP="00D47E70">
            <w:r w:rsidRPr="00BC7D48">
              <w:t>Музыкальный инструмент баян (</w:t>
            </w:r>
            <w:r>
              <w:t>8</w:t>
            </w:r>
            <w:r w:rsidRPr="00BC7D48">
              <w:t xml:space="preserve"> лет обучения)</w:t>
            </w:r>
          </w:p>
        </w:tc>
        <w:tc>
          <w:tcPr>
            <w:tcW w:w="0" w:type="auto"/>
          </w:tcPr>
          <w:p w:rsidR="00D47E70" w:rsidRPr="00BC7D48" w:rsidRDefault="00D47E70" w:rsidP="00D47E70">
            <w:r>
              <w:t>1</w:t>
            </w:r>
          </w:p>
        </w:tc>
        <w:tc>
          <w:tcPr>
            <w:tcW w:w="0" w:type="auto"/>
          </w:tcPr>
          <w:p w:rsidR="00D47E70" w:rsidRPr="00BC7D48" w:rsidRDefault="00D47E70" w:rsidP="00D47E70">
            <w:r>
              <w:t>2</w:t>
            </w:r>
          </w:p>
        </w:tc>
        <w:tc>
          <w:tcPr>
            <w:tcW w:w="0" w:type="auto"/>
          </w:tcPr>
          <w:p w:rsidR="00D47E70" w:rsidRPr="00BC7D48" w:rsidRDefault="00D47E70" w:rsidP="00D47E70">
            <w:r>
              <w:t>1</w:t>
            </w:r>
          </w:p>
        </w:tc>
        <w:tc>
          <w:tcPr>
            <w:tcW w:w="0" w:type="auto"/>
          </w:tcPr>
          <w:p w:rsidR="00D47E70" w:rsidRPr="00BC7D48" w:rsidRDefault="00D47E70" w:rsidP="00D47E70">
            <w:r>
              <w:t>-</w:t>
            </w:r>
          </w:p>
        </w:tc>
        <w:tc>
          <w:tcPr>
            <w:tcW w:w="0" w:type="auto"/>
          </w:tcPr>
          <w:p w:rsidR="00D47E70" w:rsidRPr="00BC7D48" w:rsidRDefault="00D47E70" w:rsidP="00D47E70">
            <w:r>
              <w:t>-</w:t>
            </w:r>
          </w:p>
        </w:tc>
        <w:tc>
          <w:tcPr>
            <w:tcW w:w="0" w:type="auto"/>
          </w:tcPr>
          <w:p w:rsidR="00D47E70" w:rsidRPr="00BC7D48" w:rsidRDefault="00D47E70" w:rsidP="00D47E70">
            <w:r>
              <w:t>-</w:t>
            </w:r>
          </w:p>
        </w:tc>
        <w:tc>
          <w:tcPr>
            <w:tcW w:w="0" w:type="auto"/>
          </w:tcPr>
          <w:p w:rsidR="00D47E70" w:rsidRPr="00BC7D48" w:rsidRDefault="00D47E70" w:rsidP="00D47E70">
            <w:r>
              <w:t>-</w:t>
            </w:r>
          </w:p>
        </w:tc>
      </w:tr>
      <w:tr w:rsidR="00D47E70" w:rsidRPr="00BC7D48" w:rsidTr="00D47E70">
        <w:tc>
          <w:tcPr>
            <w:tcW w:w="0" w:type="auto"/>
          </w:tcPr>
          <w:p w:rsidR="00D47E70" w:rsidRPr="00BC7D48" w:rsidRDefault="00D47E70" w:rsidP="00D47E70">
            <w:r w:rsidRPr="00BC7D48">
              <w:t>Музыкальный инструмент баян (5 лет обучения)</w:t>
            </w:r>
          </w:p>
        </w:tc>
        <w:tc>
          <w:tcPr>
            <w:tcW w:w="0" w:type="auto"/>
          </w:tcPr>
          <w:p w:rsidR="00D47E70" w:rsidRPr="00BC7D48" w:rsidRDefault="00D47E70" w:rsidP="00D47E70">
            <w:r>
              <w:t>5</w:t>
            </w:r>
          </w:p>
        </w:tc>
        <w:tc>
          <w:tcPr>
            <w:tcW w:w="0" w:type="auto"/>
          </w:tcPr>
          <w:p w:rsidR="00D47E70" w:rsidRPr="00BC7D48" w:rsidRDefault="00D47E70" w:rsidP="00D47E70">
            <w:r>
              <w:t>3</w:t>
            </w:r>
          </w:p>
        </w:tc>
        <w:tc>
          <w:tcPr>
            <w:tcW w:w="0" w:type="auto"/>
          </w:tcPr>
          <w:p w:rsidR="00D47E70" w:rsidRPr="00BC7D48" w:rsidRDefault="00D47E70" w:rsidP="00D47E70">
            <w:r>
              <w:t>3</w:t>
            </w:r>
          </w:p>
        </w:tc>
        <w:tc>
          <w:tcPr>
            <w:tcW w:w="0" w:type="auto"/>
          </w:tcPr>
          <w:p w:rsidR="00D47E70" w:rsidRPr="00BC7D48" w:rsidRDefault="00D47E70" w:rsidP="00D47E70">
            <w:r>
              <w:t>-</w:t>
            </w:r>
          </w:p>
        </w:tc>
        <w:tc>
          <w:tcPr>
            <w:tcW w:w="0" w:type="auto"/>
          </w:tcPr>
          <w:p w:rsidR="00D47E70" w:rsidRPr="00BC7D48" w:rsidRDefault="00D47E70" w:rsidP="00D47E70">
            <w:r>
              <w:t>-</w:t>
            </w:r>
          </w:p>
        </w:tc>
        <w:tc>
          <w:tcPr>
            <w:tcW w:w="0" w:type="auto"/>
          </w:tcPr>
          <w:p w:rsidR="00D47E70" w:rsidRPr="00BC7D48" w:rsidRDefault="00D47E70" w:rsidP="00D47E70">
            <w:r>
              <w:t>-</w:t>
            </w:r>
          </w:p>
        </w:tc>
        <w:tc>
          <w:tcPr>
            <w:tcW w:w="0" w:type="auto"/>
          </w:tcPr>
          <w:p w:rsidR="00D47E70" w:rsidRPr="00BC7D48" w:rsidRDefault="00D47E70" w:rsidP="00D47E70">
            <w:r>
              <w:t>-</w:t>
            </w:r>
          </w:p>
        </w:tc>
      </w:tr>
      <w:tr w:rsidR="00D47E70" w:rsidRPr="00BC7D48" w:rsidTr="00D47E70">
        <w:tc>
          <w:tcPr>
            <w:tcW w:w="0" w:type="auto"/>
          </w:tcPr>
          <w:p w:rsidR="00D47E70" w:rsidRPr="00BC7D48" w:rsidRDefault="00D47E70" w:rsidP="00D47E70">
            <w:r w:rsidRPr="00BC7D48">
              <w:t>Музыкальный инструмент домра (5 лет обучения)</w:t>
            </w:r>
          </w:p>
        </w:tc>
        <w:tc>
          <w:tcPr>
            <w:tcW w:w="0" w:type="auto"/>
          </w:tcPr>
          <w:p w:rsidR="00D47E70" w:rsidRPr="00BC7D48" w:rsidRDefault="00D47E70" w:rsidP="00D47E70">
            <w:r>
              <w:t>-</w:t>
            </w:r>
          </w:p>
        </w:tc>
        <w:tc>
          <w:tcPr>
            <w:tcW w:w="0" w:type="auto"/>
          </w:tcPr>
          <w:p w:rsidR="00D47E70" w:rsidRPr="00BC7D48" w:rsidRDefault="00D47E70" w:rsidP="00D47E70">
            <w:r>
              <w:t>1</w:t>
            </w:r>
          </w:p>
        </w:tc>
        <w:tc>
          <w:tcPr>
            <w:tcW w:w="0" w:type="auto"/>
          </w:tcPr>
          <w:p w:rsidR="00D47E70" w:rsidRPr="00BC7D48" w:rsidRDefault="00D47E70" w:rsidP="00D47E70">
            <w:r>
              <w:t>1</w:t>
            </w:r>
          </w:p>
        </w:tc>
        <w:tc>
          <w:tcPr>
            <w:tcW w:w="0" w:type="auto"/>
          </w:tcPr>
          <w:p w:rsidR="00D47E70" w:rsidRPr="00BC7D48" w:rsidRDefault="00D47E70" w:rsidP="00D47E70">
            <w:r>
              <w:t>1</w:t>
            </w:r>
          </w:p>
        </w:tc>
        <w:tc>
          <w:tcPr>
            <w:tcW w:w="0" w:type="auto"/>
          </w:tcPr>
          <w:p w:rsidR="00D47E70" w:rsidRPr="00BC7D48" w:rsidRDefault="00D47E70" w:rsidP="00D47E70">
            <w:r>
              <w:t>4</w:t>
            </w:r>
          </w:p>
        </w:tc>
        <w:tc>
          <w:tcPr>
            <w:tcW w:w="0" w:type="auto"/>
          </w:tcPr>
          <w:p w:rsidR="00D47E70" w:rsidRPr="00BC7D48" w:rsidRDefault="00D47E70" w:rsidP="00D47E70"/>
        </w:tc>
        <w:tc>
          <w:tcPr>
            <w:tcW w:w="0" w:type="auto"/>
          </w:tcPr>
          <w:p w:rsidR="00D47E70" w:rsidRPr="00BC7D48" w:rsidRDefault="00D47E70" w:rsidP="00D47E70"/>
        </w:tc>
      </w:tr>
      <w:tr w:rsidR="00D47E70" w:rsidRPr="00BC7D48" w:rsidTr="00D47E70">
        <w:tc>
          <w:tcPr>
            <w:tcW w:w="0" w:type="auto"/>
          </w:tcPr>
          <w:p w:rsidR="00D47E70" w:rsidRPr="00BC7D48" w:rsidRDefault="00D47E70" w:rsidP="00D47E70">
            <w:r w:rsidRPr="00BC7D48">
              <w:t>Музыкальный инструмент гитара (5 лет обучения)</w:t>
            </w:r>
          </w:p>
        </w:tc>
        <w:tc>
          <w:tcPr>
            <w:tcW w:w="0" w:type="auto"/>
          </w:tcPr>
          <w:p w:rsidR="00D47E70" w:rsidRPr="00BC7D48" w:rsidRDefault="00D47E70" w:rsidP="00D47E70">
            <w:r>
              <w:t>3</w:t>
            </w:r>
          </w:p>
        </w:tc>
        <w:tc>
          <w:tcPr>
            <w:tcW w:w="0" w:type="auto"/>
          </w:tcPr>
          <w:p w:rsidR="00D47E70" w:rsidRPr="00BC7D48" w:rsidRDefault="00D47E70" w:rsidP="00D47E70">
            <w:r>
              <w:t>-</w:t>
            </w:r>
          </w:p>
        </w:tc>
        <w:tc>
          <w:tcPr>
            <w:tcW w:w="0" w:type="auto"/>
          </w:tcPr>
          <w:p w:rsidR="00D47E70" w:rsidRPr="00BC7D48" w:rsidRDefault="00D47E70" w:rsidP="00D47E70">
            <w:r>
              <w:t>4</w:t>
            </w:r>
          </w:p>
        </w:tc>
        <w:tc>
          <w:tcPr>
            <w:tcW w:w="0" w:type="auto"/>
          </w:tcPr>
          <w:p w:rsidR="00D47E70" w:rsidRPr="00BC7D48" w:rsidRDefault="00D47E70" w:rsidP="00D47E70">
            <w:r>
              <w:t>-</w:t>
            </w:r>
          </w:p>
        </w:tc>
        <w:tc>
          <w:tcPr>
            <w:tcW w:w="0" w:type="auto"/>
          </w:tcPr>
          <w:p w:rsidR="00D47E70" w:rsidRPr="00BC7D48" w:rsidRDefault="00D47E70" w:rsidP="00D47E70">
            <w:r>
              <w:t>-</w:t>
            </w:r>
          </w:p>
        </w:tc>
        <w:tc>
          <w:tcPr>
            <w:tcW w:w="0" w:type="auto"/>
          </w:tcPr>
          <w:p w:rsidR="00D47E70" w:rsidRPr="00BC7D48" w:rsidRDefault="00D47E70" w:rsidP="00D47E70"/>
        </w:tc>
        <w:tc>
          <w:tcPr>
            <w:tcW w:w="0" w:type="auto"/>
          </w:tcPr>
          <w:p w:rsidR="00D47E70" w:rsidRPr="00BC7D48" w:rsidRDefault="00D47E70" w:rsidP="00D47E70"/>
        </w:tc>
      </w:tr>
      <w:tr w:rsidR="00D47E70" w:rsidRPr="00BC7D48" w:rsidTr="00D47E70">
        <w:tc>
          <w:tcPr>
            <w:tcW w:w="0" w:type="auto"/>
          </w:tcPr>
          <w:p w:rsidR="00D47E70" w:rsidRPr="00BC7D48" w:rsidRDefault="00D47E70" w:rsidP="00D47E70">
            <w:r w:rsidRPr="00BC7D48">
              <w:t>Художественное отделение (5, 8 лет обучения)</w:t>
            </w:r>
          </w:p>
        </w:tc>
        <w:tc>
          <w:tcPr>
            <w:tcW w:w="0" w:type="auto"/>
          </w:tcPr>
          <w:p w:rsidR="00D47E70" w:rsidRPr="00BC7D48" w:rsidRDefault="00D47E70" w:rsidP="00D47E70">
            <w:r>
              <w:t>21</w:t>
            </w:r>
          </w:p>
        </w:tc>
        <w:tc>
          <w:tcPr>
            <w:tcW w:w="0" w:type="auto"/>
          </w:tcPr>
          <w:p w:rsidR="00D47E70" w:rsidRPr="00BC7D48" w:rsidRDefault="00D47E70" w:rsidP="00D47E70">
            <w:r>
              <w:t>17</w:t>
            </w:r>
          </w:p>
        </w:tc>
        <w:tc>
          <w:tcPr>
            <w:tcW w:w="0" w:type="auto"/>
          </w:tcPr>
          <w:p w:rsidR="00D47E70" w:rsidRPr="00BC7D48" w:rsidRDefault="00D47E70" w:rsidP="00D47E70">
            <w:r>
              <w:t>15</w:t>
            </w:r>
          </w:p>
        </w:tc>
        <w:tc>
          <w:tcPr>
            <w:tcW w:w="0" w:type="auto"/>
          </w:tcPr>
          <w:p w:rsidR="00D47E70" w:rsidRPr="00BC7D48" w:rsidRDefault="00D47E70" w:rsidP="00D47E70">
            <w:r>
              <w:t>-</w:t>
            </w:r>
          </w:p>
        </w:tc>
        <w:tc>
          <w:tcPr>
            <w:tcW w:w="0" w:type="auto"/>
          </w:tcPr>
          <w:p w:rsidR="00D47E70" w:rsidRPr="00BC7D48" w:rsidRDefault="00D47E70" w:rsidP="00D47E70">
            <w:r>
              <w:t>9</w:t>
            </w:r>
          </w:p>
        </w:tc>
        <w:tc>
          <w:tcPr>
            <w:tcW w:w="0" w:type="auto"/>
          </w:tcPr>
          <w:p w:rsidR="00D47E70" w:rsidRPr="00BC7D48" w:rsidRDefault="00D47E70" w:rsidP="00D47E70">
            <w:r>
              <w:t>10</w:t>
            </w:r>
          </w:p>
        </w:tc>
        <w:tc>
          <w:tcPr>
            <w:tcW w:w="0" w:type="auto"/>
          </w:tcPr>
          <w:p w:rsidR="00D47E70" w:rsidRPr="00BC7D48" w:rsidRDefault="00D47E70" w:rsidP="00D47E70">
            <w:r>
              <w:t>8</w:t>
            </w:r>
          </w:p>
        </w:tc>
      </w:tr>
      <w:tr w:rsidR="00D47E70" w:rsidRPr="00BC7D48" w:rsidTr="00D47E70">
        <w:tc>
          <w:tcPr>
            <w:tcW w:w="0" w:type="auto"/>
          </w:tcPr>
          <w:p w:rsidR="00D47E70" w:rsidRPr="00BC7D48" w:rsidRDefault="00D47E70" w:rsidP="00D47E70">
            <w:r w:rsidRPr="00BC7D48">
              <w:t xml:space="preserve">Итого: </w:t>
            </w:r>
            <w:r>
              <w:t xml:space="preserve">140 </w:t>
            </w:r>
            <w:r w:rsidRPr="00BC7D48">
              <w:t>человек</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r>
    </w:tbl>
    <w:p w:rsidR="00D47E70" w:rsidRDefault="00D47E70" w:rsidP="00EE6148">
      <w:pPr>
        <w:ind w:firstLine="567"/>
        <w:jc w:val="center"/>
        <w:rPr>
          <w:b/>
          <w:sz w:val="28"/>
          <w:szCs w:val="28"/>
        </w:rPr>
      </w:pPr>
    </w:p>
    <w:p w:rsidR="00D47E70" w:rsidRDefault="00D47E70" w:rsidP="00EE6148">
      <w:pPr>
        <w:ind w:firstLine="567"/>
        <w:jc w:val="center"/>
        <w:rPr>
          <w:b/>
          <w:sz w:val="28"/>
          <w:szCs w:val="28"/>
        </w:rPr>
      </w:pPr>
    </w:p>
    <w:p w:rsidR="00D47E70" w:rsidRPr="00260172" w:rsidRDefault="00D47E70" w:rsidP="00EE6148">
      <w:pPr>
        <w:ind w:firstLine="567"/>
        <w:jc w:val="center"/>
        <w:rPr>
          <w:b/>
          <w:sz w:val="28"/>
          <w:szCs w:val="28"/>
        </w:rPr>
      </w:pPr>
    </w:p>
    <w:p w:rsidR="00EB527A" w:rsidRPr="00260172" w:rsidRDefault="00EB527A" w:rsidP="00EE6148">
      <w:pPr>
        <w:ind w:left="720"/>
        <w:jc w:val="both"/>
        <w:rPr>
          <w:sz w:val="28"/>
          <w:szCs w:val="28"/>
        </w:rPr>
      </w:pPr>
    </w:p>
    <w:p w:rsidR="00EB527A" w:rsidRPr="00CD03C1" w:rsidRDefault="00EB527A" w:rsidP="00CD03C1">
      <w:pPr>
        <w:spacing w:line="276" w:lineRule="auto"/>
        <w:ind w:firstLine="720"/>
        <w:jc w:val="both"/>
      </w:pPr>
      <w:proofErr w:type="gramStart"/>
      <w:r w:rsidRPr="00CD03C1">
        <w:t>В учебный план инструменталистов кроме индивидуальных занятий по специальности входят: мелкогрупповые предметы - учебный предмет «сольфеджио», учебный предмет «музыкальная литература», «учебный предмет «слушание музыки», учебный предмет «теория музыки», групповой предмет «хор».</w:t>
      </w:r>
      <w:proofErr w:type="gramEnd"/>
      <w:r w:rsidRPr="00CD03C1">
        <w:t xml:space="preserve"> Группы по данным предметам формируются следующим образом: по ДПОП «Фортепиано» и «Народные инструменты» 8(9) лет освоения – по предмету «Сольфеджио», «Слушание музыки» формируются общие группы обучающихся  в соответствии с классом и сменами. Для ДПОП «Народные инструменты» 5(6) лет освоения </w:t>
      </w:r>
      <w:r w:rsidRPr="00CD03C1">
        <w:lastRenderedPageBreak/>
        <w:t xml:space="preserve">формируются отдельные группы по предметам «Сольфеджио», «Музыкальная литература» в соответствии со сменами. </w:t>
      </w:r>
    </w:p>
    <w:p w:rsidR="00EB527A" w:rsidRPr="00CD03C1" w:rsidRDefault="00EB527A" w:rsidP="00CD03C1">
      <w:pPr>
        <w:spacing w:line="276" w:lineRule="auto"/>
        <w:ind w:left="720"/>
        <w:jc w:val="center"/>
        <w:rPr>
          <w:b/>
        </w:rPr>
      </w:pPr>
    </w:p>
    <w:p w:rsidR="00D47E70" w:rsidRPr="00CD03C1" w:rsidRDefault="00D47E70" w:rsidP="00CD03C1">
      <w:pPr>
        <w:spacing w:line="276" w:lineRule="auto"/>
        <w:ind w:left="720"/>
        <w:jc w:val="center"/>
        <w:rPr>
          <w:b/>
        </w:rPr>
      </w:pPr>
    </w:p>
    <w:p w:rsidR="00D47E70" w:rsidRPr="00A4658B" w:rsidRDefault="00D47E70" w:rsidP="00D47E70">
      <w:pPr>
        <w:ind w:left="720"/>
        <w:jc w:val="center"/>
        <w:rPr>
          <w:b/>
        </w:rPr>
      </w:pPr>
      <w:r w:rsidRPr="00A4658B">
        <w:rPr>
          <w:b/>
        </w:rPr>
        <w:t xml:space="preserve">Количественный состав </w:t>
      </w:r>
      <w:r>
        <w:rPr>
          <w:b/>
        </w:rPr>
        <w:t xml:space="preserve">учащихся </w:t>
      </w:r>
      <w:r w:rsidRPr="00A4658B">
        <w:rPr>
          <w:b/>
        </w:rPr>
        <w:t>по теоретическим дисциплинам</w:t>
      </w:r>
      <w:r>
        <w:rPr>
          <w:b/>
        </w:rPr>
        <w:t xml:space="preserve"> по ДПОП </w:t>
      </w:r>
    </w:p>
    <w:p w:rsidR="00D47E70" w:rsidRPr="00A4658B" w:rsidRDefault="00D47E70" w:rsidP="00D47E70">
      <w:pPr>
        <w:ind w:left="720"/>
        <w:jc w:val="center"/>
        <w:rPr>
          <w:b/>
        </w:rPr>
      </w:pPr>
      <w:r w:rsidRPr="00A4658B">
        <w:rPr>
          <w:b/>
        </w:rPr>
        <w:t>Срок освоения 5 лет</w:t>
      </w:r>
      <w:r>
        <w:rPr>
          <w:b/>
        </w:rPr>
        <w:t>.</w:t>
      </w:r>
    </w:p>
    <w:p w:rsidR="00D47E70" w:rsidRPr="00A4658B" w:rsidRDefault="00D47E70" w:rsidP="00D47E70">
      <w:pPr>
        <w:ind w:left="720"/>
      </w:pP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3"/>
        <w:gridCol w:w="1701"/>
        <w:gridCol w:w="2180"/>
      </w:tblGrid>
      <w:tr w:rsidR="00D47E70" w:rsidRPr="00A4658B" w:rsidTr="00D47E70">
        <w:trPr>
          <w:jc w:val="center"/>
        </w:trPr>
        <w:tc>
          <w:tcPr>
            <w:tcW w:w="2843" w:type="dxa"/>
            <w:vMerge w:val="restart"/>
            <w:tcBorders>
              <w:tr2bl w:val="single" w:sz="4" w:space="0" w:color="auto"/>
            </w:tcBorders>
          </w:tcPr>
          <w:p w:rsidR="00D47E70" w:rsidRPr="00A4658B" w:rsidRDefault="00D47E70" w:rsidP="00D47E70">
            <w:r w:rsidRPr="00A4658B">
              <w:t>Предмет</w:t>
            </w:r>
          </w:p>
          <w:p w:rsidR="00D47E70" w:rsidRPr="00A4658B" w:rsidRDefault="00D47E70" w:rsidP="00D47E70">
            <w:r w:rsidRPr="00A4658B">
              <w:t xml:space="preserve">                группы</w:t>
            </w:r>
          </w:p>
        </w:tc>
        <w:tc>
          <w:tcPr>
            <w:tcW w:w="1701" w:type="dxa"/>
          </w:tcPr>
          <w:p w:rsidR="00D47E70" w:rsidRPr="00A4658B" w:rsidRDefault="00D47E70" w:rsidP="00D47E70">
            <w:r w:rsidRPr="00A4658B">
              <w:t xml:space="preserve"> 1 </w:t>
            </w:r>
            <w:proofErr w:type="spellStart"/>
            <w:r w:rsidRPr="00A4658B">
              <w:t>кл</w:t>
            </w:r>
            <w:proofErr w:type="spellEnd"/>
            <w:r w:rsidRPr="00A4658B">
              <w:t xml:space="preserve"> (1 </w:t>
            </w:r>
            <w:proofErr w:type="spellStart"/>
            <w:r w:rsidRPr="00A4658B">
              <w:t>гр</w:t>
            </w:r>
            <w:proofErr w:type="spellEnd"/>
            <w:r w:rsidRPr="00A4658B">
              <w:t>)</w:t>
            </w:r>
          </w:p>
        </w:tc>
        <w:tc>
          <w:tcPr>
            <w:tcW w:w="2180" w:type="dxa"/>
          </w:tcPr>
          <w:p w:rsidR="00D47E70" w:rsidRPr="00A4658B" w:rsidRDefault="00D47E70" w:rsidP="00D47E70">
            <w:r w:rsidRPr="00A4658B">
              <w:t xml:space="preserve">3 </w:t>
            </w:r>
            <w:proofErr w:type="spellStart"/>
            <w:r w:rsidRPr="00A4658B">
              <w:t>кл</w:t>
            </w:r>
            <w:proofErr w:type="spellEnd"/>
            <w:r w:rsidRPr="00A4658B">
              <w:t xml:space="preserve"> (1 </w:t>
            </w:r>
            <w:proofErr w:type="spellStart"/>
            <w:r w:rsidRPr="00A4658B">
              <w:t>гр</w:t>
            </w:r>
            <w:proofErr w:type="spellEnd"/>
            <w:r w:rsidRPr="00A4658B">
              <w:t>)</w:t>
            </w:r>
          </w:p>
        </w:tc>
      </w:tr>
      <w:tr w:rsidR="00D47E70" w:rsidRPr="00A4658B" w:rsidTr="00D47E70">
        <w:trPr>
          <w:jc w:val="center"/>
        </w:trPr>
        <w:tc>
          <w:tcPr>
            <w:tcW w:w="2843" w:type="dxa"/>
            <w:vMerge/>
          </w:tcPr>
          <w:p w:rsidR="00D47E70" w:rsidRPr="00A4658B" w:rsidRDefault="00D47E70" w:rsidP="00D47E70"/>
        </w:tc>
        <w:tc>
          <w:tcPr>
            <w:tcW w:w="1701" w:type="dxa"/>
          </w:tcPr>
          <w:p w:rsidR="00D47E70" w:rsidRPr="00A4658B" w:rsidRDefault="00D47E70" w:rsidP="00D47E70"/>
        </w:tc>
        <w:tc>
          <w:tcPr>
            <w:tcW w:w="2180" w:type="dxa"/>
          </w:tcPr>
          <w:p w:rsidR="00D47E70" w:rsidRPr="00A4658B" w:rsidRDefault="00D47E70" w:rsidP="00D47E70"/>
        </w:tc>
      </w:tr>
      <w:tr w:rsidR="00D47E70" w:rsidRPr="00A4658B" w:rsidTr="00D47E70">
        <w:trPr>
          <w:jc w:val="center"/>
        </w:trPr>
        <w:tc>
          <w:tcPr>
            <w:tcW w:w="2843" w:type="dxa"/>
          </w:tcPr>
          <w:p w:rsidR="00D47E70" w:rsidRPr="00A4658B" w:rsidRDefault="00D47E70" w:rsidP="00D47E70">
            <w:r w:rsidRPr="00A4658B">
              <w:t>Сольфеджио</w:t>
            </w:r>
          </w:p>
        </w:tc>
        <w:tc>
          <w:tcPr>
            <w:tcW w:w="1701" w:type="dxa"/>
          </w:tcPr>
          <w:p w:rsidR="00D47E70" w:rsidRPr="00A4658B" w:rsidRDefault="00D47E70" w:rsidP="00D47E70">
            <w:r w:rsidRPr="00A4658B">
              <w:t>7 чел</w:t>
            </w:r>
          </w:p>
        </w:tc>
        <w:tc>
          <w:tcPr>
            <w:tcW w:w="2180" w:type="dxa"/>
          </w:tcPr>
          <w:p w:rsidR="00D47E70" w:rsidRPr="00A4658B" w:rsidRDefault="00D47E70" w:rsidP="00D47E70">
            <w:r w:rsidRPr="00A4658B">
              <w:t>10 чел</w:t>
            </w:r>
          </w:p>
        </w:tc>
      </w:tr>
      <w:tr w:rsidR="00D47E70" w:rsidRPr="00A4658B" w:rsidTr="00D47E70">
        <w:trPr>
          <w:jc w:val="center"/>
        </w:trPr>
        <w:tc>
          <w:tcPr>
            <w:tcW w:w="2843" w:type="dxa"/>
          </w:tcPr>
          <w:p w:rsidR="00D47E70" w:rsidRPr="00A4658B" w:rsidRDefault="00D47E70" w:rsidP="00D47E70">
            <w:proofErr w:type="spellStart"/>
            <w:r w:rsidRPr="00A4658B">
              <w:t>Музлитература</w:t>
            </w:r>
            <w:proofErr w:type="spellEnd"/>
          </w:p>
        </w:tc>
        <w:tc>
          <w:tcPr>
            <w:tcW w:w="1701" w:type="dxa"/>
          </w:tcPr>
          <w:p w:rsidR="00D47E70" w:rsidRPr="00A4658B" w:rsidRDefault="00D47E70" w:rsidP="00D47E70">
            <w:r w:rsidRPr="00A4658B">
              <w:t>7 чел</w:t>
            </w:r>
          </w:p>
        </w:tc>
        <w:tc>
          <w:tcPr>
            <w:tcW w:w="2180" w:type="dxa"/>
          </w:tcPr>
          <w:p w:rsidR="00D47E70" w:rsidRPr="00A4658B" w:rsidRDefault="00D47E70" w:rsidP="00D47E70">
            <w:r w:rsidRPr="00A4658B">
              <w:t>10 чел</w:t>
            </w:r>
          </w:p>
        </w:tc>
      </w:tr>
    </w:tbl>
    <w:p w:rsidR="00D47E70" w:rsidRPr="00151CF9" w:rsidRDefault="00D47E70" w:rsidP="00D47E70">
      <w:pPr>
        <w:ind w:left="720" w:firstLine="414"/>
        <w:rPr>
          <w:color w:val="0070C0"/>
        </w:rPr>
      </w:pPr>
    </w:p>
    <w:p w:rsidR="00D47E70" w:rsidRPr="00A4658B" w:rsidRDefault="00D47E70" w:rsidP="00D47E70">
      <w:pPr>
        <w:rPr>
          <w:b/>
        </w:rPr>
      </w:pPr>
      <w:r w:rsidRPr="00A4658B">
        <w:rPr>
          <w:b/>
        </w:rPr>
        <w:t xml:space="preserve">                                                                       Срок освоения 8 лет.</w:t>
      </w:r>
    </w:p>
    <w:p w:rsidR="00D47E70" w:rsidRPr="00A4658B" w:rsidRDefault="00D47E70" w:rsidP="00D47E70">
      <w:pPr>
        <w:rPr>
          <w:b/>
        </w:rPr>
      </w:pP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4"/>
        <w:gridCol w:w="743"/>
        <w:gridCol w:w="743"/>
        <w:gridCol w:w="743"/>
        <w:gridCol w:w="743"/>
        <w:gridCol w:w="743"/>
        <w:gridCol w:w="743"/>
      </w:tblGrid>
      <w:tr w:rsidR="00D47E70" w:rsidRPr="00BC7D48" w:rsidTr="00D47E70">
        <w:trPr>
          <w:jc w:val="center"/>
        </w:trPr>
        <w:tc>
          <w:tcPr>
            <w:tcW w:w="3274" w:type="dxa"/>
            <w:vMerge w:val="restart"/>
            <w:tcBorders>
              <w:tr2bl w:val="single" w:sz="4" w:space="0" w:color="auto"/>
            </w:tcBorders>
          </w:tcPr>
          <w:p w:rsidR="00D47E70" w:rsidRPr="00BC7D48" w:rsidRDefault="00D47E70" w:rsidP="00D47E70">
            <w:r w:rsidRPr="00BC7D48">
              <w:t>Предмет</w:t>
            </w:r>
          </w:p>
          <w:p w:rsidR="00D47E70" w:rsidRPr="00BC7D48" w:rsidRDefault="00D47E70" w:rsidP="00D47E70">
            <w:r w:rsidRPr="00BC7D48">
              <w:t xml:space="preserve">                группы</w:t>
            </w:r>
          </w:p>
        </w:tc>
        <w:tc>
          <w:tcPr>
            <w:tcW w:w="0" w:type="auto"/>
            <w:gridSpan w:val="2"/>
          </w:tcPr>
          <w:p w:rsidR="00D47E70" w:rsidRPr="00BC7D48" w:rsidRDefault="00D47E70" w:rsidP="00D47E70">
            <w:r w:rsidRPr="00BC7D48">
              <w:t xml:space="preserve"> 1 </w:t>
            </w:r>
            <w:proofErr w:type="spellStart"/>
            <w:r w:rsidRPr="00BC7D48">
              <w:t>кл</w:t>
            </w:r>
            <w:proofErr w:type="spellEnd"/>
          </w:p>
        </w:tc>
        <w:tc>
          <w:tcPr>
            <w:tcW w:w="0" w:type="auto"/>
            <w:gridSpan w:val="2"/>
          </w:tcPr>
          <w:p w:rsidR="00D47E70" w:rsidRPr="00BC7D48" w:rsidRDefault="00D47E70" w:rsidP="00D47E70">
            <w:r w:rsidRPr="00BC7D48">
              <w:t xml:space="preserve">2 </w:t>
            </w:r>
            <w:proofErr w:type="spellStart"/>
            <w:r w:rsidRPr="00BC7D48">
              <w:t>кл</w:t>
            </w:r>
            <w:proofErr w:type="spellEnd"/>
            <w:r w:rsidRPr="00BC7D48">
              <w:t xml:space="preserve"> </w:t>
            </w:r>
          </w:p>
        </w:tc>
        <w:tc>
          <w:tcPr>
            <w:tcW w:w="0" w:type="auto"/>
            <w:gridSpan w:val="2"/>
          </w:tcPr>
          <w:p w:rsidR="00D47E70" w:rsidRPr="00BC7D48" w:rsidRDefault="00D47E70" w:rsidP="00D47E70">
            <w:r>
              <w:t>3</w:t>
            </w:r>
            <w:r w:rsidRPr="00BC7D48">
              <w:t xml:space="preserve"> </w:t>
            </w:r>
            <w:proofErr w:type="spellStart"/>
            <w:r w:rsidRPr="00BC7D48">
              <w:t>кл</w:t>
            </w:r>
            <w:proofErr w:type="spellEnd"/>
            <w:r w:rsidRPr="00BC7D48">
              <w:t xml:space="preserve"> </w:t>
            </w:r>
          </w:p>
        </w:tc>
      </w:tr>
      <w:tr w:rsidR="00D47E70" w:rsidRPr="00BC7D48" w:rsidTr="00D47E70">
        <w:trPr>
          <w:jc w:val="center"/>
        </w:trPr>
        <w:tc>
          <w:tcPr>
            <w:tcW w:w="3274" w:type="dxa"/>
            <w:vMerge/>
          </w:tcPr>
          <w:p w:rsidR="00D47E70" w:rsidRPr="00BC7D48" w:rsidRDefault="00D47E70" w:rsidP="00D47E70"/>
        </w:tc>
        <w:tc>
          <w:tcPr>
            <w:tcW w:w="0" w:type="auto"/>
          </w:tcPr>
          <w:p w:rsidR="00D47E70" w:rsidRPr="00BC7D48" w:rsidRDefault="00D47E70" w:rsidP="00D47E70">
            <w:r w:rsidRPr="00BC7D48">
              <w:t xml:space="preserve">1 </w:t>
            </w:r>
            <w:proofErr w:type="spellStart"/>
            <w:r w:rsidRPr="00BC7D48">
              <w:t>гр</w:t>
            </w:r>
            <w:proofErr w:type="spellEnd"/>
          </w:p>
        </w:tc>
        <w:tc>
          <w:tcPr>
            <w:tcW w:w="0" w:type="auto"/>
          </w:tcPr>
          <w:p w:rsidR="00D47E70" w:rsidRPr="00BC7D48" w:rsidRDefault="00D47E70" w:rsidP="00D47E70">
            <w:r w:rsidRPr="00BC7D48">
              <w:t xml:space="preserve">2 </w:t>
            </w:r>
            <w:proofErr w:type="spellStart"/>
            <w:r w:rsidRPr="00BC7D48">
              <w:t>гр</w:t>
            </w:r>
            <w:proofErr w:type="spellEnd"/>
          </w:p>
        </w:tc>
        <w:tc>
          <w:tcPr>
            <w:tcW w:w="0" w:type="auto"/>
          </w:tcPr>
          <w:p w:rsidR="00D47E70" w:rsidRPr="00BC7D48" w:rsidRDefault="00D47E70" w:rsidP="00D47E70">
            <w:r w:rsidRPr="00BC7D48">
              <w:t xml:space="preserve">1 </w:t>
            </w:r>
            <w:proofErr w:type="spellStart"/>
            <w:r w:rsidRPr="00BC7D48">
              <w:t>гр</w:t>
            </w:r>
            <w:proofErr w:type="spellEnd"/>
          </w:p>
        </w:tc>
        <w:tc>
          <w:tcPr>
            <w:tcW w:w="0" w:type="auto"/>
          </w:tcPr>
          <w:p w:rsidR="00D47E70" w:rsidRPr="00BC7D48" w:rsidRDefault="00D47E70" w:rsidP="00D47E70">
            <w:r w:rsidRPr="00BC7D48">
              <w:t xml:space="preserve">2 </w:t>
            </w:r>
            <w:proofErr w:type="spellStart"/>
            <w:r w:rsidRPr="00BC7D48">
              <w:t>гр</w:t>
            </w:r>
            <w:proofErr w:type="spellEnd"/>
          </w:p>
        </w:tc>
        <w:tc>
          <w:tcPr>
            <w:tcW w:w="0" w:type="auto"/>
          </w:tcPr>
          <w:p w:rsidR="00D47E70" w:rsidRPr="00BC7D48" w:rsidRDefault="00D47E70" w:rsidP="00D47E70">
            <w:r w:rsidRPr="00BC7D48">
              <w:t xml:space="preserve">1 </w:t>
            </w:r>
            <w:proofErr w:type="spellStart"/>
            <w:r w:rsidRPr="00BC7D48">
              <w:t>гр</w:t>
            </w:r>
            <w:proofErr w:type="spellEnd"/>
          </w:p>
        </w:tc>
        <w:tc>
          <w:tcPr>
            <w:tcW w:w="0" w:type="auto"/>
          </w:tcPr>
          <w:p w:rsidR="00D47E70" w:rsidRPr="00BC7D48" w:rsidRDefault="00D47E70" w:rsidP="00D47E70">
            <w:r w:rsidRPr="00BC7D48">
              <w:t xml:space="preserve">2 </w:t>
            </w:r>
            <w:proofErr w:type="spellStart"/>
            <w:r w:rsidRPr="00BC7D48">
              <w:t>гр</w:t>
            </w:r>
            <w:proofErr w:type="spellEnd"/>
          </w:p>
        </w:tc>
      </w:tr>
      <w:tr w:rsidR="00D47E70" w:rsidRPr="00BC7D48" w:rsidTr="00D47E70">
        <w:trPr>
          <w:jc w:val="center"/>
        </w:trPr>
        <w:tc>
          <w:tcPr>
            <w:tcW w:w="3274" w:type="dxa"/>
          </w:tcPr>
          <w:p w:rsidR="00D47E70" w:rsidRPr="00BC7D48" w:rsidRDefault="00D47E70" w:rsidP="00D47E70">
            <w:r w:rsidRPr="00BC7D48">
              <w:t>Сольфеджио</w:t>
            </w:r>
          </w:p>
        </w:tc>
        <w:tc>
          <w:tcPr>
            <w:tcW w:w="0" w:type="auto"/>
          </w:tcPr>
          <w:p w:rsidR="00D47E70" w:rsidRPr="00BC7D48" w:rsidRDefault="00D47E70" w:rsidP="00D47E70">
            <w:r>
              <w:t>5 чел</w:t>
            </w:r>
          </w:p>
        </w:tc>
        <w:tc>
          <w:tcPr>
            <w:tcW w:w="0" w:type="auto"/>
          </w:tcPr>
          <w:p w:rsidR="00D47E70" w:rsidRPr="00BC7D48" w:rsidRDefault="00D47E70" w:rsidP="00D47E70">
            <w:r>
              <w:t>6 чел</w:t>
            </w:r>
          </w:p>
        </w:tc>
        <w:tc>
          <w:tcPr>
            <w:tcW w:w="0" w:type="auto"/>
          </w:tcPr>
          <w:p w:rsidR="00D47E70" w:rsidRPr="00BC7D48" w:rsidRDefault="00D47E70" w:rsidP="00D47E70">
            <w:r>
              <w:t>5 чел</w:t>
            </w:r>
          </w:p>
        </w:tc>
        <w:tc>
          <w:tcPr>
            <w:tcW w:w="0" w:type="auto"/>
          </w:tcPr>
          <w:p w:rsidR="00D47E70" w:rsidRPr="00BC7D48" w:rsidRDefault="00D47E70" w:rsidP="00D47E70">
            <w:r>
              <w:t>5 чел</w:t>
            </w:r>
          </w:p>
        </w:tc>
        <w:tc>
          <w:tcPr>
            <w:tcW w:w="0" w:type="auto"/>
          </w:tcPr>
          <w:p w:rsidR="00D47E70" w:rsidRPr="00BC7D48" w:rsidRDefault="00D47E70" w:rsidP="00D47E70">
            <w:r>
              <w:t>8 чел</w:t>
            </w:r>
          </w:p>
        </w:tc>
        <w:tc>
          <w:tcPr>
            <w:tcW w:w="0" w:type="auto"/>
          </w:tcPr>
          <w:p w:rsidR="00D47E70" w:rsidRPr="00BC7D48" w:rsidRDefault="00D47E70" w:rsidP="00D47E70">
            <w:r>
              <w:t>8 чел</w:t>
            </w:r>
          </w:p>
        </w:tc>
      </w:tr>
      <w:tr w:rsidR="00D47E70" w:rsidRPr="00BC7D48" w:rsidTr="00D47E70">
        <w:trPr>
          <w:jc w:val="center"/>
        </w:trPr>
        <w:tc>
          <w:tcPr>
            <w:tcW w:w="3274" w:type="dxa"/>
          </w:tcPr>
          <w:p w:rsidR="00D47E70" w:rsidRPr="00BC7D48" w:rsidRDefault="00D47E70" w:rsidP="00D47E70">
            <w:r w:rsidRPr="00BC7D48">
              <w:t>Слушание музыки</w:t>
            </w:r>
          </w:p>
        </w:tc>
        <w:tc>
          <w:tcPr>
            <w:tcW w:w="0" w:type="auto"/>
          </w:tcPr>
          <w:p w:rsidR="00D47E70" w:rsidRPr="00BC7D48" w:rsidRDefault="00D47E70" w:rsidP="00D47E70">
            <w:r>
              <w:t>5 чел</w:t>
            </w:r>
          </w:p>
        </w:tc>
        <w:tc>
          <w:tcPr>
            <w:tcW w:w="0" w:type="auto"/>
          </w:tcPr>
          <w:p w:rsidR="00D47E70" w:rsidRPr="00BC7D48" w:rsidRDefault="00D47E70" w:rsidP="00D47E70">
            <w:r>
              <w:t>6 чел</w:t>
            </w:r>
          </w:p>
        </w:tc>
        <w:tc>
          <w:tcPr>
            <w:tcW w:w="0" w:type="auto"/>
          </w:tcPr>
          <w:p w:rsidR="00D47E70" w:rsidRPr="00BC7D48" w:rsidRDefault="00D47E70" w:rsidP="00D47E70">
            <w:r>
              <w:t>5 чел</w:t>
            </w:r>
          </w:p>
        </w:tc>
        <w:tc>
          <w:tcPr>
            <w:tcW w:w="0" w:type="auto"/>
          </w:tcPr>
          <w:p w:rsidR="00D47E70" w:rsidRPr="00BC7D48" w:rsidRDefault="00D47E70" w:rsidP="00D47E70">
            <w:r>
              <w:t>5 чел</w:t>
            </w:r>
          </w:p>
        </w:tc>
        <w:tc>
          <w:tcPr>
            <w:tcW w:w="0" w:type="auto"/>
          </w:tcPr>
          <w:p w:rsidR="00D47E70" w:rsidRPr="00BC7D48" w:rsidRDefault="00D47E70" w:rsidP="00D47E70">
            <w:r>
              <w:t>8 чел</w:t>
            </w:r>
          </w:p>
        </w:tc>
        <w:tc>
          <w:tcPr>
            <w:tcW w:w="0" w:type="auto"/>
          </w:tcPr>
          <w:p w:rsidR="00D47E70" w:rsidRPr="00BC7D48" w:rsidRDefault="00D47E70" w:rsidP="00D47E70">
            <w:r>
              <w:t>8 чел</w:t>
            </w:r>
          </w:p>
        </w:tc>
      </w:tr>
      <w:tr w:rsidR="00D47E70" w:rsidRPr="00BC7D48" w:rsidTr="00D47E70">
        <w:trPr>
          <w:jc w:val="center"/>
        </w:trPr>
        <w:tc>
          <w:tcPr>
            <w:tcW w:w="3274" w:type="dxa"/>
          </w:tcPr>
          <w:p w:rsidR="00D47E70" w:rsidRPr="00BC7D48" w:rsidRDefault="00D47E70" w:rsidP="00D47E70">
            <w:r w:rsidRPr="00BC7D48">
              <w:t>Хор младших классов</w:t>
            </w:r>
          </w:p>
        </w:tc>
        <w:tc>
          <w:tcPr>
            <w:tcW w:w="0" w:type="auto"/>
            <w:gridSpan w:val="3"/>
          </w:tcPr>
          <w:p w:rsidR="00D47E70" w:rsidRPr="00BC7D48" w:rsidRDefault="00D47E70" w:rsidP="00D47E70">
            <w:r>
              <w:t>1 гр.- 15 чел.</w:t>
            </w:r>
          </w:p>
        </w:tc>
        <w:tc>
          <w:tcPr>
            <w:tcW w:w="0" w:type="auto"/>
            <w:gridSpan w:val="3"/>
          </w:tcPr>
          <w:p w:rsidR="00D47E70" w:rsidRPr="00BC7D48" w:rsidRDefault="00D47E70" w:rsidP="00D47E70">
            <w:r>
              <w:t>2 гр. – 22 чел.</w:t>
            </w:r>
          </w:p>
        </w:tc>
      </w:tr>
      <w:tr w:rsidR="00D47E70" w:rsidRPr="00BC7D48" w:rsidTr="00D47E70">
        <w:trPr>
          <w:jc w:val="center"/>
        </w:trPr>
        <w:tc>
          <w:tcPr>
            <w:tcW w:w="3274" w:type="dxa"/>
          </w:tcPr>
          <w:p w:rsidR="00D47E70" w:rsidRPr="00BC7D48" w:rsidRDefault="00D47E70" w:rsidP="00D47E70">
            <w:r>
              <w:t xml:space="preserve">Ансамбль </w:t>
            </w:r>
            <w:proofErr w:type="gramStart"/>
            <w:r>
              <w:t>народных</w:t>
            </w:r>
            <w:proofErr w:type="gramEnd"/>
            <w:r>
              <w:t xml:space="preserve"> </w:t>
            </w:r>
            <w:proofErr w:type="spellStart"/>
            <w:r>
              <w:t>инстр</w:t>
            </w:r>
            <w:proofErr w:type="spellEnd"/>
            <w:r>
              <w:t>.</w:t>
            </w:r>
          </w:p>
        </w:tc>
        <w:tc>
          <w:tcPr>
            <w:tcW w:w="0" w:type="auto"/>
            <w:gridSpan w:val="3"/>
          </w:tcPr>
          <w:p w:rsidR="00D47E70" w:rsidRPr="00BC7D48" w:rsidRDefault="00D47E70" w:rsidP="00D47E70">
            <w:r>
              <w:t xml:space="preserve">1 </w:t>
            </w:r>
            <w:proofErr w:type="spellStart"/>
            <w:r>
              <w:t>гр</w:t>
            </w:r>
            <w:proofErr w:type="spellEnd"/>
            <w:r>
              <w:t>- 9 чел.</w:t>
            </w:r>
          </w:p>
        </w:tc>
        <w:tc>
          <w:tcPr>
            <w:tcW w:w="0" w:type="auto"/>
            <w:gridSpan w:val="3"/>
          </w:tcPr>
          <w:p w:rsidR="00D47E70" w:rsidRPr="00BC7D48" w:rsidRDefault="00D47E70" w:rsidP="00D47E70"/>
        </w:tc>
      </w:tr>
    </w:tbl>
    <w:p w:rsidR="00D47E70" w:rsidRDefault="00D47E70" w:rsidP="00D47E70"/>
    <w:p w:rsidR="00D47E70" w:rsidRDefault="00D47E70" w:rsidP="00D47E70"/>
    <w:p w:rsidR="00D47E70" w:rsidRDefault="00D47E70" w:rsidP="00D47E70">
      <w:pPr>
        <w:jc w:val="center"/>
      </w:pPr>
      <w:r w:rsidRPr="00A4658B">
        <w:rPr>
          <w:b/>
        </w:rPr>
        <w:t xml:space="preserve">Количественный состав </w:t>
      </w:r>
      <w:r>
        <w:rPr>
          <w:b/>
        </w:rPr>
        <w:t xml:space="preserve">учащихся </w:t>
      </w:r>
      <w:r w:rsidRPr="00A4658B">
        <w:rPr>
          <w:b/>
        </w:rPr>
        <w:t>по теоретическим дисциплинам</w:t>
      </w:r>
      <w:r>
        <w:rPr>
          <w:b/>
        </w:rPr>
        <w:t xml:space="preserve"> по программам художественно-эстетической направленности.</w:t>
      </w:r>
    </w:p>
    <w:p w:rsidR="00D47E70" w:rsidRPr="00BC7D48" w:rsidRDefault="00D47E70" w:rsidP="00D47E70"/>
    <w:p w:rsidR="00D47E70" w:rsidRPr="00BC7D48" w:rsidRDefault="00D47E70" w:rsidP="00D47E70">
      <w:pPr>
        <w:ind w:left="720" w:firstLine="414"/>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7"/>
        <w:gridCol w:w="1405"/>
        <w:gridCol w:w="2220"/>
      </w:tblGrid>
      <w:tr w:rsidR="00D47E70" w:rsidRPr="00BC7D48" w:rsidTr="00D47E70">
        <w:trPr>
          <w:jc w:val="center"/>
        </w:trPr>
        <w:tc>
          <w:tcPr>
            <w:tcW w:w="0" w:type="auto"/>
            <w:vMerge w:val="restart"/>
            <w:tcBorders>
              <w:tr2bl w:val="single" w:sz="4" w:space="0" w:color="auto"/>
            </w:tcBorders>
          </w:tcPr>
          <w:p w:rsidR="00D47E70" w:rsidRPr="00BC7D48" w:rsidRDefault="00D47E70" w:rsidP="00D47E70">
            <w:r w:rsidRPr="00BC7D48">
              <w:t>Предмет</w:t>
            </w:r>
          </w:p>
          <w:p w:rsidR="00D47E70" w:rsidRPr="00BC7D48" w:rsidRDefault="00D47E70" w:rsidP="00D47E70">
            <w:r w:rsidRPr="00BC7D48">
              <w:t xml:space="preserve">             Группы</w:t>
            </w:r>
          </w:p>
        </w:tc>
        <w:tc>
          <w:tcPr>
            <w:tcW w:w="3625" w:type="dxa"/>
            <w:gridSpan w:val="2"/>
          </w:tcPr>
          <w:p w:rsidR="00D47E70" w:rsidRPr="00BC7D48" w:rsidRDefault="00D47E70" w:rsidP="00D47E70">
            <w:r>
              <w:t>5</w:t>
            </w:r>
            <w:r w:rsidRPr="00BC7D48">
              <w:t xml:space="preserve"> </w:t>
            </w:r>
            <w:proofErr w:type="spellStart"/>
            <w:r w:rsidRPr="00BC7D48">
              <w:t>кл</w:t>
            </w:r>
            <w:proofErr w:type="spellEnd"/>
            <w:r w:rsidRPr="00BC7D48">
              <w:t xml:space="preserve">- </w:t>
            </w:r>
            <w:r>
              <w:t>7</w:t>
            </w:r>
            <w:r w:rsidRPr="00BC7D48">
              <w:t>кл</w:t>
            </w:r>
            <w:r>
              <w:t xml:space="preserve"> (Выпуск)</w:t>
            </w:r>
          </w:p>
        </w:tc>
      </w:tr>
      <w:tr w:rsidR="00D47E70" w:rsidRPr="00BC7D48" w:rsidTr="00D47E70">
        <w:trPr>
          <w:jc w:val="center"/>
        </w:trPr>
        <w:tc>
          <w:tcPr>
            <w:tcW w:w="0" w:type="auto"/>
            <w:vMerge/>
          </w:tcPr>
          <w:p w:rsidR="00D47E70" w:rsidRPr="00BC7D48" w:rsidRDefault="00D47E70" w:rsidP="00D47E70"/>
        </w:tc>
        <w:tc>
          <w:tcPr>
            <w:tcW w:w="0" w:type="auto"/>
          </w:tcPr>
          <w:p w:rsidR="00D47E70" w:rsidRPr="00BC7D48" w:rsidRDefault="00D47E70" w:rsidP="00D47E70">
            <w:r w:rsidRPr="00BC7D48">
              <w:t xml:space="preserve">1 </w:t>
            </w:r>
            <w:proofErr w:type="spellStart"/>
            <w:r w:rsidRPr="00BC7D48">
              <w:t>гр</w:t>
            </w:r>
            <w:proofErr w:type="spellEnd"/>
          </w:p>
        </w:tc>
        <w:tc>
          <w:tcPr>
            <w:tcW w:w="1363" w:type="dxa"/>
          </w:tcPr>
          <w:p w:rsidR="00D47E70" w:rsidRPr="00BC7D48" w:rsidRDefault="00D47E70" w:rsidP="00D47E70">
            <w:r w:rsidRPr="00BC7D48">
              <w:t xml:space="preserve">2 </w:t>
            </w:r>
            <w:proofErr w:type="spellStart"/>
            <w:r w:rsidRPr="00BC7D48">
              <w:t>гр</w:t>
            </w:r>
            <w:proofErr w:type="spellEnd"/>
          </w:p>
        </w:tc>
      </w:tr>
      <w:tr w:rsidR="00D47E70" w:rsidRPr="00BC7D48" w:rsidTr="00D47E70">
        <w:trPr>
          <w:jc w:val="center"/>
        </w:trPr>
        <w:tc>
          <w:tcPr>
            <w:tcW w:w="0" w:type="auto"/>
          </w:tcPr>
          <w:p w:rsidR="00D47E70" w:rsidRPr="00BC7D48" w:rsidRDefault="00D47E70" w:rsidP="00D47E70">
            <w:r w:rsidRPr="00BC7D48">
              <w:t>Сольфеджио</w:t>
            </w:r>
          </w:p>
        </w:tc>
        <w:tc>
          <w:tcPr>
            <w:tcW w:w="0" w:type="auto"/>
          </w:tcPr>
          <w:p w:rsidR="00D47E70" w:rsidRPr="00BC7D48" w:rsidRDefault="00D47E70" w:rsidP="00D47E70">
            <w:r>
              <w:t>3 чел</w:t>
            </w:r>
          </w:p>
        </w:tc>
        <w:tc>
          <w:tcPr>
            <w:tcW w:w="1363" w:type="dxa"/>
          </w:tcPr>
          <w:p w:rsidR="00D47E70" w:rsidRPr="00BC7D48" w:rsidRDefault="00D47E70" w:rsidP="00D47E70">
            <w:r>
              <w:t>4 чел</w:t>
            </w:r>
          </w:p>
        </w:tc>
      </w:tr>
      <w:tr w:rsidR="00D47E70" w:rsidRPr="00BC7D48" w:rsidTr="00D47E70">
        <w:trPr>
          <w:jc w:val="center"/>
        </w:trPr>
        <w:tc>
          <w:tcPr>
            <w:tcW w:w="0" w:type="auto"/>
          </w:tcPr>
          <w:p w:rsidR="00D47E70" w:rsidRPr="00BC7D48" w:rsidRDefault="00D47E70" w:rsidP="00D47E70">
            <w:proofErr w:type="spellStart"/>
            <w:r w:rsidRPr="00BC7D48">
              <w:t>Музлитература</w:t>
            </w:r>
            <w:proofErr w:type="spellEnd"/>
          </w:p>
        </w:tc>
        <w:tc>
          <w:tcPr>
            <w:tcW w:w="0" w:type="auto"/>
          </w:tcPr>
          <w:p w:rsidR="00D47E70" w:rsidRPr="00BC7D48" w:rsidRDefault="00D47E70" w:rsidP="00D47E70">
            <w:r>
              <w:t>3 чел</w:t>
            </w:r>
          </w:p>
        </w:tc>
        <w:tc>
          <w:tcPr>
            <w:tcW w:w="1363" w:type="dxa"/>
          </w:tcPr>
          <w:p w:rsidR="00D47E70" w:rsidRPr="00BC7D48" w:rsidRDefault="00D47E70" w:rsidP="00D47E70">
            <w:r>
              <w:t>4 чел</w:t>
            </w:r>
          </w:p>
        </w:tc>
      </w:tr>
      <w:tr w:rsidR="00D47E70" w:rsidRPr="00BC7D48" w:rsidTr="00D47E70">
        <w:trPr>
          <w:jc w:val="center"/>
        </w:trPr>
        <w:tc>
          <w:tcPr>
            <w:tcW w:w="0" w:type="auto"/>
          </w:tcPr>
          <w:p w:rsidR="00D47E70" w:rsidRPr="00BC7D48" w:rsidRDefault="00D47E70" w:rsidP="00D47E70">
            <w:r w:rsidRPr="00BC7D48">
              <w:t>Теория музыки</w:t>
            </w:r>
          </w:p>
        </w:tc>
        <w:tc>
          <w:tcPr>
            <w:tcW w:w="0" w:type="auto"/>
          </w:tcPr>
          <w:p w:rsidR="00D47E70" w:rsidRPr="00BC7D48" w:rsidRDefault="00D47E70" w:rsidP="00D47E70">
            <w:r>
              <w:t>3 чел</w:t>
            </w:r>
          </w:p>
        </w:tc>
        <w:tc>
          <w:tcPr>
            <w:tcW w:w="1363" w:type="dxa"/>
          </w:tcPr>
          <w:p w:rsidR="00D47E70" w:rsidRPr="00BC7D48" w:rsidRDefault="00D47E70" w:rsidP="00D47E70">
            <w:r>
              <w:t>4 чел</w:t>
            </w:r>
          </w:p>
        </w:tc>
      </w:tr>
      <w:tr w:rsidR="00D47E70" w:rsidRPr="00BC7D48" w:rsidTr="00D47E70">
        <w:trPr>
          <w:jc w:val="center"/>
        </w:trPr>
        <w:tc>
          <w:tcPr>
            <w:tcW w:w="0" w:type="auto"/>
          </w:tcPr>
          <w:p w:rsidR="00D47E70" w:rsidRPr="00BC7D48" w:rsidRDefault="00D47E70" w:rsidP="00D47E70">
            <w:r>
              <w:t xml:space="preserve">Хор старших </w:t>
            </w:r>
            <w:proofErr w:type="spellStart"/>
            <w:r>
              <w:t>кл</w:t>
            </w:r>
            <w:proofErr w:type="spellEnd"/>
            <w:r>
              <w:t>.</w:t>
            </w:r>
          </w:p>
        </w:tc>
        <w:tc>
          <w:tcPr>
            <w:tcW w:w="0" w:type="auto"/>
          </w:tcPr>
          <w:p w:rsidR="00D47E70" w:rsidRPr="00BC7D48" w:rsidRDefault="00D47E70" w:rsidP="00D47E70">
            <w:r>
              <w:t>10 чел</w:t>
            </w:r>
          </w:p>
        </w:tc>
        <w:tc>
          <w:tcPr>
            <w:tcW w:w="1363" w:type="dxa"/>
          </w:tcPr>
          <w:p w:rsidR="00D47E70" w:rsidRPr="00BC7D48" w:rsidRDefault="00D47E70" w:rsidP="00D47E70">
            <w:r>
              <w:t>9 чел</w:t>
            </w:r>
          </w:p>
        </w:tc>
      </w:tr>
      <w:tr w:rsidR="00D47E70" w:rsidRPr="00BC7D48" w:rsidTr="00D47E70">
        <w:trPr>
          <w:jc w:val="center"/>
        </w:trPr>
        <w:tc>
          <w:tcPr>
            <w:tcW w:w="0" w:type="auto"/>
          </w:tcPr>
          <w:p w:rsidR="00D47E70" w:rsidRPr="00BC7D48" w:rsidRDefault="00D47E70" w:rsidP="00D47E70"/>
        </w:tc>
        <w:tc>
          <w:tcPr>
            <w:tcW w:w="0" w:type="auto"/>
          </w:tcPr>
          <w:p w:rsidR="00D47E70" w:rsidRPr="00BC7D48" w:rsidRDefault="00D47E70" w:rsidP="00D47E70"/>
        </w:tc>
        <w:tc>
          <w:tcPr>
            <w:tcW w:w="1363" w:type="dxa"/>
          </w:tcPr>
          <w:p w:rsidR="00D47E70" w:rsidRPr="00BC7D48" w:rsidRDefault="00D47E70" w:rsidP="00D47E70"/>
        </w:tc>
      </w:tr>
    </w:tbl>
    <w:p w:rsidR="00D47E70" w:rsidRPr="00BC7D48" w:rsidRDefault="00D47E70" w:rsidP="00D47E70">
      <w:pPr>
        <w:ind w:left="720" w:firstLine="414"/>
      </w:pPr>
    </w:p>
    <w:p w:rsidR="00D47E70" w:rsidRPr="00A4658B" w:rsidRDefault="00D47E70" w:rsidP="00D47E70">
      <w:pPr>
        <w:ind w:left="720" w:firstLine="414"/>
        <w:jc w:val="center"/>
        <w:rPr>
          <w:b/>
        </w:rPr>
      </w:pPr>
      <w:r w:rsidRPr="00A4658B">
        <w:rPr>
          <w:b/>
        </w:rPr>
        <w:t>ХУДОЖЕСТВЕННОЕ ОТДЕЛЕНИЕ</w:t>
      </w:r>
    </w:p>
    <w:p w:rsidR="00D47E70" w:rsidRDefault="00D47E70" w:rsidP="00D47E70">
      <w:pPr>
        <w:ind w:firstLine="426"/>
      </w:pPr>
    </w:p>
    <w:p w:rsidR="00D47E70" w:rsidRPr="00BC7D48" w:rsidRDefault="00D47E70" w:rsidP="00D47E70">
      <w:pPr>
        <w:ind w:firstLine="426"/>
      </w:pPr>
      <w:proofErr w:type="gramStart"/>
      <w:r>
        <w:t>В 2015-2016 учебном году в МКУДО Усть-Удинской районной ДШИ на художественном отделении п</w:t>
      </w:r>
      <w:r w:rsidRPr="00BC7D48">
        <w:t xml:space="preserve">о дополнительной </w:t>
      </w:r>
      <w:proofErr w:type="spellStart"/>
      <w:r w:rsidRPr="00BC7D48">
        <w:t>предпрофессиональной</w:t>
      </w:r>
      <w:proofErr w:type="spellEnd"/>
      <w:r w:rsidRPr="00BC7D48">
        <w:t xml:space="preserve"> общеобразова</w:t>
      </w:r>
      <w:r>
        <w:t>тельной программе «Живопись» обучается 53</w:t>
      </w:r>
      <w:r w:rsidRPr="00BC7D48">
        <w:t xml:space="preserve"> человек</w:t>
      </w:r>
      <w:r>
        <w:t>а</w:t>
      </w:r>
      <w:r w:rsidRPr="00BC7D48">
        <w:t>.</w:t>
      </w:r>
      <w:proofErr w:type="gramEnd"/>
      <w:r w:rsidRPr="004C3D9C">
        <w:t xml:space="preserve"> </w:t>
      </w:r>
      <w:r w:rsidRPr="00BC7D48">
        <w:t xml:space="preserve">Это </w:t>
      </w:r>
      <w:r>
        <w:t>учащиеся</w:t>
      </w:r>
      <w:r w:rsidRPr="00BC7D48">
        <w:t xml:space="preserve"> 1-</w:t>
      </w:r>
      <w:r>
        <w:t>3</w:t>
      </w:r>
      <w:r w:rsidRPr="00BC7D48">
        <w:t xml:space="preserve"> класса.</w:t>
      </w:r>
    </w:p>
    <w:p w:rsidR="00D47E70" w:rsidRPr="00BC7D48" w:rsidRDefault="00D47E70" w:rsidP="00D47E70">
      <w:pPr>
        <w:ind w:left="142" w:firstLine="414"/>
      </w:pPr>
    </w:p>
    <w:p w:rsidR="00D47E70" w:rsidRPr="00BC7D48" w:rsidRDefault="00D47E70" w:rsidP="00D47E70">
      <w:pPr>
        <w:ind w:firstLine="426"/>
      </w:pPr>
      <w:r>
        <w:t>П</w:t>
      </w:r>
      <w:r w:rsidRPr="00BC7D48">
        <w:t>о программам художественно-эстетич</w:t>
      </w:r>
      <w:r>
        <w:t>еской направленности обучается 27</w:t>
      </w:r>
      <w:r w:rsidRPr="00BC7D48">
        <w:t xml:space="preserve"> человек. Это учащиеся </w:t>
      </w:r>
      <w:r>
        <w:t>5</w:t>
      </w:r>
      <w:r w:rsidRPr="00BC7D48">
        <w:t>-7 классов.  Все занятия по форме проведения – мелкогрупповые.</w:t>
      </w:r>
    </w:p>
    <w:p w:rsidR="00D47E70" w:rsidRPr="00BC7D48" w:rsidRDefault="00D47E70" w:rsidP="00D47E70"/>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2"/>
        <w:gridCol w:w="633"/>
        <w:gridCol w:w="633"/>
        <w:gridCol w:w="573"/>
        <w:gridCol w:w="633"/>
        <w:gridCol w:w="633"/>
        <w:gridCol w:w="633"/>
      </w:tblGrid>
      <w:tr w:rsidR="00D47E70" w:rsidRPr="00BC7D48" w:rsidTr="00D47E70">
        <w:tc>
          <w:tcPr>
            <w:tcW w:w="7970" w:type="dxa"/>
            <w:gridSpan w:val="7"/>
          </w:tcPr>
          <w:p w:rsidR="00D47E70" w:rsidRPr="00BC7D48" w:rsidRDefault="00D47E70" w:rsidP="00D47E70">
            <w:r w:rsidRPr="00BC7D48">
              <w:t>Художественно-эстетической направленности, ДПОП.</w:t>
            </w:r>
          </w:p>
        </w:tc>
      </w:tr>
      <w:tr w:rsidR="00D47E70" w:rsidRPr="00BC7D48" w:rsidTr="00D47E70">
        <w:tc>
          <w:tcPr>
            <w:tcW w:w="4232" w:type="dxa"/>
          </w:tcPr>
          <w:p w:rsidR="00D47E70" w:rsidRPr="00BC7D48" w:rsidRDefault="00D47E70" w:rsidP="00D47E70">
            <w:r w:rsidRPr="00BC7D48">
              <w:t>Класс</w:t>
            </w:r>
          </w:p>
        </w:tc>
        <w:tc>
          <w:tcPr>
            <w:tcW w:w="0" w:type="auto"/>
          </w:tcPr>
          <w:p w:rsidR="00D47E70" w:rsidRPr="00BC7D48" w:rsidRDefault="00D47E70" w:rsidP="00D47E70">
            <w:r w:rsidRPr="00BC7D48">
              <w:t xml:space="preserve">1 </w:t>
            </w:r>
            <w:proofErr w:type="spellStart"/>
            <w:r w:rsidRPr="00BC7D48">
              <w:t>кл</w:t>
            </w:r>
            <w:proofErr w:type="spellEnd"/>
          </w:p>
        </w:tc>
        <w:tc>
          <w:tcPr>
            <w:tcW w:w="0" w:type="auto"/>
          </w:tcPr>
          <w:p w:rsidR="00D47E70" w:rsidRPr="00BC7D48" w:rsidRDefault="00D47E70" w:rsidP="00D47E70">
            <w:r w:rsidRPr="00BC7D48">
              <w:t xml:space="preserve">2 </w:t>
            </w:r>
            <w:proofErr w:type="spellStart"/>
            <w:r w:rsidRPr="00BC7D48">
              <w:t>кл</w:t>
            </w:r>
            <w:proofErr w:type="spellEnd"/>
          </w:p>
        </w:tc>
        <w:tc>
          <w:tcPr>
            <w:tcW w:w="0" w:type="auto"/>
          </w:tcPr>
          <w:p w:rsidR="00D47E70" w:rsidRPr="00BC7D48" w:rsidRDefault="00D47E70" w:rsidP="00D47E70">
            <w:r>
              <w:t>3</w:t>
            </w:r>
            <w:r w:rsidRPr="00BC7D48">
              <w:t>кл</w:t>
            </w:r>
          </w:p>
        </w:tc>
        <w:tc>
          <w:tcPr>
            <w:tcW w:w="0" w:type="auto"/>
          </w:tcPr>
          <w:p w:rsidR="00D47E70" w:rsidRPr="00BC7D48" w:rsidRDefault="00D47E70" w:rsidP="00D47E70">
            <w:r w:rsidRPr="00BC7D48">
              <w:t xml:space="preserve">5 </w:t>
            </w:r>
            <w:proofErr w:type="spellStart"/>
            <w:r w:rsidRPr="00BC7D48">
              <w:t>кл</w:t>
            </w:r>
            <w:proofErr w:type="spellEnd"/>
          </w:p>
        </w:tc>
        <w:tc>
          <w:tcPr>
            <w:tcW w:w="0" w:type="auto"/>
          </w:tcPr>
          <w:p w:rsidR="00D47E70" w:rsidRPr="00BC7D48" w:rsidRDefault="00D47E70" w:rsidP="00D47E70">
            <w:r w:rsidRPr="00BC7D48">
              <w:t xml:space="preserve">6 </w:t>
            </w:r>
            <w:proofErr w:type="spellStart"/>
            <w:r w:rsidRPr="00BC7D48">
              <w:t>кл</w:t>
            </w:r>
            <w:proofErr w:type="spellEnd"/>
          </w:p>
        </w:tc>
        <w:tc>
          <w:tcPr>
            <w:tcW w:w="0" w:type="auto"/>
          </w:tcPr>
          <w:p w:rsidR="00D47E70" w:rsidRPr="00BC7D48" w:rsidRDefault="00D47E70" w:rsidP="00D47E70">
            <w:r w:rsidRPr="00BC7D48">
              <w:t xml:space="preserve">7 </w:t>
            </w:r>
            <w:proofErr w:type="spellStart"/>
            <w:r w:rsidRPr="00BC7D48">
              <w:t>кл</w:t>
            </w:r>
            <w:proofErr w:type="spellEnd"/>
          </w:p>
        </w:tc>
      </w:tr>
      <w:tr w:rsidR="00D47E70" w:rsidRPr="00BC7D48" w:rsidTr="00D47E70">
        <w:tc>
          <w:tcPr>
            <w:tcW w:w="4232" w:type="dxa"/>
          </w:tcPr>
          <w:p w:rsidR="00D47E70" w:rsidRPr="00BC7D48" w:rsidRDefault="00D47E70" w:rsidP="00D47E70">
            <w:r w:rsidRPr="00BC7D48">
              <w:t>ОИГ и рисование</w:t>
            </w:r>
          </w:p>
        </w:tc>
        <w:tc>
          <w:tcPr>
            <w:tcW w:w="0" w:type="auto"/>
          </w:tcPr>
          <w:p w:rsidR="00D47E70" w:rsidRPr="00BC7D48" w:rsidRDefault="00D47E70" w:rsidP="00D47E70">
            <w:r>
              <w:t>21</w:t>
            </w:r>
          </w:p>
        </w:tc>
        <w:tc>
          <w:tcPr>
            <w:tcW w:w="0" w:type="auto"/>
          </w:tcPr>
          <w:p w:rsidR="00D47E70" w:rsidRPr="00BC7D48" w:rsidRDefault="00D47E70" w:rsidP="00D47E70">
            <w:r>
              <w:t>17</w:t>
            </w:r>
          </w:p>
        </w:tc>
        <w:tc>
          <w:tcPr>
            <w:tcW w:w="0" w:type="auto"/>
          </w:tcPr>
          <w:p w:rsidR="00D47E70" w:rsidRPr="00BC7D48" w:rsidRDefault="00D47E70" w:rsidP="00D47E70">
            <w:r>
              <w:t>15</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r>
      <w:tr w:rsidR="00D47E70" w:rsidRPr="00BC7D48" w:rsidTr="00D47E70">
        <w:tc>
          <w:tcPr>
            <w:tcW w:w="4232" w:type="dxa"/>
          </w:tcPr>
          <w:p w:rsidR="00D47E70" w:rsidRPr="00BC7D48" w:rsidRDefault="00D47E70" w:rsidP="00D47E70">
            <w:r w:rsidRPr="00BC7D48">
              <w:t>Прикладное творчество</w:t>
            </w:r>
          </w:p>
        </w:tc>
        <w:tc>
          <w:tcPr>
            <w:tcW w:w="0" w:type="auto"/>
          </w:tcPr>
          <w:p w:rsidR="00D47E70" w:rsidRPr="00BC7D48" w:rsidRDefault="00D47E70" w:rsidP="00D47E70">
            <w:r>
              <w:t>21</w:t>
            </w:r>
          </w:p>
        </w:tc>
        <w:tc>
          <w:tcPr>
            <w:tcW w:w="0" w:type="auto"/>
          </w:tcPr>
          <w:p w:rsidR="00D47E70" w:rsidRPr="00BC7D48" w:rsidRDefault="00D47E70" w:rsidP="00D47E70">
            <w:r>
              <w:t>17</w:t>
            </w:r>
          </w:p>
        </w:tc>
        <w:tc>
          <w:tcPr>
            <w:tcW w:w="0" w:type="auto"/>
          </w:tcPr>
          <w:p w:rsidR="00D47E70" w:rsidRPr="00BC7D48" w:rsidRDefault="00D47E70" w:rsidP="00D47E70">
            <w:r>
              <w:t>15</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r>
      <w:tr w:rsidR="00D47E70" w:rsidRPr="00BC7D48" w:rsidTr="00D47E70">
        <w:tc>
          <w:tcPr>
            <w:tcW w:w="4232" w:type="dxa"/>
          </w:tcPr>
          <w:p w:rsidR="00D47E70" w:rsidRPr="00BC7D48" w:rsidRDefault="00D47E70" w:rsidP="00D47E70">
            <w:r w:rsidRPr="00BC7D48">
              <w:t>Лепка</w:t>
            </w:r>
          </w:p>
        </w:tc>
        <w:tc>
          <w:tcPr>
            <w:tcW w:w="0" w:type="auto"/>
          </w:tcPr>
          <w:p w:rsidR="00D47E70" w:rsidRPr="00BC7D48" w:rsidRDefault="00D47E70" w:rsidP="00D47E70">
            <w:r>
              <w:t>21</w:t>
            </w:r>
          </w:p>
        </w:tc>
        <w:tc>
          <w:tcPr>
            <w:tcW w:w="0" w:type="auto"/>
          </w:tcPr>
          <w:p w:rsidR="00D47E70" w:rsidRPr="00BC7D48" w:rsidRDefault="00D47E70" w:rsidP="00D47E70">
            <w:r>
              <w:t>17</w:t>
            </w:r>
          </w:p>
        </w:tc>
        <w:tc>
          <w:tcPr>
            <w:tcW w:w="0" w:type="auto"/>
          </w:tcPr>
          <w:p w:rsidR="00D47E70" w:rsidRPr="00BC7D48" w:rsidRDefault="00D47E70" w:rsidP="00D47E70">
            <w:r>
              <w:t>15</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r>
      <w:tr w:rsidR="00D47E70" w:rsidRPr="00BC7D48" w:rsidTr="00D47E70">
        <w:tc>
          <w:tcPr>
            <w:tcW w:w="4232" w:type="dxa"/>
          </w:tcPr>
          <w:p w:rsidR="00D47E70" w:rsidRPr="00BC7D48" w:rsidRDefault="00D47E70" w:rsidP="00D47E70">
            <w:r w:rsidRPr="00BC7D48">
              <w:t>Беседы об искусстве</w:t>
            </w:r>
          </w:p>
        </w:tc>
        <w:tc>
          <w:tcPr>
            <w:tcW w:w="0" w:type="auto"/>
          </w:tcPr>
          <w:p w:rsidR="00D47E70" w:rsidRPr="00BC7D48" w:rsidRDefault="00D47E70" w:rsidP="00D47E70">
            <w:r>
              <w:t>21</w:t>
            </w:r>
          </w:p>
        </w:tc>
        <w:tc>
          <w:tcPr>
            <w:tcW w:w="0" w:type="auto"/>
          </w:tcPr>
          <w:p w:rsidR="00D47E70" w:rsidRPr="00BC7D48" w:rsidRDefault="00D47E70" w:rsidP="00D47E70">
            <w:r>
              <w:t>17</w:t>
            </w:r>
          </w:p>
        </w:tc>
        <w:tc>
          <w:tcPr>
            <w:tcW w:w="0" w:type="auto"/>
          </w:tcPr>
          <w:p w:rsidR="00D47E70" w:rsidRPr="00BC7D48" w:rsidRDefault="00D47E70" w:rsidP="00D47E70">
            <w:r>
              <w:t>15</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r>
      <w:tr w:rsidR="00D47E70" w:rsidRPr="00BC7D48" w:rsidTr="00D47E70">
        <w:tc>
          <w:tcPr>
            <w:tcW w:w="4232" w:type="dxa"/>
          </w:tcPr>
          <w:p w:rsidR="00D47E70" w:rsidRPr="00BC7D48" w:rsidRDefault="00D47E70" w:rsidP="00D47E70">
            <w:r w:rsidRPr="00BC7D48">
              <w:t>Рисунок</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r>
              <w:t>9</w:t>
            </w:r>
          </w:p>
        </w:tc>
        <w:tc>
          <w:tcPr>
            <w:tcW w:w="0" w:type="auto"/>
          </w:tcPr>
          <w:p w:rsidR="00D47E70" w:rsidRPr="00BC7D48" w:rsidRDefault="00D47E70" w:rsidP="00D47E70">
            <w:r>
              <w:t>10</w:t>
            </w:r>
          </w:p>
        </w:tc>
        <w:tc>
          <w:tcPr>
            <w:tcW w:w="0" w:type="auto"/>
          </w:tcPr>
          <w:p w:rsidR="00D47E70" w:rsidRPr="00BC7D48" w:rsidRDefault="00D47E70" w:rsidP="00D47E70">
            <w:r>
              <w:t>8</w:t>
            </w:r>
          </w:p>
        </w:tc>
      </w:tr>
      <w:tr w:rsidR="00D47E70" w:rsidRPr="00BC7D48" w:rsidTr="00D47E70">
        <w:tc>
          <w:tcPr>
            <w:tcW w:w="4232" w:type="dxa"/>
          </w:tcPr>
          <w:p w:rsidR="00D47E70" w:rsidRPr="00BC7D48" w:rsidRDefault="00D47E70" w:rsidP="00D47E70">
            <w:r w:rsidRPr="00BC7D48">
              <w:t>Живопись</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r>
              <w:t>9</w:t>
            </w:r>
          </w:p>
        </w:tc>
        <w:tc>
          <w:tcPr>
            <w:tcW w:w="0" w:type="auto"/>
          </w:tcPr>
          <w:p w:rsidR="00D47E70" w:rsidRPr="00BC7D48" w:rsidRDefault="00D47E70" w:rsidP="00D47E70">
            <w:r>
              <w:t>10</w:t>
            </w:r>
          </w:p>
        </w:tc>
        <w:tc>
          <w:tcPr>
            <w:tcW w:w="0" w:type="auto"/>
          </w:tcPr>
          <w:p w:rsidR="00D47E70" w:rsidRPr="00BC7D48" w:rsidRDefault="00D47E70" w:rsidP="00D47E70">
            <w:r>
              <w:t>8</w:t>
            </w:r>
          </w:p>
        </w:tc>
      </w:tr>
      <w:tr w:rsidR="00D47E70" w:rsidRPr="00BC7D48" w:rsidTr="00D47E70">
        <w:tc>
          <w:tcPr>
            <w:tcW w:w="4232" w:type="dxa"/>
          </w:tcPr>
          <w:p w:rsidR="00D47E70" w:rsidRPr="00BC7D48" w:rsidRDefault="00D47E70" w:rsidP="00D47E70">
            <w:r w:rsidRPr="00BC7D48">
              <w:t>Скульптура</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r>
              <w:t>9</w:t>
            </w:r>
          </w:p>
        </w:tc>
        <w:tc>
          <w:tcPr>
            <w:tcW w:w="0" w:type="auto"/>
          </w:tcPr>
          <w:p w:rsidR="00D47E70" w:rsidRPr="00BC7D48" w:rsidRDefault="00D47E70" w:rsidP="00D47E70">
            <w:r>
              <w:t>10</w:t>
            </w:r>
          </w:p>
        </w:tc>
        <w:tc>
          <w:tcPr>
            <w:tcW w:w="0" w:type="auto"/>
          </w:tcPr>
          <w:p w:rsidR="00D47E70" w:rsidRPr="00BC7D48" w:rsidRDefault="00D47E70" w:rsidP="00D47E70">
            <w:r>
              <w:t>8</w:t>
            </w:r>
          </w:p>
        </w:tc>
      </w:tr>
      <w:tr w:rsidR="00D47E70" w:rsidRPr="00BC7D48" w:rsidTr="00D47E70">
        <w:tc>
          <w:tcPr>
            <w:tcW w:w="4232" w:type="dxa"/>
          </w:tcPr>
          <w:p w:rsidR="00D47E70" w:rsidRPr="00BC7D48" w:rsidRDefault="00D47E70" w:rsidP="00D47E70">
            <w:r w:rsidRPr="00BC7D48">
              <w:t>Композиция</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r>
              <w:t>9</w:t>
            </w:r>
          </w:p>
        </w:tc>
        <w:tc>
          <w:tcPr>
            <w:tcW w:w="0" w:type="auto"/>
          </w:tcPr>
          <w:p w:rsidR="00D47E70" w:rsidRPr="00BC7D48" w:rsidRDefault="00D47E70" w:rsidP="00D47E70">
            <w:r>
              <w:t>10</w:t>
            </w:r>
          </w:p>
        </w:tc>
        <w:tc>
          <w:tcPr>
            <w:tcW w:w="0" w:type="auto"/>
          </w:tcPr>
          <w:p w:rsidR="00D47E70" w:rsidRPr="00BC7D48" w:rsidRDefault="00D47E70" w:rsidP="00D47E70">
            <w:r>
              <w:t>8</w:t>
            </w:r>
          </w:p>
        </w:tc>
      </w:tr>
      <w:tr w:rsidR="00D47E70" w:rsidRPr="00BC7D48" w:rsidTr="00D47E70">
        <w:tc>
          <w:tcPr>
            <w:tcW w:w="4232" w:type="dxa"/>
          </w:tcPr>
          <w:p w:rsidR="00D47E70" w:rsidRPr="00BC7D48" w:rsidRDefault="00D47E70" w:rsidP="00D47E70">
            <w:r w:rsidRPr="00BC7D48">
              <w:t>История искусств</w:t>
            </w:r>
          </w:p>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r>
              <w:t>9</w:t>
            </w:r>
          </w:p>
        </w:tc>
        <w:tc>
          <w:tcPr>
            <w:tcW w:w="0" w:type="auto"/>
          </w:tcPr>
          <w:p w:rsidR="00D47E70" w:rsidRPr="00BC7D48" w:rsidRDefault="00D47E70" w:rsidP="00D47E70">
            <w:r>
              <w:t>10</w:t>
            </w:r>
          </w:p>
        </w:tc>
        <w:tc>
          <w:tcPr>
            <w:tcW w:w="0" w:type="auto"/>
          </w:tcPr>
          <w:p w:rsidR="00D47E70" w:rsidRPr="00BC7D48" w:rsidRDefault="00D47E70" w:rsidP="00D47E70">
            <w:r>
              <w:t>8</w:t>
            </w:r>
          </w:p>
        </w:tc>
      </w:tr>
      <w:tr w:rsidR="00D47E70" w:rsidRPr="00BC7D48" w:rsidTr="00D47E70">
        <w:tc>
          <w:tcPr>
            <w:tcW w:w="4232" w:type="dxa"/>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c>
          <w:tcPr>
            <w:tcW w:w="0" w:type="auto"/>
          </w:tcPr>
          <w:p w:rsidR="00D47E70" w:rsidRPr="00BC7D48" w:rsidRDefault="00D47E70" w:rsidP="00D47E70"/>
        </w:tc>
      </w:tr>
    </w:tbl>
    <w:p w:rsidR="00D47E70" w:rsidRPr="00BC7D48" w:rsidRDefault="00D47E70" w:rsidP="00D47E70">
      <w:pPr>
        <w:ind w:left="720"/>
      </w:pPr>
    </w:p>
    <w:p w:rsidR="00D47E70" w:rsidRPr="00BC7D48" w:rsidRDefault="00D47E70" w:rsidP="00D47E70">
      <w:pPr>
        <w:ind w:left="720"/>
      </w:pPr>
    </w:p>
    <w:p w:rsidR="00D47E70" w:rsidRPr="00BC7D48" w:rsidRDefault="00D47E70" w:rsidP="00D47E70">
      <w:pPr>
        <w:ind w:left="720"/>
      </w:pPr>
    </w:p>
    <w:p w:rsidR="00D47E70" w:rsidRPr="00BC7D48" w:rsidRDefault="00D47E70" w:rsidP="00D47E70">
      <w:pPr>
        <w:ind w:left="720"/>
      </w:pPr>
    </w:p>
    <w:p w:rsidR="00D47E70" w:rsidRPr="00BC7D48" w:rsidRDefault="00D47E70" w:rsidP="00D47E70">
      <w:pPr>
        <w:ind w:left="720"/>
      </w:pPr>
    </w:p>
    <w:p w:rsidR="00D47E70" w:rsidRPr="00BC7D48" w:rsidRDefault="00D47E70" w:rsidP="00D47E70">
      <w:pPr>
        <w:autoSpaceDE w:val="0"/>
        <w:autoSpaceDN w:val="0"/>
        <w:adjustRightInd w:val="0"/>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ind w:left="0" w:firstLine="709"/>
        <w:jc w:val="both"/>
        <w:rPr>
          <w:sz w:val="24"/>
          <w:szCs w:val="24"/>
        </w:rPr>
      </w:pPr>
    </w:p>
    <w:p w:rsidR="00D47E70" w:rsidRPr="00BC7D48" w:rsidRDefault="00D47E70" w:rsidP="00D47E70">
      <w:pPr>
        <w:pStyle w:val="31"/>
        <w:spacing w:after="0"/>
        <w:jc w:val="both"/>
        <w:rPr>
          <w:sz w:val="24"/>
          <w:szCs w:val="24"/>
        </w:rPr>
      </w:pPr>
    </w:p>
    <w:p w:rsidR="00D47E70" w:rsidRPr="00BC7D48" w:rsidRDefault="00D47E70" w:rsidP="00CD03C1">
      <w:pPr>
        <w:pStyle w:val="31"/>
        <w:spacing w:after="0" w:line="276" w:lineRule="auto"/>
        <w:ind w:left="0" w:firstLine="709"/>
        <w:jc w:val="both"/>
        <w:rPr>
          <w:sz w:val="24"/>
          <w:szCs w:val="24"/>
        </w:rPr>
      </w:pPr>
      <w:proofErr w:type="gramStart"/>
      <w:r w:rsidRPr="00BC7D48">
        <w:rPr>
          <w:sz w:val="24"/>
          <w:szCs w:val="24"/>
        </w:rPr>
        <w:t>Комплектование групп производится на основании учебного плана школы, составленного  в соответствии с типовыми учебными планами для детских музыкальных школ и детских школ искусств, утвержденных приказом Министерства культуры СССР от 28.05.87 г. № 242, согласованные с Министерством финансов СССР, а также на основании учебных планов, разработанных школой самостоятельно в соответствии с Законом РФ «Об образовании» и Федеральными государственными требованиями к минимуму, структуре</w:t>
      </w:r>
      <w:proofErr w:type="gramEnd"/>
      <w:r w:rsidRPr="00BC7D48">
        <w:rPr>
          <w:sz w:val="24"/>
          <w:szCs w:val="24"/>
        </w:rPr>
        <w:t xml:space="preserve"> и условиям реализации программ, а также срокам их реализации (ФГТ). </w:t>
      </w:r>
    </w:p>
    <w:p w:rsidR="00D47E70" w:rsidRPr="00260172" w:rsidRDefault="00D47E70" w:rsidP="00CD03C1">
      <w:pPr>
        <w:spacing w:line="276" w:lineRule="auto"/>
        <w:ind w:left="720"/>
        <w:jc w:val="center"/>
        <w:rPr>
          <w:b/>
          <w:sz w:val="28"/>
          <w:szCs w:val="28"/>
        </w:rPr>
      </w:pPr>
    </w:p>
    <w:p w:rsidR="00EB527A" w:rsidRPr="00260172" w:rsidRDefault="00EB527A" w:rsidP="00EE6148">
      <w:pPr>
        <w:ind w:left="720"/>
        <w:jc w:val="both"/>
        <w:rPr>
          <w:sz w:val="28"/>
          <w:szCs w:val="28"/>
        </w:rPr>
      </w:pPr>
    </w:p>
    <w:p w:rsidR="00EB527A" w:rsidRPr="00260172" w:rsidRDefault="00EB527A" w:rsidP="00EE6148">
      <w:pPr>
        <w:ind w:left="720" w:firstLine="414"/>
        <w:jc w:val="both"/>
        <w:rPr>
          <w:sz w:val="28"/>
          <w:szCs w:val="28"/>
        </w:rPr>
      </w:pPr>
    </w:p>
    <w:p w:rsidR="00EB527A" w:rsidRPr="00260172" w:rsidRDefault="00EB527A" w:rsidP="00EE6148">
      <w:pPr>
        <w:ind w:left="720" w:firstLine="414"/>
        <w:jc w:val="both"/>
        <w:rPr>
          <w:sz w:val="28"/>
          <w:szCs w:val="28"/>
        </w:rPr>
      </w:pPr>
    </w:p>
    <w:p w:rsidR="00EB527A" w:rsidRPr="00260172" w:rsidRDefault="00EB527A" w:rsidP="003301A1">
      <w:pPr>
        <w:ind w:firstLine="540"/>
        <w:jc w:val="center"/>
        <w:rPr>
          <w:b/>
          <w:sz w:val="28"/>
          <w:szCs w:val="28"/>
        </w:rPr>
      </w:pPr>
      <w:r w:rsidRPr="00260172">
        <w:rPr>
          <w:b/>
          <w:sz w:val="28"/>
          <w:szCs w:val="28"/>
        </w:rPr>
        <w:t xml:space="preserve">Учебные дисциплины </w:t>
      </w:r>
    </w:p>
    <w:p w:rsidR="00EB527A" w:rsidRPr="00260172" w:rsidRDefault="00EB527A" w:rsidP="003301A1">
      <w:pPr>
        <w:ind w:firstLine="540"/>
        <w:jc w:val="center"/>
        <w:rPr>
          <w:b/>
          <w:sz w:val="28"/>
          <w:szCs w:val="28"/>
        </w:rPr>
      </w:pPr>
      <w:r w:rsidRPr="00260172">
        <w:rPr>
          <w:b/>
          <w:sz w:val="28"/>
          <w:szCs w:val="28"/>
        </w:rPr>
        <w:t>на инструментальном и художественном отделениях</w:t>
      </w:r>
    </w:p>
    <w:p w:rsidR="00EB527A" w:rsidRPr="00260172" w:rsidRDefault="00EB527A" w:rsidP="003301A1">
      <w:pPr>
        <w:ind w:firstLine="540"/>
        <w:jc w:val="center"/>
        <w:rPr>
          <w:b/>
          <w:sz w:val="28"/>
          <w:szCs w:val="28"/>
        </w:rPr>
      </w:pPr>
      <w:r w:rsidRPr="00260172">
        <w:rPr>
          <w:b/>
          <w:sz w:val="28"/>
          <w:szCs w:val="28"/>
        </w:rPr>
        <w:t xml:space="preserve"> на 201</w:t>
      </w:r>
      <w:r w:rsidR="00544757">
        <w:rPr>
          <w:b/>
          <w:sz w:val="28"/>
          <w:szCs w:val="28"/>
        </w:rPr>
        <w:t>5</w:t>
      </w:r>
      <w:r w:rsidRPr="00260172">
        <w:rPr>
          <w:b/>
          <w:sz w:val="28"/>
          <w:szCs w:val="28"/>
        </w:rPr>
        <w:t>-201</w:t>
      </w:r>
      <w:r w:rsidR="00544757">
        <w:rPr>
          <w:b/>
          <w:sz w:val="28"/>
          <w:szCs w:val="28"/>
        </w:rPr>
        <w:t>6</w:t>
      </w:r>
      <w:r w:rsidRPr="00260172">
        <w:rPr>
          <w:b/>
          <w:sz w:val="28"/>
          <w:szCs w:val="28"/>
        </w:rPr>
        <w:t xml:space="preserve"> учебный год</w:t>
      </w:r>
    </w:p>
    <w:p w:rsidR="00544757" w:rsidRPr="00BC7D48" w:rsidRDefault="00544757" w:rsidP="00544757">
      <w:pPr>
        <w:jc w:val="center"/>
        <w:rPr>
          <w:b/>
        </w:rPr>
      </w:pPr>
      <w:r w:rsidRPr="00BC7D48">
        <w:rPr>
          <w:b/>
        </w:rPr>
        <w:t>Инструментальное отделение</w:t>
      </w:r>
    </w:p>
    <w:p w:rsidR="00544757" w:rsidRPr="00BC7D48" w:rsidRDefault="00544757" w:rsidP="00544757">
      <w:pPr>
        <w:rPr>
          <w:b/>
        </w:rPr>
      </w:pPr>
      <w:r w:rsidRPr="00BC7D48">
        <w:rPr>
          <w:b/>
        </w:rPr>
        <w:t>Программы художественно-эстетической направленности</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Специальность фортепиано</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Специальность домра</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Чтение нот с листа в классе фортепиано</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Чтение нот с листа в классе домры</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Ансамбль в классе фортепиано</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Ансамбль в классе домры</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Сольфеджио</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Музыкальная литература</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Элементарная теория музыки</w:t>
      </w:r>
    </w:p>
    <w:p w:rsidR="00544757" w:rsidRPr="00BC7D48" w:rsidRDefault="00544757" w:rsidP="00544757">
      <w:pPr>
        <w:pStyle w:val="af9"/>
        <w:numPr>
          <w:ilvl w:val="0"/>
          <w:numId w:val="10"/>
        </w:numPr>
        <w:spacing w:after="0" w:line="240" w:lineRule="auto"/>
        <w:rPr>
          <w:rFonts w:ascii="Times New Roman" w:hAnsi="Times New Roman"/>
          <w:sz w:val="24"/>
          <w:szCs w:val="24"/>
        </w:rPr>
      </w:pPr>
      <w:r w:rsidRPr="00BC7D48">
        <w:rPr>
          <w:rFonts w:ascii="Times New Roman" w:hAnsi="Times New Roman"/>
          <w:sz w:val="24"/>
          <w:szCs w:val="24"/>
        </w:rPr>
        <w:t>Хор</w:t>
      </w:r>
    </w:p>
    <w:p w:rsidR="00544757" w:rsidRPr="00BC7D48" w:rsidRDefault="00544757" w:rsidP="00544757">
      <w:pPr>
        <w:rPr>
          <w:b/>
        </w:rPr>
      </w:pPr>
      <w:r w:rsidRPr="00BC7D48">
        <w:rPr>
          <w:b/>
        </w:rPr>
        <w:t xml:space="preserve">Дополнительные </w:t>
      </w:r>
      <w:proofErr w:type="spellStart"/>
      <w:r w:rsidRPr="00BC7D48">
        <w:rPr>
          <w:b/>
        </w:rPr>
        <w:t>предпрофессиональные</w:t>
      </w:r>
      <w:proofErr w:type="spellEnd"/>
      <w:r w:rsidRPr="00BC7D48">
        <w:rPr>
          <w:b/>
        </w:rPr>
        <w:t xml:space="preserve"> общеобразовательные программы</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Специальность и чтение с листа (класс фортепиано)</w:t>
      </w:r>
    </w:p>
    <w:p w:rsidR="00544757" w:rsidRDefault="00544757" w:rsidP="00544757">
      <w:pPr>
        <w:pStyle w:val="af9"/>
        <w:numPr>
          <w:ilvl w:val="0"/>
          <w:numId w:val="11"/>
        </w:numPr>
        <w:spacing w:after="0" w:line="240" w:lineRule="auto"/>
        <w:rPr>
          <w:rFonts w:ascii="Times New Roman" w:hAnsi="Times New Roman"/>
          <w:sz w:val="24"/>
          <w:szCs w:val="24"/>
        </w:rPr>
      </w:pPr>
      <w:r>
        <w:rPr>
          <w:rFonts w:ascii="Times New Roman" w:hAnsi="Times New Roman"/>
          <w:sz w:val="24"/>
          <w:szCs w:val="24"/>
        </w:rPr>
        <w:t>Специальность (класс баяна</w:t>
      </w:r>
      <w:r w:rsidRPr="00BC7D48">
        <w:rPr>
          <w:rFonts w:ascii="Times New Roman" w:hAnsi="Times New Roman"/>
          <w:sz w:val="24"/>
          <w:szCs w:val="24"/>
        </w:rPr>
        <w:t>)</w:t>
      </w:r>
    </w:p>
    <w:p w:rsidR="00544757" w:rsidRPr="00BC7D48" w:rsidRDefault="00544757" w:rsidP="00544757">
      <w:pPr>
        <w:pStyle w:val="af9"/>
        <w:numPr>
          <w:ilvl w:val="0"/>
          <w:numId w:val="11"/>
        </w:numPr>
        <w:spacing w:after="0" w:line="240" w:lineRule="auto"/>
        <w:rPr>
          <w:rFonts w:ascii="Times New Roman" w:hAnsi="Times New Roman"/>
          <w:sz w:val="24"/>
          <w:szCs w:val="24"/>
        </w:rPr>
      </w:pPr>
      <w:r>
        <w:rPr>
          <w:rFonts w:ascii="Times New Roman" w:hAnsi="Times New Roman"/>
          <w:sz w:val="24"/>
          <w:szCs w:val="24"/>
        </w:rPr>
        <w:t>Специальность (класс гармони)</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Специальность (класс домры)</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Специальность (класс гитары)</w:t>
      </w:r>
    </w:p>
    <w:p w:rsidR="00544757"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Ансамбль  (класс баяна)</w:t>
      </w:r>
    </w:p>
    <w:p w:rsidR="00544757" w:rsidRPr="00BC7D48" w:rsidRDefault="00544757" w:rsidP="00544757">
      <w:pPr>
        <w:pStyle w:val="af9"/>
        <w:numPr>
          <w:ilvl w:val="0"/>
          <w:numId w:val="11"/>
        </w:numPr>
        <w:spacing w:after="0" w:line="240" w:lineRule="auto"/>
        <w:rPr>
          <w:rFonts w:ascii="Times New Roman" w:hAnsi="Times New Roman"/>
          <w:sz w:val="24"/>
          <w:szCs w:val="24"/>
        </w:rPr>
      </w:pPr>
      <w:r>
        <w:rPr>
          <w:rFonts w:ascii="Times New Roman" w:hAnsi="Times New Roman"/>
          <w:sz w:val="24"/>
          <w:szCs w:val="24"/>
        </w:rPr>
        <w:t>Ансамбль (класс гармони)</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Ансамбль (класс домры)</w:t>
      </w:r>
    </w:p>
    <w:p w:rsidR="00544757" w:rsidRPr="009E4660"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Ансамбль (класс гитары)</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Фортепиано (для народных инструментов)</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Сольфеджио</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Слушание музыки</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Музыкальная литература</w:t>
      </w:r>
    </w:p>
    <w:p w:rsidR="00544757" w:rsidRPr="00BC7D48" w:rsidRDefault="00544757" w:rsidP="00544757">
      <w:pPr>
        <w:pStyle w:val="af9"/>
        <w:numPr>
          <w:ilvl w:val="0"/>
          <w:numId w:val="11"/>
        </w:numPr>
        <w:spacing w:after="0" w:line="240" w:lineRule="auto"/>
        <w:rPr>
          <w:rFonts w:ascii="Times New Roman" w:hAnsi="Times New Roman"/>
          <w:sz w:val="24"/>
          <w:szCs w:val="24"/>
        </w:rPr>
      </w:pPr>
      <w:r w:rsidRPr="00BC7D48">
        <w:rPr>
          <w:rFonts w:ascii="Times New Roman" w:hAnsi="Times New Roman"/>
          <w:sz w:val="24"/>
          <w:szCs w:val="24"/>
        </w:rPr>
        <w:t>Хоровой класс</w:t>
      </w:r>
    </w:p>
    <w:p w:rsidR="00544757" w:rsidRDefault="00544757" w:rsidP="00544757">
      <w:pPr>
        <w:rPr>
          <w:b/>
        </w:rPr>
      </w:pPr>
    </w:p>
    <w:p w:rsidR="00544757" w:rsidRPr="00BC7D48" w:rsidRDefault="00544757" w:rsidP="00544757">
      <w:pPr>
        <w:jc w:val="center"/>
        <w:rPr>
          <w:b/>
        </w:rPr>
      </w:pPr>
      <w:r w:rsidRPr="00BC7D48">
        <w:rPr>
          <w:b/>
        </w:rPr>
        <w:t>Художественное отделение</w:t>
      </w:r>
    </w:p>
    <w:p w:rsidR="00544757" w:rsidRPr="00BC7D48" w:rsidRDefault="00544757" w:rsidP="00544757">
      <w:pPr>
        <w:rPr>
          <w:b/>
        </w:rPr>
      </w:pPr>
      <w:r w:rsidRPr="00BC7D48">
        <w:rPr>
          <w:b/>
        </w:rPr>
        <w:t xml:space="preserve">Дополнительные </w:t>
      </w:r>
      <w:proofErr w:type="spellStart"/>
      <w:r w:rsidRPr="00BC7D48">
        <w:rPr>
          <w:b/>
        </w:rPr>
        <w:t>предпрофессиональные</w:t>
      </w:r>
      <w:proofErr w:type="spellEnd"/>
      <w:r w:rsidRPr="00BC7D48">
        <w:rPr>
          <w:b/>
        </w:rPr>
        <w:t xml:space="preserve"> общеобразовательные программы</w:t>
      </w:r>
    </w:p>
    <w:p w:rsidR="00544757" w:rsidRPr="00BC7D48" w:rsidRDefault="00544757" w:rsidP="00544757">
      <w:pPr>
        <w:pStyle w:val="af9"/>
        <w:numPr>
          <w:ilvl w:val="0"/>
          <w:numId w:val="12"/>
        </w:numPr>
        <w:spacing w:after="0" w:line="240" w:lineRule="auto"/>
        <w:rPr>
          <w:rFonts w:ascii="Times New Roman" w:hAnsi="Times New Roman"/>
          <w:sz w:val="24"/>
          <w:szCs w:val="24"/>
        </w:rPr>
      </w:pPr>
      <w:r w:rsidRPr="00BC7D48">
        <w:rPr>
          <w:rFonts w:ascii="Times New Roman" w:hAnsi="Times New Roman"/>
          <w:sz w:val="24"/>
          <w:szCs w:val="24"/>
        </w:rPr>
        <w:t>Основы изобразительной грамоты</w:t>
      </w:r>
    </w:p>
    <w:p w:rsidR="00544757" w:rsidRPr="00BC7D48" w:rsidRDefault="00544757" w:rsidP="00544757">
      <w:pPr>
        <w:pStyle w:val="af9"/>
        <w:numPr>
          <w:ilvl w:val="0"/>
          <w:numId w:val="12"/>
        </w:numPr>
        <w:spacing w:after="0" w:line="240" w:lineRule="auto"/>
        <w:rPr>
          <w:rFonts w:ascii="Times New Roman" w:hAnsi="Times New Roman"/>
          <w:sz w:val="24"/>
          <w:szCs w:val="24"/>
        </w:rPr>
      </w:pPr>
      <w:r w:rsidRPr="00BC7D48">
        <w:rPr>
          <w:rFonts w:ascii="Times New Roman" w:hAnsi="Times New Roman"/>
          <w:sz w:val="24"/>
          <w:szCs w:val="24"/>
        </w:rPr>
        <w:t>Прикладное творчество</w:t>
      </w:r>
    </w:p>
    <w:p w:rsidR="00544757" w:rsidRPr="00BC7D48" w:rsidRDefault="00544757" w:rsidP="00544757">
      <w:pPr>
        <w:pStyle w:val="af9"/>
        <w:numPr>
          <w:ilvl w:val="0"/>
          <w:numId w:val="12"/>
        </w:numPr>
        <w:spacing w:after="0" w:line="240" w:lineRule="auto"/>
        <w:rPr>
          <w:rFonts w:ascii="Times New Roman" w:hAnsi="Times New Roman"/>
          <w:sz w:val="24"/>
          <w:szCs w:val="24"/>
        </w:rPr>
      </w:pPr>
      <w:r w:rsidRPr="00BC7D48">
        <w:rPr>
          <w:rFonts w:ascii="Times New Roman" w:hAnsi="Times New Roman"/>
          <w:sz w:val="24"/>
          <w:szCs w:val="24"/>
        </w:rPr>
        <w:t>Лепка</w:t>
      </w:r>
    </w:p>
    <w:p w:rsidR="00544757" w:rsidRPr="00BC7D48" w:rsidRDefault="00544757" w:rsidP="00544757">
      <w:pPr>
        <w:pStyle w:val="af9"/>
        <w:numPr>
          <w:ilvl w:val="0"/>
          <w:numId w:val="12"/>
        </w:numPr>
        <w:spacing w:after="0" w:line="240" w:lineRule="auto"/>
        <w:rPr>
          <w:rFonts w:ascii="Times New Roman" w:hAnsi="Times New Roman"/>
          <w:sz w:val="24"/>
          <w:szCs w:val="24"/>
        </w:rPr>
      </w:pPr>
      <w:r w:rsidRPr="00BC7D48">
        <w:rPr>
          <w:rFonts w:ascii="Times New Roman" w:hAnsi="Times New Roman"/>
          <w:sz w:val="24"/>
          <w:szCs w:val="24"/>
        </w:rPr>
        <w:t>Беседы об искусстве</w:t>
      </w:r>
    </w:p>
    <w:p w:rsidR="00544757" w:rsidRPr="00BC7D48" w:rsidRDefault="00544757" w:rsidP="00544757">
      <w:pPr>
        <w:pStyle w:val="af9"/>
        <w:spacing w:after="0" w:line="240" w:lineRule="auto"/>
        <w:ind w:left="360"/>
        <w:rPr>
          <w:rFonts w:ascii="Times New Roman" w:hAnsi="Times New Roman"/>
          <w:sz w:val="24"/>
          <w:szCs w:val="24"/>
        </w:rPr>
      </w:pPr>
    </w:p>
    <w:p w:rsidR="00544757" w:rsidRPr="00BC7D48" w:rsidRDefault="00544757" w:rsidP="00544757">
      <w:pPr>
        <w:rPr>
          <w:b/>
        </w:rPr>
      </w:pPr>
      <w:r w:rsidRPr="00BC7D48">
        <w:rPr>
          <w:b/>
        </w:rPr>
        <w:t>Программы художественно-эстетической направленности</w:t>
      </w:r>
    </w:p>
    <w:p w:rsidR="00544757" w:rsidRPr="00BC7D48" w:rsidRDefault="00544757" w:rsidP="00544757">
      <w:pPr>
        <w:pStyle w:val="af9"/>
        <w:numPr>
          <w:ilvl w:val="0"/>
          <w:numId w:val="13"/>
        </w:numPr>
        <w:spacing w:after="0" w:line="240" w:lineRule="auto"/>
        <w:rPr>
          <w:rFonts w:ascii="Times New Roman" w:hAnsi="Times New Roman"/>
          <w:sz w:val="24"/>
          <w:szCs w:val="24"/>
        </w:rPr>
      </w:pPr>
      <w:r w:rsidRPr="00BC7D48">
        <w:rPr>
          <w:rFonts w:ascii="Times New Roman" w:hAnsi="Times New Roman"/>
          <w:sz w:val="24"/>
          <w:szCs w:val="24"/>
        </w:rPr>
        <w:t xml:space="preserve">Рисунок </w:t>
      </w:r>
    </w:p>
    <w:p w:rsidR="00544757" w:rsidRPr="00BC7D48" w:rsidRDefault="00544757" w:rsidP="00544757">
      <w:pPr>
        <w:pStyle w:val="af9"/>
        <w:numPr>
          <w:ilvl w:val="0"/>
          <w:numId w:val="13"/>
        </w:numPr>
        <w:spacing w:after="0" w:line="240" w:lineRule="auto"/>
        <w:rPr>
          <w:rFonts w:ascii="Times New Roman" w:hAnsi="Times New Roman"/>
          <w:sz w:val="24"/>
          <w:szCs w:val="24"/>
        </w:rPr>
      </w:pPr>
      <w:r w:rsidRPr="00BC7D48">
        <w:rPr>
          <w:rFonts w:ascii="Times New Roman" w:hAnsi="Times New Roman"/>
          <w:sz w:val="24"/>
          <w:szCs w:val="24"/>
        </w:rPr>
        <w:t>Живопись</w:t>
      </w:r>
    </w:p>
    <w:p w:rsidR="00544757" w:rsidRPr="00BC7D48" w:rsidRDefault="00544757" w:rsidP="00544757">
      <w:pPr>
        <w:pStyle w:val="af9"/>
        <w:numPr>
          <w:ilvl w:val="0"/>
          <w:numId w:val="13"/>
        </w:numPr>
        <w:spacing w:after="0" w:line="240" w:lineRule="auto"/>
        <w:rPr>
          <w:rFonts w:ascii="Times New Roman" w:hAnsi="Times New Roman"/>
          <w:sz w:val="24"/>
          <w:szCs w:val="24"/>
        </w:rPr>
      </w:pPr>
      <w:r w:rsidRPr="00BC7D48">
        <w:rPr>
          <w:rFonts w:ascii="Times New Roman" w:hAnsi="Times New Roman"/>
          <w:sz w:val="24"/>
          <w:szCs w:val="24"/>
        </w:rPr>
        <w:t>Скульптура</w:t>
      </w:r>
    </w:p>
    <w:p w:rsidR="00544757" w:rsidRPr="00BC7D48" w:rsidRDefault="00544757" w:rsidP="00544757">
      <w:pPr>
        <w:pStyle w:val="af9"/>
        <w:numPr>
          <w:ilvl w:val="0"/>
          <w:numId w:val="13"/>
        </w:numPr>
        <w:spacing w:after="0" w:line="240" w:lineRule="auto"/>
        <w:rPr>
          <w:rFonts w:ascii="Times New Roman" w:hAnsi="Times New Roman"/>
          <w:sz w:val="24"/>
          <w:szCs w:val="24"/>
        </w:rPr>
      </w:pPr>
      <w:r w:rsidRPr="00BC7D48">
        <w:rPr>
          <w:rFonts w:ascii="Times New Roman" w:hAnsi="Times New Roman"/>
          <w:sz w:val="24"/>
          <w:szCs w:val="24"/>
        </w:rPr>
        <w:lastRenderedPageBreak/>
        <w:t xml:space="preserve">Композиция </w:t>
      </w:r>
    </w:p>
    <w:p w:rsidR="00544757" w:rsidRPr="00BC7D48" w:rsidRDefault="00544757" w:rsidP="00544757">
      <w:pPr>
        <w:pStyle w:val="af9"/>
        <w:numPr>
          <w:ilvl w:val="0"/>
          <w:numId w:val="13"/>
        </w:numPr>
        <w:spacing w:after="0" w:line="240" w:lineRule="auto"/>
        <w:rPr>
          <w:rFonts w:ascii="Times New Roman" w:hAnsi="Times New Roman"/>
          <w:sz w:val="24"/>
          <w:szCs w:val="24"/>
        </w:rPr>
      </w:pPr>
      <w:r w:rsidRPr="00BC7D48">
        <w:rPr>
          <w:rFonts w:ascii="Times New Roman" w:hAnsi="Times New Roman"/>
          <w:sz w:val="24"/>
          <w:szCs w:val="24"/>
        </w:rPr>
        <w:t>История искусств</w:t>
      </w:r>
    </w:p>
    <w:p w:rsidR="00544757" w:rsidRPr="00BC7D48" w:rsidRDefault="00544757" w:rsidP="00544757">
      <w:pPr>
        <w:pStyle w:val="af9"/>
        <w:numPr>
          <w:ilvl w:val="0"/>
          <w:numId w:val="13"/>
        </w:numPr>
        <w:spacing w:after="0" w:line="240" w:lineRule="auto"/>
        <w:rPr>
          <w:rFonts w:ascii="Times New Roman" w:hAnsi="Times New Roman"/>
          <w:sz w:val="24"/>
          <w:szCs w:val="24"/>
        </w:rPr>
      </w:pPr>
      <w:r w:rsidRPr="00BC7D48">
        <w:rPr>
          <w:rFonts w:ascii="Times New Roman" w:hAnsi="Times New Roman"/>
          <w:sz w:val="24"/>
          <w:szCs w:val="24"/>
        </w:rPr>
        <w:t>Пленэр</w:t>
      </w:r>
    </w:p>
    <w:p w:rsidR="00EB527A" w:rsidRDefault="00EB527A" w:rsidP="00315DD6">
      <w:pPr>
        <w:jc w:val="center"/>
        <w:rPr>
          <w:b/>
          <w:sz w:val="28"/>
          <w:szCs w:val="28"/>
        </w:rPr>
      </w:pPr>
    </w:p>
    <w:p w:rsidR="00544757" w:rsidRDefault="00544757" w:rsidP="00315DD6">
      <w:pPr>
        <w:jc w:val="center"/>
        <w:rPr>
          <w:b/>
          <w:sz w:val="28"/>
          <w:szCs w:val="28"/>
        </w:rPr>
      </w:pPr>
    </w:p>
    <w:p w:rsidR="00544757" w:rsidRPr="00260172" w:rsidRDefault="00544757" w:rsidP="00315DD6">
      <w:pPr>
        <w:jc w:val="center"/>
        <w:rPr>
          <w:b/>
          <w:sz w:val="28"/>
          <w:szCs w:val="28"/>
        </w:rPr>
      </w:pPr>
    </w:p>
    <w:p w:rsidR="00EB527A" w:rsidRPr="00260172" w:rsidRDefault="00EB527A" w:rsidP="00EE6148">
      <w:pPr>
        <w:ind w:left="720"/>
        <w:jc w:val="both"/>
      </w:pPr>
    </w:p>
    <w:p w:rsidR="00EB527A" w:rsidRPr="00260172" w:rsidRDefault="00EB527A" w:rsidP="00EE6148">
      <w:pPr>
        <w:ind w:left="720"/>
        <w:jc w:val="both"/>
      </w:pPr>
    </w:p>
    <w:p w:rsidR="00EB527A" w:rsidRPr="00260172" w:rsidRDefault="00EB527A" w:rsidP="00EE6148">
      <w:pPr>
        <w:ind w:left="720"/>
        <w:jc w:val="both"/>
      </w:pPr>
    </w:p>
    <w:p w:rsidR="00EB527A" w:rsidRPr="00260172" w:rsidRDefault="00EB527A" w:rsidP="00EE6148">
      <w:pPr>
        <w:ind w:left="720"/>
        <w:jc w:val="both"/>
      </w:pPr>
    </w:p>
    <w:p w:rsidR="00EB527A" w:rsidRPr="00260172" w:rsidRDefault="00EB527A" w:rsidP="00EE6148">
      <w:pPr>
        <w:ind w:left="720"/>
        <w:jc w:val="both"/>
      </w:pPr>
    </w:p>
    <w:p w:rsidR="00EB527A" w:rsidRPr="00260172" w:rsidRDefault="00EB527A" w:rsidP="00EE6148">
      <w:pPr>
        <w:ind w:firstLine="567"/>
        <w:jc w:val="center"/>
        <w:rPr>
          <w:b/>
        </w:rPr>
      </w:pPr>
    </w:p>
    <w:p w:rsidR="0087208D" w:rsidRDefault="00EB527A" w:rsidP="000B24FE">
      <w:pPr>
        <w:widowControl w:val="0"/>
        <w:ind w:firstLine="720"/>
        <w:jc w:val="center"/>
        <w:rPr>
          <w:b/>
          <w:sz w:val="28"/>
          <w:szCs w:val="28"/>
        </w:rPr>
      </w:pPr>
      <w:r w:rsidRPr="00260172">
        <w:rPr>
          <w:b/>
          <w:sz w:val="28"/>
          <w:szCs w:val="28"/>
        </w:rPr>
        <w:br w:type="page"/>
      </w:r>
      <w:r w:rsidRPr="0033079B">
        <w:rPr>
          <w:b/>
          <w:sz w:val="28"/>
          <w:szCs w:val="28"/>
        </w:rPr>
        <w:lastRenderedPageBreak/>
        <w:t>Рабочие учебные планы</w:t>
      </w:r>
      <w:r w:rsidR="0087208D">
        <w:rPr>
          <w:b/>
          <w:sz w:val="28"/>
          <w:szCs w:val="28"/>
        </w:rPr>
        <w:t xml:space="preserve"> МКУДО Усть-Удинской </w:t>
      </w:r>
      <w:proofErr w:type="gramStart"/>
      <w:r w:rsidR="0087208D">
        <w:rPr>
          <w:b/>
          <w:sz w:val="28"/>
          <w:szCs w:val="28"/>
        </w:rPr>
        <w:t>районной</w:t>
      </w:r>
      <w:proofErr w:type="gramEnd"/>
      <w:r w:rsidR="0087208D">
        <w:rPr>
          <w:b/>
          <w:sz w:val="28"/>
          <w:szCs w:val="28"/>
        </w:rPr>
        <w:t xml:space="preserve"> </w:t>
      </w:r>
    </w:p>
    <w:p w:rsidR="00EB527A" w:rsidRPr="0033079B" w:rsidRDefault="0087208D" w:rsidP="000B24FE">
      <w:pPr>
        <w:widowControl w:val="0"/>
        <w:ind w:firstLine="720"/>
        <w:jc w:val="center"/>
        <w:rPr>
          <w:b/>
          <w:sz w:val="28"/>
          <w:szCs w:val="28"/>
        </w:rPr>
      </w:pPr>
      <w:r>
        <w:rPr>
          <w:b/>
          <w:sz w:val="28"/>
          <w:szCs w:val="28"/>
        </w:rPr>
        <w:t>детской школы искусств</w:t>
      </w:r>
    </w:p>
    <w:p w:rsidR="00544757" w:rsidRDefault="00EB527A" w:rsidP="000B24FE">
      <w:pPr>
        <w:widowControl w:val="0"/>
        <w:ind w:firstLine="720"/>
        <w:jc w:val="center"/>
        <w:rPr>
          <w:b/>
          <w:sz w:val="28"/>
          <w:szCs w:val="28"/>
        </w:rPr>
      </w:pPr>
      <w:r w:rsidRPr="0033079B">
        <w:rPr>
          <w:b/>
          <w:sz w:val="28"/>
          <w:szCs w:val="28"/>
        </w:rPr>
        <w:t>по программам художественно-эстетической направленности</w:t>
      </w:r>
    </w:p>
    <w:p w:rsidR="00EB527A" w:rsidRPr="0033079B" w:rsidRDefault="00544757" w:rsidP="000B24FE">
      <w:pPr>
        <w:widowControl w:val="0"/>
        <w:ind w:firstLine="720"/>
        <w:jc w:val="center"/>
        <w:rPr>
          <w:b/>
          <w:sz w:val="28"/>
          <w:szCs w:val="28"/>
        </w:rPr>
      </w:pPr>
      <w:r>
        <w:rPr>
          <w:b/>
          <w:sz w:val="28"/>
          <w:szCs w:val="28"/>
        </w:rPr>
        <w:t xml:space="preserve"> на 2015-2016 год.</w:t>
      </w:r>
    </w:p>
    <w:p w:rsidR="00544757" w:rsidRDefault="00544757" w:rsidP="00544757">
      <w:pPr>
        <w:shd w:val="clear" w:color="auto" w:fill="FFFFFF"/>
        <w:jc w:val="center"/>
        <w:rPr>
          <w:b/>
          <w:color w:val="000000"/>
          <w:sz w:val="32"/>
        </w:rPr>
      </w:pPr>
    </w:p>
    <w:p w:rsidR="00544757" w:rsidRDefault="00544757" w:rsidP="00544757">
      <w:pPr>
        <w:shd w:val="clear" w:color="auto" w:fill="FFFFFF"/>
        <w:jc w:val="center"/>
        <w:rPr>
          <w:b/>
          <w:color w:val="000000"/>
          <w:sz w:val="32"/>
        </w:rPr>
      </w:pPr>
      <w:r>
        <w:rPr>
          <w:b/>
          <w:color w:val="000000"/>
          <w:sz w:val="32"/>
        </w:rPr>
        <w:t>Инструментальное отделение</w:t>
      </w:r>
    </w:p>
    <w:p w:rsidR="00544757" w:rsidRDefault="00544757" w:rsidP="00544757">
      <w:pPr>
        <w:shd w:val="clear" w:color="auto" w:fill="FFFFFF"/>
        <w:jc w:val="center"/>
        <w:rPr>
          <w:b/>
          <w:color w:val="000000"/>
          <w:sz w:val="32"/>
        </w:rPr>
      </w:pPr>
      <w:r>
        <w:rPr>
          <w:b/>
          <w:color w:val="000000"/>
          <w:sz w:val="32"/>
        </w:rPr>
        <w:t>Класс фортепиано</w:t>
      </w:r>
    </w:p>
    <w:p w:rsidR="00544757" w:rsidRPr="00933F7A" w:rsidRDefault="00544757" w:rsidP="00544757">
      <w:pPr>
        <w:shd w:val="clear" w:color="auto" w:fill="FFFFFF"/>
        <w:jc w:val="both"/>
      </w:pP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
        <w:gridCol w:w="2160"/>
        <w:gridCol w:w="720"/>
        <w:gridCol w:w="720"/>
        <w:gridCol w:w="720"/>
        <w:gridCol w:w="720"/>
        <w:gridCol w:w="900"/>
        <w:gridCol w:w="720"/>
        <w:gridCol w:w="720"/>
        <w:gridCol w:w="1260"/>
      </w:tblGrid>
      <w:tr w:rsidR="00544757" w:rsidRPr="00933F7A" w:rsidTr="004E78F0">
        <w:trPr>
          <w:cantSplit/>
          <w:trHeight w:val="960"/>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w:t>
            </w:r>
          </w:p>
          <w:p w:rsidR="00544757" w:rsidRPr="00933F7A" w:rsidRDefault="00544757" w:rsidP="004E78F0">
            <w:pPr>
              <w:shd w:val="clear" w:color="auto" w:fill="FFFFFF"/>
              <w:jc w:val="center"/>
            </w:pPr>
            <w:proofErr w:type="spellStart"/>
            <w:proofErr w:type="gramStart"/>
            <w:r w:rsidRPr="00933F7A">
              <w:rPr>
                <w:color w:val="000000"/>
              </w:rPr>
              <w:t>п</w:t>
            </w:r>
            <w:proofErr w:type="spellEnd"/>
            <w:proofErr w:type="gramEnd"/>
            <w:r w:rsidRPr="00933F7A">
              <w:rPr>
                <w:color w:val="000000"/>
              </w:rPr>
              <w:t>/</w:t>
            </w:r>
            <w:proofErr w:type="spellStart"/>
            <w:r w:rsidRPr="00933F7A">
              <w:rPr>
                <w:color w:val="000000"/>
              </w:rPr>
              <w:t>п</w:t>
            </w:r>
            <w:proofErr w:type="spellEnd"/>
          </w:p>
        </w:tc>
        <w:tc>
          <w:tcPr>
            <w:tcW w:w="2160"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jc w:val="center"/>
            </w:pPr>
            <w:r w:rsidRPr="00933F7A">
              <w:rPr>
                <w:color w:val="000000"/>
              </w:rPr>
              <w:t>Наименование предмета</w:t>
            </w:r>
          </w:p>
        </w:tc>
        <w:tc>
          <w:tcPr>
            <w:tcW w:w="522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Количество учебных часов в неделю</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Экза</w:t>
            </w:r>
            <w:r w:rsidRPr="00933F7A">
              <w:rPr>
                <w:color w:val="000000"/>
              </w:rPr>
              <w:softHyphen/>
              <w:t>мены (класс)</w:t>
            </w:r>
          </w:p>
        </w:tc>
      </w:tr>
      <w:tr w:rsidR="00544757" w:rsidRPr="00933F7A" w:rsidTr="004E78F0">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544757" w:rsidRPr="00933F7A" w:rsidRDefault="00544757" w:rsidP="004E78F0"/>
        </w:tc>
        <w:tc>
          <w:tcPr>
            <w:tcW w:w="2160" w:type="dxa"/>
            <w:vMerge/>
            <w:tcBorders>
              <w:top w:val="single" w:sz="6" w:space="0" w:color="auto"/>
              <w:left w:val="single" w:sz="6" w:space="0" w:color="auto"/>
              <w:bottom w:val="single" w:sz="6" w:space="0" w:color="auto"/>
              <w:right w:val="single" w:sz="4" w:space="0" w:color="auto"/>
            </w:tcBorders>
            <w:vAlign w:val="center"/>
          </w:tcPr>
          <w:p w:rsidR="00544757" w:rsidRPr="00933F7A" w:rsidRDefault="00544757" w:rsidP="004E78F0"/>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lang w:val="en-US"/>
              </w:rPr>
              <w:t>I</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II</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III</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IV</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color w:val="000000"/>
                <w:lang w:val="en-US"/>
              </w:rPr>
              <w:t>V</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color w:val="000000"/>
                <w:lang w:val="en-US"/>
              </w:rPr>
              <w:t>VI</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rPr>
            </w:pPr>
          </w:p>
          <w:p w:rsidR="00544757" w:rsidRPr="00933F7A" w:rsidRDefault="00544757" w:rsidP="004E78F0">
            <w:pPr>
              <w:shd w:val="clear" w:color="auto" w:fill="FFFFFF"/>
              <w:jc w:val="center"/>
              <w:rPr>
                <w:lang w:val="en-US"/>
              </w:rPr>
            </w:pPr>
            <w:r w:rsidRPr="00933F7A">
              <w:rPr>
                <w:color w:val="000000"/>
                <w:lang w:val="en-US"/>
              </w:rPr>
              <w:t>VII</w:t>
            </w:r>
            <w:r w:rsidRPr="00933F7A">
              <w:rPr>
                <w:color w:val="000000"/>
                <w:vertAlign w:val="superscript"/>
                <w:lang w:val="en-US"/>
              </w:rPr>
              <w:t>**</w:t>
            </w:r>
          </w:p>
          <w:p w:rsidR="00544757" w:rsidRPr="00933F7A" w:rsidRDefault="00544757" w:rsidP="004E78F0">
            <w:pPr>
              <w:rPr>
                <w:lang w:val="en-US"/>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544757" w:rsidRPr="00933F7A" w:rsidRDefault="00544757" w:rsidP="004E78F0"/>
        </w:tc>
      </w:tr>
      <w:tr w:rsidR="00544757" w:rsidRPr="0059556A" w:rsidTr="004E78F0">
        <w:trPr>
          <w:trHeight w:val="57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1.</w:t>
            </w:r>
          </w:p>
        </w:tc>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pPr>
            <w:r w:rsidRPr="00933F7A">
              <w:rPr>
                <w:color w:val="000000"/>
              </w:rPr>
              <w:t xml:space="preserve">Музыкальный инструмент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color w:val="000000"/>
                <w:lang w:val="en-US"/>
              </w:rPr>
              <w:t>I II III IV V VI VII</w:t>
            </w:r>
          </w:p>
        </w:tc>
      </w:tr>
      <w:tr w:rsidR="00544757" w:rsidRPr="00933F7A" w:rsidTr="004E78F0">
        <w:trPr>
          <w:trHeight w:val="20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2.</w:t>
            </w:r>
          </w:p>
        </w:tc>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pPr>
            <w:r w:rsidRPr="00933F7A">
              <w:rPr>
                <w:color w:val="000000"/>
              </w:rPr>
              <w:t>Сольфеджио</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V VII</w:t>
            </w:r>
          </w:p>
        </w:tc>
      </w:tr>
      <w:tr w:rsidR="00544757" w:rsidRPr="00933F7A" w:rsidTr="004E78F0">
        <w:trPr>
          <w:trHeight w:val="20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rPr>
            </w:pPr>
            <w:r w:rsidRPr="00933F7A">
              <w:rPr>
                <w:color w:val="000000"/>
              </w:rPr>
              <w:t xml:space="preserve">3. </w:t>
            </w:r>
          </w:p>
        </w:tc>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rPr>
                <w:color w:val="000000"/>
              </w:rPr>
            </w:pPr>
            <w:r w:rsidRPr="00933F7A">
              <w:rPr>
                <w:color w:val="000000"/>
              </w:rPr>
              <w:t>Слушание музыки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rPr>
            </w:pPr>
            <w:r>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color w:val="000000"/>
                <w:lang w:val="en-US"/>
              </w:rPr>
            </w:pPr>
          </w:p>
        </w:tc>
      </w:tr>
      <w:tr w:rsidR="00544757" w:rsidRPr="00933F7A" w:rsidTr="004E78F0">
        <w:trPr>
          <w:trHeight w:val="540"/>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4.</w:t>
            </w:r>
          </w:p>
        </w:tc>
        <w:tc>
          <w:tcPr>
            <w:tcW w:w="2160" w:type="dxa"/>
            <w:tcBorders>
              <w:top w:val="single" w:sz="6" w:space="0" w:color="auto"/>
              <w:left w:val="single" w:sz="6" w:space="0" w:color="auto"/>
              <w:bottom w:val="single" w:sz="4" w:space="0" w:color="auto"/>
              <w:right w:val="single" w:sz="4" w:space="0" w:color="auto"/>
            </w:tcBorders>
            <w:shd w:val="clear" w:color="auto" w:fill="FFFFFF"/>
            <w:vAlign w:val="center"/>
          </w:tcPr>
          <w:p w:rsidR="00544757" w:rsidRPr="00933F7A" w:rsidRDefault="00544757" w:rsidP="004E78F0">
            <w:pPr>
              <w:shd w:val="clear" w:color="auto" w:fill="FFFFFF"/>
            </w:pPr>
            <w:r w:rsidRPr="00933F7A">
              <w:t>Музыкальная литература</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1</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1</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t>1</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1,5</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r>
      <w:tr w:rsidR="00544757" w:rsidRPr="00933F7A" w:rsidTr="004E78F0">
        <w:trPr>
          <w:trHeight w:val="280"/>
        </w:trPr>
        <w:tc>
          <w:tcPr>
            <w:tcW w:w="54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5.</w:t>
            </w:r>
          </w:p>
        </w:tc>
        <w:tc>
          <w:tcPr>
            <w:tcW w:w="2160" w:type="dxa"/>
            <w:tcBorders>
              <w:top w:val="single" w:sz="4"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pPr>
            <w:r w:rsidRPr="00933F7A">
              <w:t>Теория</w:t>
            </w: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w:t>
            </w: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1</w:t>
            </w:r>
          </w:p>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lang w:val="en-US"/>
              </w:rPr>
              <w:t>VII</w:t>
            </w:r>
          </w:p>
        </w:tc>
      </w:tr>
      <w:tr w:rsidR="00544757" w:rsidRPr="00933F7A" w:rsidTr="004E78F0">
        <w:trPr>
          <w:trHeight w:val="58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6.</w:t>
            </w:r>
          </w:p>
        </w:tc>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pPr>
            <w:proofErr w:type="spellStart"/>
            <w:r w:rsidRPr="00933F7A">
              <w:t>Музицирование</w:t>
            </w:r>
            <w:proofErr w:type="spellEnd"/>
            <w:r>
              <w:t xml:space="preserve"> (ансамбль)</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0,5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0,5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0,5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lang w:val="en-US"/>
              </w:rPr>
              <w:t>-</w:t>
            </w:r>
          </w:p>
        </w:tc>
      </w:tr>
      <w:tr w:rsidR="00544757" w:rsidRPr="00933F7A" w:rsidTr="004E78F0">
        <w:trPr>
          <w:trHeight w:val="75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7.</w:t>
            </w:r>
          </w:p>
        </w:tc>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pPr>
            <w:proofErr w:type="gramStart"/>
            <w:r w:rsidRPr="00933F7A">
              <w:t>Коллективное</w:t>
            </w:r>
            <w:proofErr w:type="gramEnd"/>
            <w:r w:rsidRPr="00933F7A">
              <w:t xml:space="preserve"> </w:t>
            </w:r>
            <w:proofErr w:type="spellStart"/>
            <w:r w:rsidRPr="00933F7A">
              <w:t>музицирование</w:t>
            </w:r>
            <w:proofErr w:type="spellEnd"/>
            <w:r>
              <w:t xml:space="preserve"> (хор)</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1</w:t>
            </w:r>
            <w:r>
              <w:rPr>
                <w:color w:val="000000"/>
              </w:rPr>
              <w:t>,5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3</w:t>
            </w:r>
            <w:r>
              <w:t>,5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3,5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3</w:t>
            </w:r>
            <w:r>
              <w:t>,5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r>
      <w:tr w:rsidR="00544757" w:rsidRPr="00933F7A" w:rsidTr="004E78F0">
        <w:trPr>
          <w:trHeight w:val="38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8</w:t>
            </w:r>
          </w:p>
        </w:tc>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pPr>
            <w:r w:rsidRPr="00933F7A">
              <w:rPr>
                <w:color w:val="000000"/>
              </w:rPr>
              <w:t>Предмет по выбору</w:t>
            </w:r>
            <w:r>
              <w:rPr>
                <w:color w:val="000000"/>
              </w:rPr>
              <w:t xml:space="preserve"> (чтение нот с листа)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r>
      <w:tr w:rsidR="00544757" w:rsidRPr="00933F7A" w:rsidTr="004E78F0">
        <w:trPr>
          <w:trHeight w:val="20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rsidR="00544757" w:rsidRPr="00933F7A" w:rsidRDefault="00544757" w:rsidP="004E78F0">
            <w:pPr>
              <w:shd w:val="clear" w:color="auto" w:fill="FFFFFF"/>
            </w:pPr>
            <w:r w:rsidRPr="00933F7A">
              <w:rPr>
                <w:color w:val="000000"/>
              </w:rPr>
              <w:t>Всего:</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9,5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9,5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1</w:t>
            </w:r>
            <w:r>
              <w:rPr>
                <w:color w:val="000000"/>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r>
    </w:tbl>
    <w:p w:rsidR="00544757" w:rsidRPr="00933F7A" w:rsidRDefault="00544757" w:rsidP="00544757">
      <w:r w:rsidRPr="00933F7A">
        <w:t xml:space="preserve">                                                            </w:t>
      </w:r>
    </w:p>
    <w:p w:rsidR="00544757" w:rsidRDefault="00544757" w:rsidP="00544757"/>
    <w:p w:rsidR="00544757" w:rsidRDefault="00544757" w:rsidP="00544757">
      <w:pPr>
        <w:shd w:val="clear" w:color="auto" w:fill="FFFFFF"/>
        <w:jc w:val="both"/>
        <w:rPr>
          <w:color w:val="000000"/>
          <w:sz w:val="14"/>
          <w:szCs w:val="14"/>
        </w:rPr>
      </w:pPr>
    </w:p>
    <w:p w:rsidR="00544757" w:rsidRPr="00933F7A" w:rsidRDefault="00D67C5C" w:rsidP="00544757">
      <w:pPr>
        <w:shd w:val="clear" w:color="auto" w:fill="FFFFFF"/>
        <w:jc w:val="both"/>
      </w:pPr>
      <w:r>
        <w:rPr>
          <w:noProof/>
        </w:rPr>
        <w:pict>
          <v:line id="_x0000_s1041" style="position:absolute;left:0;text-align:left;z-index:6" from="0,.7pt" to="101.3pt,.7pt" strokeweight=".5pt"/>
        </w:pict>
      </w:r>
      <w:r w:rsidR="00544757" w:rsidRPr="00933F7A">
        <w:rPr>
          <w:color w:val="000000"/>
        </w:rPr>
        <w:t>* Школы  иску</w:t>
      </w:r>
      <w:proofErr w:type="gramStart"/>
      <w:r w:rsidR="00544757" w:rsidRPr="00933F7A">
        <w:rPr>
          <w:color w:val="000000"/>
        </w:rPr>
        <w:t>сств   в   пр</w:t>
      </w:r>
      <w:proofErr w:type="gramEnd"/>
      <w:r w:rsidR="00544757" w:rsidRPr="00933F7A">
        <w:rPr>
          <w:color w:val="000000"/>
        </w:rPr>
        <w:t>еделах   имеющихся   средств   могут   расширять   перечень</w:t>
      </w:r>
      <w:r w:rsidR="00544757" w:rsidRPr="00933F7A">
        <w:t xml:space="preserve"> </w:t>
      </w:r>
      <w:r w:rsidR="00544757" w:rsidRPr="00933F7A">
        <w:rPr>
          <w:color w:val="000000"/>
        </w:rPr>
        <w:t>предметов и увеличивать количество часов указанных дисциплин учебного плана.</w:t>
      </w:r>
    </w:p>
    <w:p w:rsidR="00544757" w:rsidRPr="00933F7A" w:rsidRDefault="00544757" w:rsidP="00544757">
      <w:pPr>
        <w:shd w:val="clear" w:color="auto" w:fill="FFFFFF"/>
        <w:jc w:val="both"/>
      </w:pPr>
      <w:r w:rsidRPr="00933F7A">
        <w:rPr>
          <w:color w:val="000000"/>
        </w:rPr>
        <w:t xml:space="preserve">** Выпускники </w:t>
      </w:r>
      <w:r w:rsidRPr="00933F7A">
        <w:rPr>
          <w:color w:val="000000"/>
          <w:lang w:val="en-US"/>
        </w:rPr>
        <w:t>VII</w:t>
      </w:r>
      <w:r w:rsidRPr="00933F7A">
        <w:rPr>
          <w:color w:val="000000"/>
        </w:rPr>
        <w:t xml:space="preserve"> класса считаются окончившими полный курс образовательного</w:t>
      </w:r>
      <w:r w:rsidRPr="00933F7A">
        <w:t xml:space="preserve"> </w:t>
      </w:r>
      <w:r w:rsidRPr="00933F7A">
        <w:rPr>
          <w:color w:val="000000"/>
        </w:rPr>
        <w:t>учреждения.</w:t>
      </w:r>
    </w:p>
    <w:p w:rsidR="00544757" w:rsidRPr="00933F7A" w:rsidRDefault="00544757" w:rsidP="00544757">
      <w:pPr>
        <w:shd w:val="clear" w:color="auto" w:fill="FFFFFF"/>
        <w:jc w:val="both"/>
      </w:pPr>
      <w:r w:rsidRPr="00933F7A">
        <w:rPr>
          <w:color w:val="000000"/>
        </w:rPr>
        <w:t xml:space="preserve">*** </w:t>
      </w:r>
      <w:proofErr w:type="spellStart"/>
      <w:r w:rsidRPr="00933F7A">
        <w:rPr>
          <w:color w:val="000000"/>
        </w:rPr>
        <w:t>Музицирование</w:t>
      </w:r>
      <w:proofErr w:type="spellEnd"/>
      <w:r w:rsidRPr="00933F7A">
        <w:rPr>
          <w:color w:val="000000"/>
        </w:rPr>
        <w:t xml:space="preserve"> предполагает:  транспонирование, подбор по слуху,</w:t>
      </w:r>
      <w:r w:rsidRPr="00933F7A">
        <w:t xml:space="preserve"> </w:t>
      </w:r>
      <w:r w:rsidRPr="00933F7A">
        <w:rPr>
          <w:color w:val="000000"/>
        </w:rPr>
        <w:t>игру в ансамбле, занятия аккомпанементом.</w:t>
      </w:r>
    </w:p>
    <w:p w:rsidR="00544757" w:rsidRPr="00933F7A" w:rsidRDefault="00544757" w:rsidP="00544757">
      <w:pPr>
        <w:shd w:val="clear" w:color="auto" w:fill="FFFFFF"/>
        <w:jc w:val="both"/>
      </w:pPr>
      <w:proofErr w:type="gramStart"/>
      <w:r w:rsidRPr="00933F7A">
        <w:rPr>
          <w:color w:val="000000"/>
        </w:rPr>
        <w:t>**** Примерный перечень предметов по выбору: ритмика, народное творчество,</w:t>
      </w:r>
      <w:r w:rsidRPr="00933F7A">
        <w:t xml:space="preserve"> </w:t>
      </w:r>
      <w:r w:rsidRPr="00933F7A">
        <w:rPr>
          <w:color w:val="000000"/>
        </w:rPr>
        <w:t xml:space="preserve">другой  музыкальный  инструмент,  </w:t>
      </w:r>
      <w:r>
        <w:rPr>
          <w:color w:val="000000"/>
        </w:rPr>
        <w:t xml:space="preserve">чтение с листа, </w:t>
      </w:r>
      <w:r w:rsidRPr="00933F7A">
        <w:rPr>
          <w:color w:val="000000"/>
        </w:rPr>
        <w:t xml:space="preserve"> композиция,  импровизация  (подбор  по  слуху),</w:t>
      </w:r>
      <w:r w:rsidRPr="00933F7A">
        <w:t xml:space="preserve"> </w:t>
      </w:r>
      <w:r w:rsidRPr="00933F7A">
        <w:rPr>
          <w:color w:val="000000"/>
        </w:rPr>
        <w:t>сольное пение, вокальный ансамбль, аранжировка, аккомпанемент и др.</w:t>
      </w:r>
      <w:proofErr w:type="gramEnd"/>
    </w:p>
    <w:p w:rsidR="00544757" w:rsidRDefault="00544757" w:rsidP="00544757">
      <w:pPr>
        <w:shd w:val="clear" w:color="auto" w:fill="FFFFFF"/>
        <w:rPr>
          <w:color w:val="000000"/>
          <w:sz w:val="20"/>
          <w:szCs w:val="20"/>
        </w:rPr>
      </w:pPr>
      <w:r w:rsidRPr="00933F7A">
        <w:rPr>
          <w:color w:val="000000"/>
        </w:rPr>
        <w:t xml:space="preserve">*****Примерный перечень предметов для </w:t>
      </w:r>
      <w:proofErr w:type="gramStart"/>
      <w:r w:rsidRPr="00933F7A">
        <w:rPr>
          <w:color w:val="000000"/>
        </w:rPr>
        <w:t>коллективного</w:t>
      </w:r>
      <w:proofErr w:type="gramEnd"/>
      <w:r w:rsidRPr="00933F7A">
        <w:rPr>
          <w:color w:val="000000"/>
        </w:rPr>
        <w:t xml:space="preserve"> </w:t>
      </w:r>
      <w:proofErr w:type="spellStart"/>
      <w:r w:rsidRPr="00933F7A">
        <w:rPr>
          <w:color w:val="000000"/>
        </w:rPr>
        <w:t>музицирования</w:t>
      </w:r>
      <w:proofErr w:type="spellEnd"/>
      <w:r w:rsidRPr="00933F7A">
        <w:rPr>
          <w:color w:val="000000"/>
        </w:rPr>
        <w:t>: хор, оркестр,       ансамбль, камерный ансамбль</w:t>
      </w:r>
      <w:r>
        <w:rPr>
          <w:color w:val="000000"/>
          <w:sz w:val="20"/>
          <w:szCs w:val="20"/>
        </w:rPr>
        <w:t>.</w:t>
      </w:r>
    </w:p>
    <w:p w:rsidR="00544757" w:rsidRDefault="00544757" w:rsidP="00544757">
      <w:pPr>
        <w:tabs>
          <w:tab w:val="left" w:pos="3620"/>
        </w:tabs>
        <w:rPr>
          <w:color w:val="000000"/>
        </w:rPr>
      </w:pPr>
      <w:r>
        <w:rPr>
          <w:color w:val="000000"/>
        </w:rPr>
        <w:t xml:space="preserve">                    </w:t>
      </w:r>
    </w:p>
    <w:p w:rsidR="00544757" w:rsidRDefault="00544757" w:rsidP="00544757">
      <w:pPr>
        <w:tabs>
          <w:tab w:val="left" w:pos="3620"/>
        </w:tabs>
        <w:rPr>
          <w:color w:val="000000"/>
        </w:rPr>
      </w:pPr>
    </w:p>
    <w:p w:rsidR="00544757" w:rsidRDefault="00544757" w:rsidP="00544757">
      <w:pPr>
        <w:tabs>
          <w:tab w:val="left" w:pos="3620"/>
        </w:tabs>
        <w:rPr>
          <w:color w:val="000000"/>
        </w:rPr>
      </w:pPr>
    </w:p>
    <w:p w:rsidR="00544757" w:rsidRDefault="00544757" w:rsidP="00544757">
      <w:pPr>
        <w:tabs>
          <w:tab w:val="left" w:pos="3620"/>
        </w:tabs>
        <w:rPr>
          <w:color w:val="000000"/>
        </w:rPr>
      </w:pPr>
    </w:p>
    <w:p w:rsidR="00544757" w:rsidRDefault="00544757" w:rsidP="00544757">
      <w:pPr>
        <w:shd w:val="clear" w:color="auto" w:fill="FFFFFF"/>
        <w:jc w:val="center"/>
        <w:rPr>
          <w:b/>
          <w:color w:val="000000"/>
          <w:sz w:val="32"/>
        </w:rPr>
      </w:pPr>
    </w:p>
    <w:p w:rsidR="00544757" w:rsidRDefault="00544757" w:rsidP="00544757">
      <w:pPr>
        <w:shd w:val="clear" w:color="auto" w:fill="FFFFFF"/>
        <w:jc w:val="center"/>
        <w:rPr>
          <w:b/>
          <w:color w:val="000000"/>
          <w:sz w:val="32"/>
        </w:rPr>
      </w:pPr>
    </w:p>
    <w:p w:rsidR="00544757" w:rsidRDefault="00544757" w:rsidP="00544757">
      <w:pPr>
        <w:shd w:val="clear" w:color="auto" w:fill="FFFFFF"/>
        <w:jc w:val="center"/>
        <w:rPr>
          <w:b/>
          <w:color w:val="000000"/>
          <w:sz w:val="32"/>
        </w:rPr>
      </w:pPr>
    </w:p>
    <w:p w:rsidR="00544757" w:rsidRDefault="00544757" w:rsidP="00544757">
      <w:pPr>
        <w:shd w:val="clear" w:color="auto" w:fill="FFFFFF"/>
        <w:jc w:val="center"/>
        <w:rPr>
          <w:b/>
          <w:color w:val="000000"/>
          <w:sz w:val="32"/>
        </w:rPr>
      </w:pPr>
    </w:p>
    <w:p w:rsidR="00544757" w:rsidRDefault="00544757" w:rsidP="00544757">
      <w:pPr>
        <w:shd w:val="clear" w:color="auto" w:fill="FFFFFF"/>
        <w:jc w:val="center"/>
        <w:rPr>
          <w:b/>
          <w:color w:val="000000"/>
          <w:sz w:val="32"/>
        </w:rPr>
      </w:pPr>
    </w:p>
    <w:p w:rsidR="00544757" w:rsidRDefault="00544757" w:rsidP="00544757">
      <w:pPr>
        <w:shd w:val="clear" w:color="auto" w:fill="FFFFFF"/>
        <w:jc w:val="center"/>
        <w:rPr>
          <w:b/>
          <w:color w:val="000000"/>
          <w:sz w:val="32"/>
        </w:rPr>
      </w:pPr>
      <w:r>
        <w:rPr>
          <w:b/>
          <w:color w:val="000000"/>
          <w:sz w:val="32"/>
        </w:rPr>
        <w:t>Инструментальное отделение</w:t>
      </w:r>
    </w:p>
    <w:p w:rsidR="00544757" w:rsidRPr="005735F5" w:rsidRDefault="00544757" w:rsidP="00544757">
      <w:pPr>
        <w:shd w:val="clear" w:color="auto" w:fill="FFFFFF"/>
        <w:jc w:val="center"/>
        <w:rPr>
          <w:b/>
          <w:color w:val="000000"/>
          <w:sz w:val="28"/>
          <w:szCs w:val="28"/>
        </w:rPr>
      </w:pPr>
      <w:r w:rsidRPr="005735F5">
        <w:rPr>
          <w:b/>
          <w:color w:val="000000"/>
          <w:sz w:val="28"/>
          <w:szCs w:val="28"/>
        </w:rPr>
        <w:lastRenderedPageBreak/>
        <w:t>Класс домры</w:t>
      </w:r>
    </w:p>
    <w:p w:rsidR="00544757" w:rsidRPr="00933F7A" w:rsidRDefault="00544757" w:rsidP="00544757">
      <w:pPr>
        <w:shd w:val="clear" w:color="auto" w:fill="FFFFFF"/>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17"/>
        <w:gridCol w:w="2413"/>
        <w:gridCol w:w="741"/>
        <w:gridCol w:w="741"/>
        <w:gridCol w:w="741"/>
        <w:gridCol w:w="741"/>
        <w:gridCol w:w="741"/>
        <w:gridCol w:w="725"/>
        <w:gridCol w:w="16"/>
        <w:gridCol w:w="1118"/>
        <w:gridCol w:w="126"/>
      </w:tblGrid>
      <w:tr w:rsidR="00544757" w:rsidRPr="00933F7A" w:rsidTr="004E78F0">
        <w:trPr>
          <w:cantSplit/>
          <w:trHeight w:val="960"/>
        </w:trPr>
        <w:tc>
          <w:tcPr>
            <w:tcW w:w="71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w:t>
            </w:r>
          </w:p>
          <w:p w:rsidR="00544757" w:rsidRPr="00933F7A" w:rsidRDefault="00544757" w:rsidP="004E78F0">
            <w:pPr>
              <w:shd w:val="clear" w:color="auto" w:fill="FFFFFF"/>
              <w:jc w:val="center"/>
            </w:pPr>
            <w:proofErr w:type="spellStart"/>
            <w:proofErr w:type="gramStart"/>
            <w:r w:rsidRPr="00933F7A">
              <w:rPr>
                <w:color w:val="000000"/>
              </w:rPr>
              <w:t>п</w:t>
            </w:r>
            <w:proofErr w:type="spellEnd"/>
            <w:proofErr w:type="gramEnd"/>
            <w:r w:rsidRPr="00933F7A">
              <w:rPr>
                <w:color w:val="000000"/>
              </w:rPr>
              <w:t>/</w:t>
            </w:r>
            <w:proofErr w:type="spellStart"/>
            <w:r w:rsidRPr="00933F7A">
              <w:rPr>
                <w:color w:val="000000"/>
              </w:rPr>
              <w:t>п</w:t>
            </w:r>
            <w:proofErr w:type="spellEnd"/>
          </w:p>
        </w:tc>
        <w:tc>
          <w:tcPr>
            <w:tcW w:w="241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Наименование предмета</w:t>
            </w:r>
          </w:p>
        </w:tc>
        <w:tc>
          <w:tcPr>
            <w:tcW w:w="443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Количество учебных часов в неделю</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Экза</w:t>
            </w:r>
            <w:r w:rsidRPr="00933F7A">
              <w:rPr>
                <w:color w:val="000000"/>
              </w:rPr>
              <w:softHyphen/>
              <w:t>мены (класс)</w:t>
            </w:r>
          </w:p>
        </w:tc>
      </w:tr>
      <w:tr w:rsidR="00544757" w:rsidRPr="00933F7A" w:rsidTr="004E78F0">
        <w:trPr>
          <w:gridAfter w:val="1"/>
          <w:wAfter w:w="126" w:type="dxa"/>
          <w:cantSplit/>
          <w:trHeight w:val="240"/>
        </w:trPr>
        <w:tc>
          <w:tcPr>
            <w:tcW w:w="717" w:type="dxa"/>
            <w:vMerge/>
            <w:tcBorders>
              <w:top w:val="single" w:sz="6" w:space="0" w:color="auto"/>
              <w:left w:val="single" w:sz="6" w:space="0" w:color="auto"/>
              <w:bottom w:val="single" w:sz="6" w:space="0" w:color="auto"/>
              <w:right w:val="single" w:sz="6" w:space="0" w:color="auto"/>
            </w:tcBorders>
            <w:vAlign w:val="center"/>
          </w:tcPr>
          <w:p w:rsidR="00544757" w:rsidRPr="00933F7A" w:rsidRDefault="00544757" w:rsidP="004E78F0"/>
        </w:tc>
        <w:tc>
          <w:tcPr>
            <w:tcW w:w="2413" w:type="dxa"/>
            <w:vMerge/>
            <w:tcBorders>
              <w:top w:val="single" w:sz="6" w:space="0" w:color="auto"/>
              <w:left w:val="single" w:sz="6" w:space="0" w:color="auto"/>
              <w:bottom w:val="single" w:sz="6" w:space="0" w:color="auto"/>
              <w:right w:val="single" w:sz="6" w:space="0" w:color="auto"/>
            </w:tcBorders>
            <w:vAlign w:val="center"/>
          </w:tcPr>
          <w:p w:rsidR="00544757" w:rsidRPr="00933F7A" w:rsidRDefault="00544757" w:rsidP="004E78F0"/>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0</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I</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II</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III</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color w:val="000000"/>
                <w:lang w:val="en-US"/>
              </w:rPr>
              <w:t>IV</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color w:val="000000"/>
                <w:lang w:val="en-US"/>
              </w:rPr>
              <w:t>V</w:t>
            </w:r>
          </w:p>
        </w:tc>
        <w:tc>
          <w:tcPr>
            <w:tcW w:w="1118" w:type="dxa"/>
            <w:tcBorders>
              <w:top w:val="single" w:sz="6" w:space="0" w:color="auto"/>
              <w:left w:val="single" w:sz="6" w:space="0" w:color="auto"/>
              <w:bottom w:val="single" w:sz="6" w:space="0" w:color="auto"/>
              <w:right w:val="single" w:sz="6" w:space="0" w:color="auto"/>
            </w:tcBorders>
            <w:vAlign w:val="center"/>
          </w:tcPr>
          <w:p w:rsidR="00544757" w:rsidRPr="00933F7A" w:rsidRDefault="00544757" w:rsidP="004E78F0"/>
        </w:tc>
      </w:tr>
      <w:tr w:rsidR="00544757" w:rsidRPr="00933F7A" w:rsidTr="004E78F0">
        <w:trPr>
          <w:gridAfter w:val="1"/>
          <w:wAfter w:w="126" w:type="dxa"/>
          <w:trHeight w:val="576"/>
        </w:trPr>
        <w:tc>
          <w:tcPr>
            <w:tcW w:w="717"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1.</w:t>
            </w:r>
          </w:p>
        </w:tc>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pPr>
            <w:r w:rsidRPr="00933F7A">
              <w:rPr>
                <w:color w:val="000000"/>
              </w:rPr>
              <w:t xml:space="preserve">Музыкальный инструмент </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2</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3</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color w:val="000000"/>
                <w:lang w:val="en-US"/>
              </w:rPr>
              <w:t xml:space="preserve">I II III IV V </w:t>
            </w:r>
          </w:p>
        </w:tc>
      </w:tr>
      <w:tr w:rsidR="00544757" w:rsidRPr="00933F7A" w:rsidTr="004E78F0">
        <w:trPr>
          <w:gridAfter w:val="1"/>
          <w:wAfter w:w="126" w:type="dxa"/>
          <w:trHeight w:val="202"/>
        </w:trPr>
        <w:tc>
          <w:tcPr>
            <w:tcW w:w="717"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rPr>
              <w:t>2.</w:t>
            </w:r>
          </w:p>
        </w:tc>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pPr>
            <w:r w:rsidRPr="00933F7A">
              <w:rPr>
                <w:color w:val="000000"/>
              </w:rPr>
              <w:t>Сольфеджио</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1,5</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color w:val="000000"/>
                <w:lang w:val="en-US"/>
              </w:rPr>
              <w:t xml:space="preserve">III V </w:t>
            </w:r>
          </w:p>
        </w:tc>
      </w:tr>
      <w:tr w:rsidR="00544757" w:rsidRPr="00933F7A" w:rsidTr="004E78F0">
        <w:trPr>
          <w:gridAfter w:val="1"/>
          <w:wAfter w:w="126" w:type="dxa"/>
          <w:trHeight w:val="454"/>
        </w:trPr>
        <w:tc>
          <w:tcPr>
            <w:tcW w:w="717"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t>3</w:t>
            </w:r>
            <w:r w:rsidRPr="00933F7A">
              <w:t>.</w:t>
            </w:r>
          </w:p>
        </w:tc>
        <w:tc>
          <w:tcPr>
            <w:tcW w:w="2413"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pPr>
            <w:r w:rsidRPr="00933F7A">
              <w:t>Музыкальная литература</w:t>
            </w:r>
          </w:p>
        </w:tc>
        <w:tc>
          <w:tcPr>
            <w:tcW w:w="741"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t>1</w:t>
            </w:r>
          </w:p>
        </w:tc>
        <w:tc>
          <w:tcPr>
            <w:tcW w:w="74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t>1,5</w:t>
            </w:r>
          </w:p>
        </w:tc>
        <w:tc>
          <w:tcPr>
            <w:tcW w:w="1118" w:type="dxa"/>
            <w:tcBorders>
              <w:top w:val="single" w:sz="6" w:space="0" w:color="auto"/>
              <w:left w:val="single" w:sz="6" w:space="0" w:color="auto"/>
              <w:bottom w:val="single" w:sz="4"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r>
      <w:tr w:rsidR="00544757" w:rsidRPr="00933F7A" w:rsidTr="004E78F0">
        <w:trPr>
          <w:gridAfter w:val="1"/>
          <w:wAfter w:w="126" w:type="dxa"/>
          <w:trHeight w:val="342"/>
        </w:trPr>
        <w:tc>
          <w:tcPr>
            <w:tcW w:w="717"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4</w:t>
            </w:r>
          </w:p>
        </w:tc>
        <w:tc>
          <w:tcPr>
            <w:tcW w:w="2413"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pPr>
            <w:r w:rsidRPr="00933F7A">
              <w:t>Теория</w:t>
            </w:r>
          </w:p>
        </w:tc>
        <w:tc>
          <w:tcPr>
            <w:tcW w:w="741"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c>
          <w:tcPr>
            <w:tcW w:w="74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w:t>
            </w:r>
          </w:p>
        </w:tc>
        <w:tc>
          <w:tcPr>
            <w:tcW w:w="1118" w:type="dxa"/>
            <w:tcBorders>
              <w:top w:val="single" w:sz="4"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rPr>
                <w:lang w:val="en-US"/>
              </w:rPr>
              <w:t>V</w:t>
            </w:r>
          </w:p>
        </w:tc>
      </w:tr>
      <w:tr w:rsidR="00544757" w:rsidRPr="00933F7A" w:rsidTr="004E78F0">
        <w:trPr>
          <w:gridAfter w:val="1"/>
          <w:wAfter w:w="126" w:type="dxa"/>
          <w:trHeight w:val="280"/>
        </w:trPr>
        <w:tc>
          <w:tcPr>
            <w:tcW w:w="717"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5</w:t>
            </w:r>
            <w:r w:rsidRPr="00933F7A">
              <w:t>.</w:t>
            </w:r>
          </w:p>
        </w:tc>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Default="00544757" w:rsidP="004E78F0">
            <w:pPr>
              <w:shd w:val="clear" w:color="auto" w:fill="FFFFFF"/>
            </w:pPr>
            <w:proofErr w:type="spellStart"/>
            <w:r w:rsidRPr="00933F7A">
              <w:t>Музицирование</w:t>
            </w:r>
            <w:proofErr w:type="spellEnd"/>
          </w:p>
          <w:p w:rsidR="00544757" w:rsidRPr="00933F7A" w:rsidRDefault="00544757" w:rsidP="004E78F0">
            <w:pPr>
              <w:shd w:val="clear" w:color="auto" w:fill="FFFFFF"/>
            </w:pPr>
            <w:r>
              <w:t>(ансамбль)</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0,5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rPr>
                <w:lang w:val="en-US"/>
              </w:rPr>
            </w:pPr>
            <w:r w:rsidRPr="00933F7A">
              <w:rPr>
                <w:lang w:val="en-US"/>
              </w:rPr>
              <w:t>-</w:t>
            </w:r>
          </w:p>
        </w:tc>
      </w:tr>
      <w:tr w:rsidR="00544757" w:rsidRPr="00933F7A" w:rsidTr="004E78F0">
        <w:trPr>
          <w:gridAfter w:val="1"/>
          <w:wAfter w:w="126" w:type="dxa"/>
          <w:trHeight w:val="588"/>
        </w:trPr>
        <w:tc>
          <w:tcPr>
            <w:tcW w:w="717"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Pr>
                <w:color w:val="000000"/>
              </w:rPr>
              <w:t>6</w:t>
            </w:r>
            <w:r w:rsidRPr="00933F7A">
              <w:rPr>
                <w:color w:val="000000"/>
              </w:rPr>
              <w:t>.</w:t>
            </w:r>
          </w:p>
        </w:tc>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Default="00544757" w:rsidP="004E78F0">
            <w:pPr>
              <w:shd w:val="clear" w:color="auto" w:fill="FFFFFF"/>
            </w:pPr>
            <w:r w:rsidRPr="00933F7A">
              <w:t xml:space="preserve">Коллективное </w:t>
            </w:r>
            <w:proofErr w:type="spellStart"/>
            <w:r w:rsidRPr="00933F7A">
              <w:t>музицирование</w:t>
            </w:r>
            <w:proofErr w:type="spellEnd"/>
          </w:p>
          <w:p w:rsidR="00544757" w:rsidRPr="00933F7A" w:rsidRDefault="00544757" w:rsidP="004E78F0">
            <w:pPr>
              <w:shd w:val="clear" w:color="auto" w:fill="FFFFFF"/>
            </w:pPr>
            <w:r>
              <w:t>(хор, оркестр)</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3,5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3,5</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r>
      <w:tr w:rsidR="00544757" w:rsidRPr="00933F7A" w:rsidTr="004E78F0">
        <w:trPr>
          <w:gridAfter w:val="1"/>
          <w:wAfter w:w="126" w:type="dxa"/>
          <w:trHeight w:val="432"/>
        </w:trPr>
        <w:tc>
          <w:tcPr>
            <w:tcW w:w="717"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7</w:t>
            </w:r>
            <w:r w:rsidRPr="00933F7A">
              <w:t>.</w:t>
            </w:r>
          </w:p>
        </w:tc>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Default="00544757" w:rsidP="004E78F0">
            <w:pPr>
              <w:shd w:val="clear" w:color="auto" w:fill="FFFFFF"/>
              <w:rPr>
                <w:color w:val="000000"/>
              </w:rPr>
            </w:pPr>
            <w:r w:rsidRPr="00933F7A">
              <w:rPr>
                <w:color w:val="000000"/>
              </w:rPr>
              <w:t>Предмет по выбору</w:t>
            </w:r>
          </w:p>
          <w:p w:rsidR="00544757" w:rsidRPr="00933F7A" w:rsidRDefault="00544757" w:rsidP="004E78F0">
            <w:pPr>
              <w:shd w:val="clear" w:color="auto" w:fill="FFFFFF"/>
            </w:pPr>
            <w:r>
              <w:rPr>
                <w:color w:val="000000"/>
              </w:rPr>
              <w:t>(чтение нот с листа)</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1</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rsidRPr="00933F7A">
              <w:t>-</w:t>
            </w:r>
          </w:p>
        </w:tc>
      </w:tr>
      <w:tr w:rsidR="00544757" w:rsidRPr="00933F7A" w:rsidTr="004E78F0">
        <w:trPr>
          <w:gridAfter w:val="1"/>
          <w:wAfter w:w="126" w:type="dxa"/>
          <w:trHeight w:val="384"/>
        </w:trPr>
        <w:tc>
          <w:tcPr>
            <w:tcW w:w="717"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pPr>
            <w:r w:rsidRPr="00933F7A">
              <w:rPr>
                <w:color w:val="000000"/>
              </w:rPr>
              <w:t>Всего:</w:t>
            </w: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9,5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r>
              <w:t>11,5</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544757" w:rsidRPr="00933F7A" w:rsidRDefault="00544757" w:rsidP="004E78F0">
            <w:pPr>
              <w:shd w:val="clear" w:color="auto" w:fill="FFFFFF"/>
              <w:jc w:val="center"/>
            </w:pPr>
          </w:p>
        </w:tc>
      </w:tr>
    </w:tbl>
    <w:p w:rsidR="00544757" w:rsidRPr="00933F7A" w:rsidRDefault="00544757" w:rsidP="00544757">
      <w:pPr>
        <w:shd w:val="clear" w:color="auto" w:fill="FFFFFF"/>
        <w:jc w:val="center"/>
        <w:rPr>
          <w:b/>
          <w:color w:val="000000"/>
        </w:rPr>
      </w:pPr>
    </w:p>
    <w:p w:rsidR="00544757" w:rsidRPr="00933F7A" w:rsidRDefault="00544757" w:rsidP="00544757">
      <w:pPr>
        <w:shd w:val="clear" w:color="auto" w:fill="FFFFFF"/>
        <w:tabs>
          <w:tab w:val="left" w:pos="6744"/>
        </w:tabs>
      </w:pPr>
      <w:r w:rsidRPr="00933F7A">
        <w:rPr>
          <w:i/>
          <w:iCs/>
          <w:color w:val="000000"/>
        </w:rPr>
        <w:t xml:space="preserve">*   </w:t>
      </w:r>
      <w:r w:rsidRPr="00933F7A">
        <w:rPr>
          <w:color w:val="000000"/>
        </w:rPr>
        <w:t>Школы  иску</w:t>
      </w:r>
      <w:proofErr w:type="gramStart"/>
      <w:r w:rsidRPr="00933F7A">
        <w:rPr>
          <w:color w:val="000000"/>
        </w:rPr>
        <w:t>сств   в   пр</w:t>
      </w:r>
      <w:proofErr w:type="gramEnd"/>
      <w:r w:rsidRPr="00933F7A">
        <w:rPr>
          <w:color w:val="000000"/>
        </w:rPr>
        <w:t>еделах   имеющихся   средств   могут   расширять   перечень предметов и увеличивать количество часов указанных дисциплин учебного плана.</w:t>
      </w:r>
    </w:p>
    <w:p w:rsidR="00544757" w:rsidRPr="00933F7A" w:rsidRDefault="00544757" w:rsidP="00544757">
      <w:pPr>
        <w:shd w:val="clear" w:color="auto" w:fill="FFFFFF"/>
      </w:pPr>
      <w:r w:rsidRPr="00933F7A">
        <w:rPr>
          <w:color w:val="000000"/>
        </w:rPr>
        <w:t xml:space="preserve">** Выпускники </w:t>
      </w:r>
      <w:r w:rsidRPr="00933F7A">
        <w:rPr>
          <w:color w:val="000000"/>
          <w:lang w:val="en-US"/>
        </w:rPr>
        <w:t>V</w:t>
      </w:r>
      <w:r w:rsidRPr="00933F7A">
        <w:rPr>
          <w:color w:val="000000"/>
        </w:rPr>
        <w:t xml:space="preserve"> класса считаются окончившими полный курс образовательного</w:t>
      </w:r>
      <w:r w:rsidRPr="00933F7A">
        <w:t xml:space="preserve"> </w:t>
      </w:r>
      <w:r w:rsidRPr="00933F7A">
        <w:rPr>
          <w:color w:val="000000"/>
        </w:rPr>
        <w:t>учреждения.</w:t>
      </w:r>
    </w:p>
    <w:p w:rsidR="00544757" w:rsidRPr="00933F7A" w:rsidRDefault="00544757" w:rsidP="00544757">
      <w:pPr>
        <w:shd w:val="clear" w:color="auto" w:fill="FFFFFF"/>
      </w:pPr>
      <w:r w:rsidRPr="00933F7A">
        <w:rPr>
          <w:color w:val="000000"/>
        </w:rPr>
        <w:t xml:space="preserve">*** </w:t>
      </w:r>
      <w:proofErr w:type="spellStart"/>
      <w:r w:rsidRPr="00933F7A">
        <w:rPr>
          <w:color w:val="000000"/>
        </w:rPr>
        <w:t>Музицирование</w:t>
      </w:r>
      <w:proofErr w:type="spellEnd"/>
      <w:r w:rsidRPr="00933F7A">
        <w:rPr>
          <w:color w:val="000000"/>
        </w:rPr>
        <w:t xml:space="preserve"> предполагает;  транспонирование, подбор по слуху,</w:t>
      </w:r>
      <w:r w:rsidRPr="00933F7A">
        <w:t xml:space="preserve"> </w:t>
      </w:r>
      <w:r w:rsidRPr="00933F7A">
        <w:rPr>
          <w:color w:val="000000"/>
        </w:rPr>
        <w:t>игру в ансамбле, занятия аккомпанементом.</w:t>
      </w:r>
    </w:p>
    <w:p w:rsidR="00544757" w:rsidRPr="00933F7A" w:rsidRDefault="00544757" w:rsidP="00544757">
      <w:pPr>
        <w:shd w:val="clear" w:color="auto" w:fill="FFFFFF"/>
      </w:pPr>
      <w:proofErr w:type="gramStart"/>
      <w:r w:rsidRPr="00933F7A">
        <w:rPr>
          <w:color w:val="000000"/>
        </w:rPr>
        <w:t xml:space="preserve">**** Примерный перечень предметов по выбору:    ритмика, народное творчество, другой музыкальный инструмент,  композиция, </w:t>
      </w:r>
      <w:r>
        <w:rPr>
          <w:color w:val="000000"/>
        </w:rPr>
        <w:t>чтение с листа,</w:t>
      </w:r>
      <w:r w:rsidRPr="00933F7A">
        <w:rPr>
          <w:color w:val="000000"/>
        </w:rPr>
        <w:t xml:space="preserve"> имп</w:t>
      </w:r>
      <w:r>
        <w:rPr>
          <w:color w:val="000000"/>
        </w:rPr>
        <w:t>ровизация  (подбор по слуху),</w:t>
      </w:r>
      <w:r w:rsidRPr="00933F7A">
        <w:rPr>
          <w:color w:val="000000"/>
        </w:rPr>
        <w:t xml:space="preserve">   сольное пение, вокальный ансамбль, аранжировка и др.</w:t>
      </w:r>
      <w:proofErr w:type="gramEnd"/>
    </w:p>
    <w:p w:rsidR="00544757" w:rsidRPr="00933F7A" w:rsidRDefault="00544757" w:rsidP="00544757">
      <w:pPr>
        <w:shd w:val="clear" w:color="auto" w:fill="FFFFFF"/>
      </w:pPr>
      <w:r w:rsidRPr="00933F7A">
        <w:rPr>
          <w:color w:val="000000"/>
        </w:rPr>
        <w:t xml:space="preserve">*****Примерный перечень предметов для </w:t>
      </w:r>
      <w:proofErr w:type="gramStart"/>
      <w:r w:rsidRPr="00933F7A">
        <w:rPr>
          <w:color w:val="000000"/>
        </w:rPr>
        <w:t>коллективного</w:t>
      </w:r>
      <w:proofErr w:type="gramEnd"/>
      <w:r w:rsidRPr="00933F7A">
        <w:rPr>
          <w:color w:val="000000"/>
        </w:rPr>
        <w:t xml:space="preserve"> </w:t>
      </w:r>
      <w:proofErr w:type="spellStart"/>
      <w:r w:rsidRPr="00933F7A">
        <w:rPr>
          <w:color w:val="000000"/>
        </w:rPr>
        <w:t>музицирования</w:t>
      </w:r>
      <w:proofErr w:type="spellEnd"/>
      <w:r w:rsidRPr="00933F7A">
        <w:rPr>
          <w:color w:val="000000"/>
        </w:rPr>
        <w:t>: хор, оркестр,       ансамбль, камерный ансамбль.</w:t>
      </w:r>
    </w:p>
    <w:p w:rsidR="00544757" w:rsidRPr="00933F7A" w:rsidRDefault="00544757" w:rsidP="00544757">
      <w:pPr>
        <w:shd w:val="clear" w:color="auto" w:fill="FFFFFF"/>
      </w:pPr>
    </w:p>
    <w:p w:rsidR="00544757" w:rsidRDefault="00544757" w:rsidP="00544757"/>
    <w:p w:rsidR="00544757" w:rsidRDefault="00544757" w:rsidP="00544757"/>
    <w:p w:rsidR="00544757" w:rsidRDefault="00544757" w:rsidP="00544757"/>
    <w:p w:rsidR="00544757" w:rsidRDefault="00544757" w:rsidP="00544757"/>
    <w:p w:rsidR="00544757" w:rsidRDefault="00544757" w:rsidP="00544757"/>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pPr>
    </w:p>
    <w:p w:rsidR="00544757" w:rsidRDefault="00544757" w:rsidP="00544757">
      <w:pPr>
        <w:shd w:val="clear" w:color="auto" w:fill="FFFFFF"/>
        <w:jc w:val="center"/>
        <w:rPr>
          <w:b/>
          <w:color w:val="000000"/>
          <w:sz w:val="32"/>
        </w:rPr>
      </w:pPr>
    </w:p>
    <w:p w:rsidR="00544757" w:rsidRDefault="00544757" w:rsidP="00544757">
      <w:pPr>
        <w:shd w:val="clear" w:color="auto" w:fill="FFFFFF"/>
        <w:jc w:val="center"/>
        <w:rPr>
          <w:b/>
          <w:color w:val="000000"/>
          <w:sz w:val="32"/>
        </w:rPr>
      </w:pPr>
      <w:r>
        <w:rPr>
          <w:b/>
          <w:color w:val="000000"/>
          <w:sz w:val="32"/>
        </w:rPr>
        <w:t>Художественное отделение</w:t>
      </w:r>
    </w:p>
    <w:p w:rsidR="00544757" w:rsidRDefault="00544757" w:rsidP="00544757">
      <w:pPr>
        <w:shd w:val="clear" w:color="auto" w:fill="FFFFFF"/>
        <w:jc w:val="center"/>
        <w:rPr>
          <w:b/>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905"/>
        <w:gridCol w:w="343"/>
        <w:gridCol w:w="384"/>
        <w:gridCol w:w="466"/>
        <w:gridCol w:w="480"/>
        <w:gridCol w:w="466"/>
        <w:gridCol w:w="480"/>
        <w:gridCol w:w="564"/>
        <w:gridCol w:w="1325"/>
      </w:tblGrid>
      <w:tr w:rsidR="00544757" w:rsidTr="004E78F0">
        <w:tc>
          <w:tcPr>
            <w:tcW w:w="0" w:type="auto"/>
          </w:tcPr>
          <w:p w:rsidR="00544757" w:rsidRDefault="00544757" w:rsidP="004E78F0">
            <w:pPr>
              <w:shd w:val="clear" w:color="auto" w:fill="FFFFFF"/>
              <w:jc w:val="center"/>
            </w:pPr>
            <w:r>
              <w:t>№</w:t>
            </w:r>
          </w:p>
        </w:tc>
        <w:tc>
          <w:tcPr>
            <w:tcW w:w="0" w:type="auto"/>
          </w:tcPr>
          <w:p w:rsidR="00544757" w:rsidRDefault="00544757" w:rsidP="004E78F0">
            <w:pPr>
              <w:shd w:val="clear" w:color="auto" w:fill="FFFFFF"/>
              <w:jc w:val="center"/>
            </w:pPr>
            <w:r>
              <w:t>Наименование предмета</w:t>
            </w:r>
          </w:p>
        </w:tc>
        <w:tc>
          <w:tcPr>
            <w:tcW w:w="0" w:type="auto"/>
            <w:gridSpan w:val="7"/>
          </w:tcPr>
          <w:p w:rsidR="00544757" w:rsidRDefault="00544757" w:rsidP="004E78F0">
            <w:pPr>
              <w:shd w:val="clear" w:color="auto" w:fill="FFFFFF"/>
              <w:jc w:val="center"/>
            </w:pPr>
            <w:r>
              <w:t>Количество уроков в неделю</w:t>
            </w:r>
          </w:p>
        </w:tc>
        <w:tc>
          <w:tcPr>
            <w:tcW w:w="0" w:type="auto"/>
          </w:tcPr>
          <w:p w:rsidR="00544757" w:rsidRDefault="00544757" w:rsidP="004E78F0">
            <w:pPr>
              <w:shd w:val="clear" w:color="auto" w:fill="FFFFFF"/>
              <w:jc w:val="center"/>
            </w:pPr>
            <w:r>
              <w:t xml:space="preserve">Итоговая </w:t>
            </w:r>
          </w:p>
          <w:p w:rsidR="00544757" w:rsidRDefault="00544757" w:rsidP="004E78F0">
            <w:pPr>
              <w:shd w:val="clear" w:color="auto" w:fill="FFFFFF"/>
              <w:jc w:val="center"/>
            </w:pPr>
            <w:r>
              <w:lastRenderedPageBreak/>
              <w:t>аттестация</w:t>
            </w:r>
          </w:p>
        </w:tc>
      </w:tr>
      <w:tr w:rsidR="00544757" w:rsidTr="004E78F0">
        <w:tc>
          <w:tcPr>
            <w:tcW w:w="0" w:type="auto"/>
          </w:tcPr>
          <w:p w:rsidR="00544757" w:rsidRDefault="00544757" w:rsidP="004E78F0">
            <w:pPr>
              <w:shd w:val="clear" w:color="auto" w:fill="FFFFFF"/>
              <w:jc w:val="center"/>
            </w:pPr>
          </w:p>
        </w:tc>
        <w:tc>
          <w:tcPr>
            <w:tcW w:w="0" w:type="auto"/>
          </w:tcPr>
          <w:p w:rsidR="00544757" w:rsidRPr="00397222" w:rsidRDefault="00544757" w:rsidP="004E78F0">
            <w:pPr>
              <w:shd w:val="clear" w:color="auto" w:fill="FFFFFF"/>
              <w:jc w:val="center"/>
            </w:pPr>
          </w:p>
        </w:tc>
        <w:tc>
          <w:tcPr>
            <w:tcW w:w="0" w:type="auto"/>
          </w:tcPr>
          <w:p w:rsidR="00544757" w:rsidRPr="00E71730" w:rsidRDefault="00544757" w:rsidP="004E78F0">
            <w:pPr>
              <w:shd w:val="clear" w:color="auto" w:fill="FFFFFF"/>
              <w:jc w:val="center"/>
              <w:rPr>
                <w:lang w:val="en-US"/>
              </w:rPr>
            </w:pPr>
            <w:r w:rsidRPr="00E71730">
              <w:rPr>
                <w:lang w:val="en-US"/>
              </w:rPr>
              <w:t>I</w:t>
            </w:r>
          </w:p>
        </w:tc>
        <w:tc>
          <w:tcPr>
            <w:tcW w:w="0" w:type="auto"/>
          </w:tcPr>
          <w:p w:rsidR="00544757" w:rsidRPr="00E71730" w:rsidRDefault="00544757" w:rsidP="004E78F0">
            <w:pPr>
              <w:shd w:val="clear" w:color="auto" w:fill="FFFFFF"/>
              <w:jc w:val="center"/>
              <w:rPr>
                <w:lang w:val="en-US"/>
              </w:rPr>
            </w:pPr>
            <w:r w:rsidRPr="00E71730">
              <w:rPr>
                <w:lang w:val="en-US"/>
              </w:rPr>
              <w:t>II</w:t>
            </w:r>
          </w:p>
        </w:tc>
        <w:tc>
          <w:tcPr>
            <w:tcW w:w="0" w:type="auto"/>
          </w:tcPr>
          <w:p w:rsidR="00544757" w:rsidRPr="00E71730" w:rsidRDefault="00544757" w:rsidP="004E78F0">
            <w:pPr>
              <w:shd w:val="clear" w:color="auto" w:fill="FFFFFF"/>
              <w:jc w:val="center"/>
              <w:rPr>
                <w:lang w:val="en-US"/>
              </w:rPr>
            </w:pPr>
            <w:r w:rsidRPr="00E71730">
              <w:rPr>
                <w:lang w:val="en-US"/>
              </w:rPr>
              <w:t>III</w:t>
            </w:r>
          </w:p>
        </w:tc>
        <w:tc>
          <w:tcPr>
            <w:tcW w:w="0" w:type="auto"/>
          </w:tcPr>
          <w:p w:rsidR="00544757" w:rsidRPr="00E71730" w:rsidRDefault="00544757" w:rsidP="004E78F0">
            <w:pPr>
              <w:shd w:val="clear" w:color="auto" w:fill="FFFFFF"/>
              <w:jc w:val="center"/>
              <w:rPr>
                <w:lang w:val="en-US"/>
              </w:rPr>
            </w:pPr>
            <w:r w:rsidRPr="00E71730">
              <w:rPr>
                <w:lang w:val="en-US"/>
              </w:rPr>
              <w:t>IV</w:t>
            </w:r>
          </w:p>
        </w:tc>
        <w:tc>
          <w:tcPr>
            <w:tcW w:w="0" w:type="auto"/>
          </w:tcPr>
          <w:p w:rsidR="00544757" w:rsidRPr="00E71730" w:rsidRDefault="00544757" w:rsidP="004E78F0">
            <w:pPr>
              <w:shd w:val="clear" w:color="auto" w:fill="FFFFFF"/>
              <w:jc w:val="center"/>
              <w:rPr>
                <w:lang w:val="en-US"/>
              </w:rPr>
            </w:pPr>
            <w:r w:rsidRPr="00E71730">
              <w:rPr>
                <w:lang w:val="en-US"/>
              </w:rPr>
              <w:t>V</w:t>
            </w:r>
          </w:p>
        </w:tc>
        <w:tc>
          <w:tcPr>
            <w:tcW w:w="0" w:type="auto"/>
          </w:tcPr>
          <w:p w:rsidR="00544757" w:rsidRPr="00E71730" w:rsidRDefault="00544757" w:rsidP="004E78F0">
            <w:pPr>
              <w:shd w:val="clear" w:color="auto" w:fill="FFFFFF"/>
              <w:jc w:val="center"/>
              <w:rPr>
                <w:lang w:val="en-US"/>
              </w:rPr>
            </w:pPr>
            <w:r w:rsidRPr="00E71730">
              <w:rPr>
                <w:lang w:val="en-US"/>
              </w:rPr>
              <w:t>VI</w:t>
            </w:r>
          </w:p>
        </w:tc>
        <w:tc>
          <w:tcPr>
            <w:tcW w:w="0" w:type="auto"/>
          </w:tcPr>
          <w:p w:rsidR="00544757" w:rsidRPr="00E71730" w:rsidRDefault="00544757" w:rsidP="004E78F0">
            <w:pPr>
              <w:shd w:val="clear" w:color="auto" w:fill="FFFFFF"/>
              <w:jc w:val="center"/>
              <w:rPr>
                <w:lang w:val="en-US"/>
              </w:rPr>
            </w:pPr>
            <w:r w:rsidRPr="00E71730">
              <w:rPr>
                <w:lang w:val="en-US"/>
              </w:rPr>
              <w:t>VII</w:t>
            </w:r>
          </w:p>
        </w:tc>
        <w:tc>
          <w:tcPr>
            <w:tcW w:w="0" w:type="auto"/>
          </w:tcPr>
          <w:p w:rsidR="00544757" w:rsidRPr="00E71730" w:rsidRDefault="00544757" w:rsidP="004E78F0">
            <w:pPr>
              <w:shd w:val="clear" w:color="auto" w:fill="FFFFFF"/>
              <w:jc w:val="center"/>
              <w:rPr>
                <w:lang w:val="en-US"/>
              </w:rPr>
            </w:pPr>
          </w:p>
        </w:tc>
      </w:tr>
      <w:tr w:rsidR="00544757" w:rsidTr="004E78F0">
        <w:tc>
          <w:tcPr>
            <w:tcW w:w="0" w:type="auto"/>
          </w:tcPr>
          <w:p w:rsidR="00544757" w:rsidRDefault="00544757" w:rsidP="004E78F0">
            <w:pPr>
              <w:shd w:val="clear" w:color="auto" w:fill="FFFFFF"/>
              <w:jc w:val="center"/>
            </w:pPr>
            <w:r>
              <w:t>1.</w:t>
            </w:r>
          </w:p>
        </w:tc>
        <w:tc>
          <w:tcPr>
            <w:tcW w:w="0" w:type="auto"/>
          </w:tcPr>
          <w:p w:rsidR="00544757" w:rsidRPr="00397222" w:rsidRDefault="00544757" w:rsidP="004E78F0">
            <w:pPr>
              <w:shd w:val="clear" w:color="auto" w:fill="FFFFFF"/>
              <w:jc w:val="center"/>
            </w:pPr>
            <w:r>
              <w:t>Основы изобразительной грамоты</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w:t>
            </w:r>
          </w:p>
        </w:tc>
        <w:tc>
          <w:tcPr>
            <w:tcW w:w="0" w:type="auto"/>
          </w:tcPr>
          <w:p w:rsidR="00544757" w:rsidRDefault="00544757" w:rsidP="004E78F0">
            <w:pPr>
              <w:shd w:val="clear" w:color="auto" w:fill="FFFFFF"/>
              <w:jc w:val="center"/>
            </w:pPr>
            <w:r>
              <w:t>-</w:t>
            </w:r>
          </w:p>
        </w:tc>
        <w:tc>
          <w:tcPr>
            <w:tcW w:w="0" w:type="auto"/>
          </w:tcPr>
          <w:p w:rsidR="00544757" w:rsidRDefault="00544757" w:rsidP="004E78F0">
            <w:pPr>
              <w:shd w:val="clear" w:color="auto" w:fill="FFFFFF"/>
              <w:jc w:val="center"/>
            </w:pPr>
            <w:r>
              <w:t>-</w:t>
            </w:r>
          </w:p>
        </w:tc>
        <w:tc>
          <w:tcPr>
            <w:tcW w:w="0" w:type="auto"/>
          </w:tcPr>
          <w:p w:rsidR="00544757" w:rsidRPr="00E71730" w:rsidRDefault="00544757" w:rsidP="004E78F0">
            <w:pPr>
              <w:shd w:val="clear" w:color="auto" w:fill="FFFFFF"/>
              <w:jc w:val="center"/>
              <w:rPr>
                <w:lang w:val="en-US"/>
              </w:rPr>
            </w:pPr>
            <w:r w:rsidRPr="00E71730">
              <w:rPr>
                <w:lang w:val="en-US"/>
              </w:rPr>
              <w:t>III</w:t>
            </w:r>
          </w:p>
        </w:tc>
      </w:tr>
      <w:tr w:rsidR="00544757" w:rsidTr="004E78F0">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Декоративно-прикладное искусство</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w:t>
            </w:r>
          </w:p>
        </w:tc>
        <w:tc>
          <w:tcPr>
            <w:tcW w:w="0" w:type="auto"/>
          </w:tcPr>
          <w:p w:rsidR="00544757" w:rsidRDefault="00544757" w:rsidP="004E78F0">
            <w:pPr>
              <w:shd w:val="clear" w:color="auto" w:fill="FFFFFF"/>
              <w:jc w:val="center"/>
            </w:pPr>
            <w:r>
              <w:t>-</w:t>
            </w:r>
          </w:p>
        </w:tc>
        <w:tc>
          <w:tcPr>
            <w:tcW w:w="0" w:type="auto"/>
          </w:tcPr>
          <w:p w:rsidR="00544757" w:rsidRDefault="00544757" w:rsidP="004E78F0">
            <w:pPr>
              <w:shd w:val="clear" w:color="auto" w:fill="FFFFFF"/>
              <w:jc w:val="center"/>
            </w:pPr>
            <w:r>
              <w:t>-</w:t>
            </w:r>
          </w:p>
        </w:tc>
        <w:tc>
          <w:tcPr>
            <w:tcW w:w="0" w:type="auto"/>
          </w:tcPr>
          <w:p w:rsidR="00544757" w:rsidRPr="00E71730" w:rsidRDefault="00544757" w:rsidP="004E78F0">
            <w:pPr>
              <w:shd w:val="clear" w:color="auto" w:fill="FFFFFF"/>
              <w:jc w:val="center"/>
              <w:rPr>
                <w:lang w:val="en-US"/>
              </w:rPr>
            </w:pPr>
            <w:r w:rsidRPr="00E71730">
              <w:rPr>
                <w:lang w:val="en-US"/>
              </w:rPr>
              <w:t>III</w:t>
            </w:r>
          </w:p>
        </w:tc>
      </w:tr>
      <w:tr w:rsidR="00544757" w:rsidTr="004E78F0">
        <w:tc>
          <w:tcPr>
            <w:tcW w:w="0" w:type="auto"/>
          </w:tcPr>
          <w:p w:rsidR="00544757" w:rsidRDefault="00544757" w:rsidP="004E78F0">
            <w:pPr>
              <w:shd w:val="clear" w:color="auto" w:fill="FFFFFF"/>
              <w:jc w:val="center"/>
            </w:pPr>
            <w:r>
              <w:t>3.</w:t>
            </w:r>
          </w:p>
        </w:tc>
        <w:tc>
          <w:tcPr>
            <w:tcW w:w="0" w:type="auto"/>
          </w:tcPr>
          <w:p w:rsidR="00544757" w:rsidRDefault="00544757" w:rsidP="004E78F0">
            <w:pPr>
              <w:shd w:val="clear" w:color="auto" w:fill="FFFFFF"/>
              <w:jc w:val="center"/>
            </w:pPr>
            <w:r>
              <w:t>Лепка</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w:t>
            </w:r>
          </w:p>
        </w:tc>
        <w:tc>
          <w:tcPr>
            <w:tcW w:w="0" w:type="auto"/>
          </w:tcPr>
          <w:p w:rsidR="00544757" w:rsidRDefault="00544757" w:rsidP="004E78F0">
            <w:pPr>
              <w:shd w:val="clear" w:color="auto" w:fill="FFFFFF"/>
              <w:jc w:val="center"/>
            </w:pPr>
            <w:r>
              <w:t>-</w:t>
            </w:r>
          </w:p>
        </w:tc>
        <w:tc>
          <w:tcPr>
            <w:tcW w:w="0" w:type="auto"/>
          </w:tcPr>
          <w:p w:rsidR="00544757" w:rsidRDefault="00544757" w:rsidP="004E78F0">
            <w:pPr>
              <w:shd w:val="clear" w:color="auto" w:fill="FFFFFF"/>
              <w:jc w:val="center"/>
            </w:pPr>
            <w:r>
              <w:t>-</w:t>
            </w:r>
          </w:p>
        </w:tc>
        <w:tc>
          <w:tcPr>
            <w:tcW w:w="0" w:type="auto"/>
          </w:tcPr>
          <w:p w:rsidR="00544757" w:rsidRPr="00E71730" w:rsidRDefault="00544757" w:rsidP="004E78F0">
            <w:pPr>
              <w:shd w:val="clear" w:color="auto" w:fill="FFFFFF"/>
              <w:jc w:val="center"/>
              <w:rPr>
                <w:lang w:val="en-US"/>
              </w:rPr>
            </w:pPr>
            <w:r w:rsidRPr="00E71730">
              <w:rPr>
                <w:lang w:val="en-US"/>
              </w:rPr>
              <w:t>III</w:t>
            </w:r>
          </w:p>
        </w:tc>
      </w:tr>
      <w:tr w:rsidR="00544757" w:rsidTr="004E78F0">
        <w:tc>
          <w:tcPr>
            <w:tcW w:w="0" w:type="auto"/>
          </w:tcPr>
          <w:p w:rsidR="00544757" w:rsidRDefault="00544757" w:rsidP="004E78F0">
            <w:pPr>
              <w:shd w:val="clear" w:color="auto" w:fill="FFFFFF"/>
              <w:jc w:val="center"/>
            </w:pPr>
            <w:r>
              <w:t>4</w:t>
            </w:r>
          </w:p>
        </w:tc>
        <w:tc>
          <w:tcPr>
            <w:tcW w:w="0" w:type="auto"/>
          </w:tcPr>
          <w:p w:rsidR="00544757" w:rsidRDefault="00544757" w:rsidP="004E78F0">
            <w:pPr>
              <w:shd w:val="clear" w:color="auto" w:fill="FFFFFF"/>
              <w:jc w:val="center"/>
            </w:pPr>
            <w:r>
              <w:t>Беседы об искусстве</w:t>
            </w: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Pr="00E71730" w:rsidRDefault="00544757" w:rsidP="004E78F0">
            <w:pPr>
              <w:shd w:val="clear" w:color="auto" w:fill="FFFFFF"/>
              <w:jc w:val="center"/>
              <w:rPr>
                <w:lang w:val="en-US"/>
              </w:rPr>
            </w:pPr>
            <w:r w:rsidRPr="00E71730">
              <w:rPr>
                <w:lang w:val="en-US"/>
              </w:rPr>
              <w:t>III</w:t>
            </w:r>
          </w:p>
        </w:tc>
      </w:tr>
      <w:tr w:rsidR="00544757" w:rsidTr="004E78F0">
        <w:tc>
          <w:tcPr>
            <w:tcW w:w="0" w:type="auto"/>
          </w:tcPr>
          <w:p w:rsidR="00544757" w:rsidRDefault="00544757" w:rsidP="004E78F0">
            <w:pPr>
              <w:shd w:val="clear" w:color="auto" w:fill="FFFFFF"/>
              <w:jc w:val="center"/>
            </w:pPr>
            <w:r>
              <w:t>5</w:t>
            </w:r>
          </w:p>
        </w:tc>
        <w:tc>
          <w:tcPr>
            <w:tcW w:w="0" w:type="auto"/>
          </w:tcPr>
          <w:p w:rsidR="00544757" w:rsidRDefault="00544757" w:rsidP="004E78F0">
            <w:pPr>
              <w:shd w:val="clear" w:color="auto" w:fill="FFFFFF"/>
              <w:jc w:val="center"/>
            </w:pPr>
            <w:r>
              <w:t>Рисунок</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3</w:t>
            </w:r>
          </w:p>
        </w:tc>
        <w:tc>
          <w:tcPr>
            <w:tcW w:w="0" w:type="auto"/>
          </w:tcPr>
          <w:p w:rsidR="00544757" w:rsidRDefault="00544757" w:rsidP="004E78F0">
            <w:pPr>
              <w:shd w:val="clear" w:color="auto" w:fill="FFFFFF"/>
              <w:jc w:val="center"/>
            </w:pPr>
            <w:r>
              <w:t>4</w:t>
            </w:r>
          </w:p>
        </w:tc>
        <w:tc>
          <w:tcPr>
            <w:tcW w:w="0" w:type="auto"/>
          </w:tcPr>
          <w:p w:rsidR="00544757" w:rsidRDefault="00544757" w:rsidP="004E78F0">
            <w:pPr>
              <w:shd w:val="clear" w:color="auto" w:fill="FFFFFF"/>
              <w:jc w:val="center"/>
            </w:pPr>
            <w:r>
              <w:t>4</w:t>
            </w:r>
          </w:p>
        </w:tc>
        <w:tc>
          <w:tcPr>
            <w:tcW w:w="0" w:type="auto"/>
          </w:tcPr>
          <w:p w:rsidR="00544757" w:rsidRPr="00E71730" w:rsidRDefault="00544757" w:rsidP="004E78F0">
            <w:pPr>
              <w:shd w:val="clear" w:color="auto" w:fill="FFFFFF"/>
              <w:jc w:val="center"/>
              <w:rPr>
                <w:lang w:val="en-US"/>
              </w:rPr>
            </w:pPr>
            <w:r w:rsidRPr="00E71730">
              <w:rPr>
                <w:lang w:val="en-US"/>
              </w:rPr>
              <w:t>VII</w:t>
            </w:r>
          </w:p>
        </w:tc>
      </w:tr>
      <w:tr w:rsidR="00544757" w:rsidTr="004E78F0">
        <w:tc>
          <w:tcPr>
            <w:tcW w:w="0" w:type="auto"/>
          </w:tcPr>
          <w:p w:rsidR="00544757" w:rsidRDefault="00544757" w:rsidP="004E78F0">
            <w:pPr>
              <w:shd w:val="clear" w:color="auto" w:fill="FFFFFF"/>
              <w:jc w:val="center"/>
            </w:pPr>
            <w:r>
              <w:t>6</w:t>
            </w:r>
          </w:p>
        </w:tc>
        <w:tc>
          <w:tcPr>
            <w:tcW w:w="0" w:type="auto"/>
          </w:tcPr>
          <w:p w:rsidR="00544757" w:rsidRDefault="00544757" w:rsidP="004E78F0">
            <w:pPr>
              <w:shd w:val="clear" w:color="auto" w:fill="FFFFFF"/>
              <w:jc w:val="center"/>
            </w:pPr>
            <w:r>
              <w:t>Живопись</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3</w:t>
            </w:r>
          </w:p>
        </w:tc>
        <w:tc>
          <w:tcPr>
            <w:tcW w:w="0" w:type="auto"/>
          </w:tcPr>
          <w:p w:rsidR="00544757" w:rsidRDefault="00544757" w:rsidP="004E78F0">
            <w:pPr>
              <w:shd w:val="clear" w:color="auto" w:fill="FFFFFF"/>
              <w:jc w:val="center"/>
            </w:pPr>
            <w:r>
              <w:t>3</w:t>
            </w:r>
          </w:p>
        </w:tc>
        <w:tc>
          <w:tcPr>
            <w:tcW w:w="0" w:type="auto"/>
          </w:tcPr>
          <w:p w:rsidR="00544757" w:rsidRDefault="00544757" w:rsidP="004E78F0">
            <w:pPr>
              <w:shd w:val="clear" w:color="auto" w:fill="FFFFFF"/>
              <w:jc w:val="center"/>
            </w:pPr>
            <w:r>
              <w:t>3</w:t>
            </w:r>
          </w:p>
        </w:tc>
        <w:tc>
          <w:tcPr>
            <w:tcW w:w="0" w:type="auto"/>
          </w:tcPr>
          <w:p w:rsidR="00544757" w:rsidRPr="00E71730" w:rsidRDefault="00544757" w:rsidP="004E78F0">
            <w:pPr>
              <w:shd w:val="clear" w:color="auto" w:fill="FFFFFF"/>
              <w:jc w:val="center"/>
              <w:rPr>
                <w:lang w:val="en-US"/>
              </w:rPr>
            </w:pPr>
            <w:r w:rsidRPr="00E71730">
              <w:rPr>
                <w:lang w:val="en-US"/>
              </w:rPr>
              <w:t>VII</w:t>
            </w:r>
          </w:p>
        </w:tc>
      </w:tr>
      <w:tr w:rsidR="00544757" w:rsidTr="004E78F0">
        <w:tc>
          <w:tcPr>
            <w:tcW w:w="0" w:type="auto"/>
          </w:tcPr>
          <w:p w:rsidR="00544757" w:rsidRDefault="00544757" w:rsidP="004E78F0">
            <w:pPr>
              <w:shd w:val="clear" w:color="auto" w:fill="FFFFFF"/>
              <w:jc w:val="center"/>
            </w:pPr>
            <w:r>
              <w:t>7</w:t>
            </w:r>
          </w:p>
        </w:tc>
        <w:tc>
          <w:tcPr>
            <w:tcW w:w="0" w:type="auto"/>
          </w:tcPr>
          <w:p w:rsidR="00544757" w:rsidRDefault="00544757" w:rsidP="004E78F0">
            <w:pPr>
              <w:shd w:val="clear" w:color="auto" w:fill="FFFFFF"/>
              <w:jc w:val="center"/>
            </w:pPr>
            <w:r>
              <w:t>Композиция станковая</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2</w:t>
            </w:r>
          </w:p>
        </w:tc>
        <w:tc>
          <w:tcPr>
            <w:tcW w:w="0" w:type="auto"/>
          </w:tcPr>
          <w:p w:rsidR="00544757" w:rsidRPr="00E71730" w:rsidRDefault="00544757" w:rsidP="004E78F0">
            <w:pPr>
              <w:shd w:val="clear" w:color="auto" w:fill="FFFFFF"/>
              <w:jc w:val="center"/>
              <w:rPr>
                <w:lang w:val="en-US"/>
              </w:rPr>
            </w:pPr>
            <w:r w:rsidRPr="00E71730">
              <w:rPr>
                <w:lang w:val="en-US"/>
              </w:rPr>
              <w:t>VII</w:t>
            </w:r>
          </w:p>
        </w:tc>
      </w:tr>
      <w:tr w:rsidR="00544757" w:rsidTr="004E78F0">
        <w:tc>
          <w:tcPr>
            <w:tcW w:w="0" w:type="auto"/>
          </w:tcPr>
          <w:p w:rsidR="00544757" w:rsidRDefault="00544757" w:rsidP="004E78F0">
            <w:pPr>
              <w:shd w:val="clear" w:color="auto" w:fill="FFFFFF"/>
              <w:jc w:val="center"/>
            </w:pPr>
            <w:r>
              <w:t>8</w:t>
            </w:r>
          </w:p>
        </w:tc>
        <w:tc>
          <w:tcPr>
            <w:tcW w:w="0" w:type="auto"/>
          </w:tcPr>
          <w:p w:rsidR="00544757" w:rsidRDefault="00544757" w:rsidP="004E78F0">
            <w:pPr>
              <w:shd w:val="clear" w:color="auto" w:fill="FFFFFF"/>
              <w:jc w:val="center"/>
            </w:pPr>
            <w:r>
              <w:t>Композиция прикладная</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1</w:t>
            </w:r>
          </w:p>
        </w:tc>
        <w:tc>
          <w:tcPr>
            <w:tcW w:w="0" w:type="auto"/>
          </w:tcPr>
          <w:p w:rsidR="00544757" w:rsidRPr="00E71730" w:rsidRDefault="00544757" w:rsidP="004E78F0">
            <w:pPr>
              <w:shd w:val="clear" w:color="auto" w:fill="FFFFFF"/>
              <w:jc w:val="center"/>
              <w:rPr>
                <w:lang w:val="en-US"/>
              </w:rPr>
            </w:pPr>
            <w:r w:rsidRPr="00E71730">
              <w:rPr>
                <w:lang w:val="en-US"/>
              </w:rPr>
              <w:t>VII</w:t>
            </w:r>
          </w:p>
        </w:tc>
      </w:tr>
      <w:tr w:rsidR="00544757" w:rsidTr="004E78F0">
        <w:tc>
          <w:tcPr>
            <w:tcW w:w="0" w:type="auto"/>
          </w:tcPr>
          <w:p w:rsidR="00544757" w:rsidRDefault="00544757" w:rsidP="004E78F0">
            <w:pPr>
              <w:shd w:val="clear" w:color="auto" w:fill="FFFFFF"/>
              <w:jc w:val="center"/>
            </w:pPr>
            <w:r>
              <w:t>9</w:t>
            </w:r>
          </w:p>
        </w:tc>
        <w:tc>
          <w:tcPr>
            <w:tcW w:w="0" w:type="auto"/>
          </w:tcPr>
          <w:p w:rsidR="00544757" w:rsidRDefault="00544757" w:rsidP="004E78F0">
            <w:pPr>
              <w:shd w:val="clear" w:color="auto" w:fill="FFFFFF"/>
              <w:jc w:val="center"/>
            </w:pPr>
            <w:r>
              <w:t>Скульптура</w:t>
            </w: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2</w:t>
            </w: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1</w:t>
            </w:r>
          </w:p>
        </w:tc>
        <w:tc>
          <w:tcPr>
            <w:tcW w:w="0" w:type="auto"/>
          </w:tcPr>
          <w:p w:rsidR="00544757" w:rsidRPr="00E71730" w:rsidRDefault="00544757" w:rsidP="004E78F0">
            <w:pPr>
              <w:shd w:val="clear" w:color="auto" w:fill="FFFFFF"/>
              <w:jc w:val="center"/>
              <w:rPr>
                <w:lang w:val="en-US"/>
              </w:rPr>
            </w:pPr>
            <w:r w:rsidRPr="00E71730">
              <w:rPr>
                <w:lang w:val="en-US"/>
              </w:rPr>
              <w:t>VII</w:t>
            </w:r>
          </w:p>
        </w:tc>
      </w:tr>
      <w:tr w:rsidR="00544757" w:rsidTr="004E78F0">
        <w:tc>
          <w:tcPr>
            <w:tcW w:w="0" w:type="auto"/>
          </w:tcPr>
          <w:p w:rsidR="00544757" w:rsidRDefault="00544757" w:rsidP="004E78F0">
            <w:pPr>
              <w:shd w:val="clear" w:color="auto" w:fill="FFFFFF"/>
              <w:jc w:val="center"/>
            </w:pPr>
            <w:r>
              <w:t>10</w:t>
            </w:r>
          </w:p>
        </w:tc>
        <w:tc>
          <w:tcPr>
            <w:tcW w:w="0" w:type="auto"/>
          </w:tcPr>
          <w:p w:rsidR="00544757" w:rsidRDefault="00544757" w:rsidP="004E78F0">
            <w:pPr>
              <w:shd w:val="clear" w:color="auto" w:fill="FFFFFF"/>
              <w:jc w:val="center"/>
            </w:pPr>
            <w:r>
              <w:t xml:space="preserve">Беседы об </w:t>
            </w:r>
            <w:proofErr w:type="gramStart"/>
            <w:r>
              <w:t>изобразительном</w:t>
            </w:r>
            <w:proofErr w:type="gramEnd"/>
            <w:r>
              <w:t xml:space="preserve"> </w:t>
            </w:r>
          </w:p>
          <w:p w:rsidR="00544757" w:rsidRDefault="00544757" w:rsidP="004E78F0">
            <w:pPr>
              <w:shd w:val="clear" w:color="auto" w:fill="FFFFFF"/>
              <w:jc w:val="center"/>
            </w:pPr>
            <w:proofErr w:type="gramStart"/>
            <w:r>
              <w:t>искусстве</w:t>
            </w:r>
            <w:proofErr w:type="gramEnd"/>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1</w:t>
            </w:r>
          </w:p>
        </w:tc>
        <w:tc>
          <w:tcPr>
            <w:tcW w:w="0" w:type="auto"/>
          </w:tcPr>
          <w:p w:rsidR="00544757" w:rsidRDefault="00544757" w:rsidP="004E78F0">
            <w:pPr>
              <w:shd w:val="clear" w:color="auto" w:fill="FFFFFF"/>
              <w:jc w:val="center"/>
            </w:pPr>
            <w:r>
              <w:t>-</w:t>
            </w:r>
          </w:p>
        </w:tc>
      </w:tr>
      <w:tr w:rsidR="00544757" w:rsidTr="004E78F0">
        <w:tc>
          <w:tcPr>
            <w:tcW w:w="0" w:type="auto"/>
          </w:tcPr>
          <w:p w:rsidR="00544757" w:rsidRDefault="00544757" w:rsidP="004E78F0">
            <w:pPr>
              <w:shd w:val="clear" w:color="auto" w:fill="FFFFFF"/>
              <w:jc w:val="center"/>
            </w:pPr>
          </w:p>
        </w:tc>
        <w:tc>
          <w:tcPr>
            <w:tcW w:w="0" w:type="auto"/>
          </w:tcPr>
          <w:p w:rsidR="00544757" w:rsidRDefault="00544757" w:rsidP="004E78F0">
            <w:pPr>
              <w:shd w:val="clear" w:color="auto" w:fill="FFFFFF"/>
              <w:jc w:val="center"/>
            </w:pPr>
            <w:r>
              <w:t>Всего:</w:t>
            </w:r>
          </w:p>
        </w:tc>
        <w:tc>
          <w:tcPr>
            <w:tcW w:w="0" w:type="auto"/>
          </w:tcPr>
          <w:p w:rsidR="00544757" w:rsidRPr="009136B8" w:rsidRDefault="00544757" w:rsidP="004E78F0">
            <w:pPr>
              <w:shd w:val="clear" w:color="auto" w:fill="FFFFFF"/>
              <w:jc w:val="center"/>
            </w:pPr>
            <w:r>
              <w:t>7</w:t>
            </w:r>
          </w:p>
        </w:tc>
        <w:tc>
          <w:tcPr>
            <w:tcW w:w="0" w:type="auto"/>
          </w:tcPr>
          <w:p w:rsidR="00544757" w:rsidRPr="002577BA" w:rsidRDefault="00544757" w:rsidP="004E78F0">
            <w:pPr>
              <w:shd w:val="clear" w:color="auto" w:fill="FFFFFF"/>
              <w:jc w:val="center"/>
            </w:pPr>
            <w:r>
              <w:t>7</w:t>
            </w:r>
          </w:p>
        </w:tc>
        <w:tc>
          <w:tcPr>
            <w:tcW w:w="0" w:type="auto"/>
          </w:tcPr>
          <w:p w:rsidR="00544757" w:rsidRPr="002577BA" w:rsidRDefault="00544757" w:rsidP="004E78F0">
            <w:pPr>
              <w:shd w:val="clear" w:color="auto" w:fill="FFFFFF"/>
              <w:jc w:val="center"/>
            </w:pPr>
            <w:r>
              <w:t>7</w:t>
            </w:r>
          </w:p>
        </w:tc>
        <w:tc>
          <w:tcPr>
            <w:tcW w:w="0" w:type="auto"/>
          </w:tcPr>
          <w:p w:rsidR="00544757" w:rsidRPr="002577BA" w:rsidRDefault="00544757" w:rsidP="004E78F0">
            <w:pPr>
              <w:shd w:val="clear" w:color="auto" w:fill="FFFFFF"/>
              <w:jc w:val="center"/>
            </w:pPr>
          </w:p>
        </w:tc>
        <w:tc>
          <w:tcPr>
            <w:tcW w:w="0" w:type="auto"/>
          </w:tcPr>
          <w:p w:rsidR="00544757" w:rsidRPr="008668D0" w:rsidRDefault="00544757" w:rsidP="004E78F0">
            <w:pPr>
              <w:shd w:val="clear" w:color="auto" w:fill="FFFFFF"/>
              <w:jc w:val="center"/>
            </w:pPr>
            <w:r>
              <w:t>12</w:t>
            </w:r>
          </w:p>
        </w:tc>
        <w:tc>
          <w:tcPr>
            <w:tcW w:w="0" w:type="auto"/>
          </w:tcPr>
          <w:p w:rsidR="00544757" w:rsidRPr="008668D0" w:rsidRDefault="00544757" w:rsidP="004E78F0">
            <w:pPr>
              <w:shd w:val="clear" w:color="auto" w:fill="FFFFFF"/>
              <w:jc w:val="center"/>
            </w:pPr>
            <w:r>
              <w:t>12</w:t>
            </w:r>
          </w:p>
        </w:tc>
        <w:tc>
          <w:tcPr>
            <w:tcW w:w="0" w:type="auto"/>
          </w:tcPr>
          <w:p w:rsidR="00544757" w:rsidRPr="008668D0" w:rsidRDefault="00544757" w:rsidP="004E78F0">
            <w:pPr>
              <w:shd w:val="clear" w:color="auto" w:fill="FFFFFF"/>
              <w:jc w:val="center"/>
            </w:pPr>
            <w:r>
              <w:t>12</w:t>
            </w:r>
          </w:p>
        </w:tc>
        <w:tc>
          <w:tcPr>
            <w:tcW w:w="0" w:type="auto"/>
          </w:tcPr>
          <w:p w:rsidR="00544757" w:rsidRDefault="00544757" w:rsidP="004E78F0">
            <w:pPr>
              <w:shd w:val="clear" w:color="auto" w:fill="FFFFFF"/>
              <w:jc w:val="center"/>
            </w:pPr>
          </w:p>
        </w:tc>
      </w:tr>
    </w:tbl>
    <w:p w:rsidR="00544757" w:rsidRDefault="00544757" w:rsidP="00544757">
      <w:pPr>
        <w:shd w:val="clear" w:color="auto" w:fill="FFFFFF"/>
        <w:jc w:val="center"/>
      </w:pPr>
    </w:p>
    <w:p w:rsidR="00544757" w:rsidRDefault="00544757" w:rsidP="00544757">
      <w:pPr>
        <w:shd w:val="clear" w:color="auto" w:fill="FFFFFF"/>
        <w:rPr>
          <w:sz w:val="28"/>
          <w:szCs w:val="28"/>
        </w:rPr>
      </w:pPr>
    </w:p>
    <w:p w:rsidR="00544757" w:rsidRDefault="00544757" w:rsidP="00544757">
      <w:pPr>
        <w:shd w:val="clear" w:color="auto" w:fill="FFFFFF"/>
        <w:ind w:left="360"/>
        <w:jc w:val="both"/>
        <w:rPr>
          <w:color w:val="000000"/>
        </w:rPr>
      </w:pPr>
      <w:r>
        <w:rPr>
          <w:color w:val="000000"/>
        </w:rPr>
        <w:t>* Школы иску</w:t>
      </w:r>
      <w:proofErr w:type="gramStart"/>
      <w:r>
        <w:rPr>
          <w:color w:val="000000"/>
        </w:rPr>
        <w:t>сств в пр</w:t>
      </w:r>
      <w:proofErr w:type="gramEnd"/>
      <w:r>
        <w:rPr>
          <w:color w:val="000000"/>
        </w:rPr>
        <w:t>еделах имеющихся средств могут расширять перечень предметов и увеличивать количество часов указанных дисциплин учебного плана.</w:t>
      </w:r>
    </w:p>
    <w:p w:rsidR="00544757" w:rsidRDefault="00544757" w:rsidP="00544757">
      <w:pPr>
        <w:shd w:val="clear" w:color="auto" w:fill="FFFFFF"/>
        <w:ind w:left="360"/>
        <w:jc w:val="both"/>
        <w:rPr>
          <w:color w:val="000000"/>
        </w:rPr>
      </w:pPr>
      <w:r>
        <w:rPr>
          <w:color w:val="000000"/>
        </w:rPr>
        <w:t xml:space="preserve">** Выпускники </w:t>
      </w:r>
      <w:r>
        <w:rPr>
          <w:color w:val="000000"/>
          <w:lang w:val="en-US"/>
        </w:rPr>
        <w:t>VII</w:t>
      </w:r>
      <w:r>
        <w:rPr>
          <w:color w:val="000000"/>
        </w:rPr>
        <w:t xml:space="preserve"> класса считаются окончившими полный курс образовательного учреждения.</w:t>
      </w:r>
    </w:p>
    <w:p w:rsidR="00544757" w:rsidRDefault="00544757" w:rsidP="00544757">
      <w:pPr>
        <w:shd w:val="clear" w:color="auto" w:fill="FFFFFF"/>
        <w:ind w:left="360"/>
        <w:jc w:val="both"/>
        <w:rPr>
          <w:color w:val="000000"/>
        </w:rPr>
      </w:pPr>
      <w:r>
        <w:rPr>
          <w:color w:val="000000"/>
        </w:rPr>
        <w:t>*** По усмотрению школы искусств итоговая аттестация по композиции может проводиться по одному из видов композиции (станковой или прикладной).</w:t>
      </w:r>
    </w:p>
    <w:p w:rsidR="00544757" w:rsidRPr="00EA70AF" w:rsidRDefault="00544757" w:rsidP="00544757">
      <w:pPr>
        <w:shd w:val="clear" w:color="auto" w:fill="FFFFFF"/>
        <w:ind w:left="360"/>
        <w:jc w:val="both"/>
        <w:rPr>
          <w:color w:val="000000"/>
        </w:rPr>
      </w:pPr>
      <w:r>
        <w:rPr>
          <w:color w:val="000000"/>
        </w:rPr>
        <w:t>**** Примерный перечень предметов по выбору: графика, компьютерная графика, дизайн, композиция станковая, композиция прикладная, скульптура, беседы об искусстве и т.д.</w:t>
      </w:r>
    </w:p>
    <w:p w:rsidR="00544757" w:rsidRDefault="00544757" w:rsidP="00544757">
      <w:pPr>
        <w:shd w:val="clear" w:color="auto" w:fill="FFFFFF"/>
        <w:jc w:val="both"/>
        <w:rPr>
          <w:color w:val="000000"/>
        </w:rPr>
      </w:pPr>
    </w:p>
    <w:p w:rsidR="00544757" w:rsidRPr="0057326C" w:rsidRDefault="00544757" w:rsidP="00544757">
      <w:pPr>
        <w:shd w:val="clear" w:color="auto" w:fill="FFFFFF"/>
        <w:rPr>
          <w:sz w:val="28"/>
          <w:szCs w:val="28"/>
        </w:rPr>
      </w:pPr>
    </w:p>
    <w:p w:rsidR="00544757" w:rsidRDefault="00544757" w:rsidP="00544757"/>
    <w:p w:rsidR="00EB527A" w:rsidRPr="0033079B" w:rsidRDefault="00EB527A" w:rsidP="000B24FE">
      <w:pPr>
        <w:widowControl w:val="0"/>
        <w:ind w:firstLine="720"/>
        <w:jc w:val="center"/>
        <w:rPr>
          <w:b/>
          <w:sz w:val="28"/>
          <w:szCs w:val="28"/>
        </w:rPr>
      </w:pPr>
    </w:p>
    <w:p w:rsidR="00EB527A" w:rsidRPr="0033079B" w:rsidRDefault="00EB527A" w:rsidP="000B24FE">
      <w:pPr>
        <w:shd w:val="clear" w:color="auto" w:fill="FFFFFF"/>
        <w:jc w:val="center"/>
        <w:rPr>
          <w:b/>
          <w:sz w:val="28"/>
          <w:szCs w:val="28"/>
        </w:rPr>
      </w:pPr>
    </w:p>
    <w:p w:rsidR="00EB527A" w:rsidRPr="0033079B" w:rsidRDefault="00EB527A" w:rsidP="00A55528">
      <w:pPr>
        <w:pStyle w:val="western"/>
        <w:shd w:val="clear" w:color="auto" w:fill="FFFFFF"/>
        <w:spacing w:before="0" w:beforeAutospacing="0" w:after="0" w:afterAutospacing="0"/>
        <w:ind w:firstLine="426"/>
        <w:jc w:val="both"/>
        <w:textAlignment w:val="baseline"/>
        <w:rPr>
          <w:b/>
          <w:sz w:val="28"/>
          <w:szCs w:val="28"/>
        </w:rPr>
      </w:pPr>
    </w:p>
    <w:p w:rsidR="00EB527A" w:rsidRPr="0033079B" w:rsidRDefault="00EB527A" w:rsidP="00A55528">
      <w:pPr>
        <w:ind w:right="202"/>
        <w:jc w:val="both"/>
        <w:rPr>
          <w:sz w:val="28"/>
          <w:szCs w:val="28"/>
        </w:rPr>
      </w:pPr>
      <w:r w:rsidRPr="0033079B">
        <w:rPr>
          <w:sz w:val="28"/>
          <w:szCs w:val="28"/>
        </w:rPr>
        <w:br w:type="page"/>
      </w:r>
    </w:p>
    <w:p w:rsidR="00EB527A" w:rsidRPr="0033079B" w:rsidRDefault="00EB527A" w:rsidP="00541E40">
      <w:pPr>
        <w:ind w:right="202" w:firstLine="540"/>
        <w:jc w:val="both"/>
        <w:rPr>
          <w:sz w:val="28"/>
          <w:szCs w:val="28"/>
        </w:rPr>
      </w:pPr>
      <w:r w:rsidRPr="0033079B">
        <w:rPr>
          <w:b/>
          <w:sz w:val="28"/>
          <w:szCs w:val="28"/>
        </w:rPr>
        <w:t>Программа «Фортепиано»</w:t>
      </w:r>
      <w:r w:rsidRPr="0033079B">
        <w:rPr>
          <w:sz w:val="28"/>
          <w:szCs w:val="28"/>
        </w:rPr>
        <w:t xml:space="preserve"> по ДПОП  включает  в себя учебные планы, которые являются её неотъемлемой частью:</w:t>
      </w:r>
    </w:p>
    <w:p w:rsidR="00EB527A" w:rsidRPr="0033079B" w:rsidRDefault="00EB527A" w:rsidP="00A55528">
      <w:pPr>
        <w:ind w:right="202"/>
        <w:jc w:val="both"/>
        <w:rPr>
          <w:sz w:val="28"/>
          <w:szCs w:val="28"/>
        </w:rPr>
      </w:pPr>
      <w:r w:rsidRPr="0033079B">
        <w:rPr>
          <w:sz w:val="28"/>
          <w:szCs w:val="28"/>
        </w:rPr>
        <w:t>-  учебный план с нормативным сроком освоения 8 лет;</w:t>
      </w:r>
    </w:p>
    <w:p w:rsidR="00EB527A" w:rsidRPr="0033079B" w:rsidRDefault="00EB527A" w:rsidP="00A55528">
      <w:pPr>
        <w:ind w:right="202"/>
        <w:jc w:val="both"/>
        <w:rPr>
          <w:sz w:val="28"/>
          <w:szCs w:val="28"/>
        </w:rPr>
      </w:pPr>
      <w:r w:rsidRPr="0033079B">
        <w:rPr>
          <w:sz w:val="28"/>
          <w:szCs w:val="28"/>
        </w:rPr>
        <w:t>- учебный план дополнительного года обучения  (9 класс).</w:t>
      </w:r>
    </w:p>
    <w:p w:rsidR="00EB527A" w:rsidRPr="0033079B" w:rsidRDefault="00EB527A" w:rsidP="00A55528">
      <w:pPr>
        <w:pStyle w:val="12"/>
        <w:ind w:right="202"/>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Учебные планы, определяют содержание и организацию образовательного процесса в ОУ по программе «Фортепиано»,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w:t>
      </w:r>
    </w:p>
    <w:p w:rsidR="00EB527A" w:rsidRPr="0033079B" w:rsidRDefault="00EB527A" w:rsidP="00A55528">
      <w:pPr>
        <w:pStyle w:val="12"/>
        <w:ind w:right="202"/>
        <w:jc w:val="both"/>
        <w:rPr>
          <w:rFonts w:ascii="Times New Roman" w:hAnsi="Times New Roman" w:cs="Times New Roman"/>
          <w:sz w:val="28"/>
          <w:szCs w:val="28"/>
        </w:rPr>
      </w:pPr>
      <w:r w:rsidRPr="0033079B">
        <w:rPr>
          <w:rFonts w:ascii="Times New Roman" w:hAnsi="Times New Roman" w:cs="Times New Roman"/>
          <w:sz w:val="28"/>
          <w:szCs w:val="28"/>
        </w:rPr>
        <w:t xml:space="preserve">обучающихся. Учебные планы программы «Фортепиано» предусматривают максимальную, самостоятельную и аудиторную нагрузку обучающихся.   </w:t>
      </w:r>
    </w:p>
    <w:p w:rsidR="00EB527A" w:rsidRPr="0033079B" w:rsidRDefault="00EB527A" w:rsidP="00A55528">
      <w:pPr>
        <w:pStyle w:val="12"/>
        <w:ind w:right="202"/>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Учебные планы разработаны на основании ФГТ, в соответствии с графиками образовательного процесса ОУ и сроков </w:t>
      </w:r>
      <w:proofErr w:type="gramStart"/>
      <w:r w:rsidRPr="0033079B">
        <w:rPr>
          <w:rFonts w:ascii="Times New Roman" w:hAnsi="Times New Roman" w:cs="Times New Roman"/>
          <w:sz w:val="28"/>
          <w:szCs w:val="28"/>
        </w:rPr>
        <w:t>обучения по программе</w:t>
      </w:r>
      <w:proofErr w:type="gramEnd"/>
      <w:r w:rsidRPr="0033079B">
        <w:rPr>
          <w:rFonts w:ascii="Times New Roman" w:hAnsi="Times New Roman" w:cs="Times New Roman"/>
          <w:sz w:val="28"/>
          <w:szCs w:val="28"/>
        </w:rPr>
        <w:t xml:space="preserve"> «Фортепиано», а также отражают структуру программы «Фортепиано», установленную ФГТ, в части:</w:t>
      </w:r>
    </w:p>
    <w:p w:rsidR="00EB527A" w:rsidRPr="0033079B" w:rsidRDefault="00EB527A" w:rsidP="00A55528">
      <w:pPr>
        <w:pStyle w:val="12"/>
        <w:ind w:right="202"/>
        <w:jc w:val="both"/>
        <w:rPr>
          <w:rFonts w:ascii="Times New Roman" w:hAnsi="Times New Roman" w:cs="Times New Roman"/>
          <w:sz w:val="28"/>
          <w:szCs w:val="28"/>
        </w:rPr>
      </w:pPr>
      <w:r w:rsidRPr="0033079B">
        <w:rPr>
          <w:rFonts w:ascii="Times New Roman" w:hAnsi="Times New Roman" w:cs="Times New Roman"/>
          <w:sz w:val="28"/>
          <w:szCs w:val="28"/>
        </w:rPr>
        <w:t>- наименования предметных областей и разделов;</w:t>
      </w:r>
    </w:p>
    <w:p w:rsidR="00EB527A" w:rsidRPr="0033079B" w:rsidRDefault="00EB527A" w:rsidP="00A55528">
      <w:pPr>
        <w:pStyle w:val="12"/>
        <w:ind w:right="202"/>
        <w:jc w:val="both"/>
        <w:rPr>
          <w:rFonts w:ascii="Times New Roman" w:hAnsi="Times New Roman" w:cs="Times New Roman"/>
          <w:sz w:val="28"/>
          <w:szCs w:val="28"/>
        </w:rPr>
      </w:pPr>
      <w:r w:rsidRPr="0033079B">
        <w:rPr>
          <w:rFonts w:ascii="Times New Roman" w:hAnsi="Times New Roman" w:cs="Times New Roman"/>
          <w:sz w:val="28"/>
          <w:szCs w:val="28"/>
        </w:rPr>
        <w:t>- форм проведения учебных занятий;</w:t>
      </w:r>
    </w:p>
    <w:p w:rsidR="00EB527A" w:rsidRPr="0033079B" w:rsidRDefault="00EB527A" w:rsidP="00A55528">
      <w:pPr>
        <w:pStyle w:val="12"/>
        <w:ind w:right="202"/>
        <w:jc w:val="both"/>
        <w:rPr>
          <w:rFonts w:ascii="Times New Roman" w:hAnsi="Times New Roman" w:cs="Times New Roman"/>
          <w:sz w:val="28"/>
          <w:szCs w:val="28"/>
        </w:rPr>
      </w:pPr>
      <w:r w:rsidRPr="0033079B">
        <w:rPr>
          <w:rFonts w:ascii="Times New Roman" w:hAnsi="Times New Roman" w:cs="Times New Roman"/>
          <w:sz w:val="28"/>
          <w:szCs w:val="28"/>
        </w:rPr>
        <w:t>- проведения консультаций;</w:t>
      </w:r>
    </w:p>
    <w:p w:rsidR="00EB527A" w:rsidRPr="0033079B" w:rsidRDefault="00EB527A" w:rsidP="00A55528">
      <w:pPr>
        <w:pStyle w:val="12"/>
        <w:ind w:right="202"/>
        <w:jc w:val="both"/>
        <w:rPr>
          <w:rFonts w:ascii="Times New Roman" w:hAnsi="Times New Roman" w:cs="Times New Roman"/>
          <w:sz w:val="28"/>
          <w:szCs w:val="28"/>
        </w:rPr>
      </w:pPr>
      <w:r w:rsidRPr="0033079B">
        <w:rPr>
          <w:rFonts w:ascii="Times New Roman" w:hAnsi="Times New Roman" w:cs="Times New Roman"/>
          <w:sz w:val="28"/>
          <w:szCs w:val="28"/>
        </w:rPr>
        <w:t xml:space="preserve">- итоговой аттестации обучающихся с обозначением ее форм и их наименований. </w:t>
      </w:r>
    </w:p>
    <w:p w:rsidR="00EB527A" w:rsidRPr="0033079B" w:rsidRDefault="00EB527A" w:rsidP="00A55528">
      <w:pPr>
        <w:pStyle w:val="12"/>
        <w:ind w:right="202"/>
        <w:jc w:val="both"/>
        <w:rPr>
          <w:rFonts w:ascii="Times New Roman" w:hAnsi="Times New Roman" w:cs="Times New Roman"/>
          <w:sz w:val="28"/>
          <w:szCs w:val="28"/>
        </w:rPr>
      </w:pPr>
    </w:p>
    <w:p w:rsidR="00EB527A" w:rsidRPr="0033079B" w:rsidRDefault="00EB527A" w:rsidP="00541E40">
      <w:pPr>
        <w:pStyle w:val="Default"/>
        <w:ind w:firstLine="540"/>
        <w:jc w:val="both"/>
        <w:rPr>
          <w:rFonts w:ascii="Times New Roman" w:hAnsi="Times New Roman" w:cs="Times New Roman"/>
          <w:color w:val="auto"/>
          <w:sz w:val="28"/>
          <w:szCs w:val="28"/>
        </w:rPr>
      </w:pPr>
      <w:r w:rsidRPr="0033079B">
        <w:rPr>
          <w:rFonts w:ascii="Times New Roman" w:hAnsi="Times New Roman" w:cs="Times New Roman"/>
          <w:color w:val="auto"/>
          <w:sz w:val="28"/>
          <w:szCs w:val="28"/>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roofErr w:type="gramStart"/>
      <w:r w:rsidRPr="0033079B">
        <w:rPr>
          <w:rFonts w:ascii="Times New Roman" w:hAnsi="Times New Roman" w:cs="Times New Roman"/>
          <w:color w:val="auto"/>
          <w:sz w:val="28"/>
          <w:szCs w:val="28"/>
        </w:rPr>
        <w:t>Максимальный объем учебной нагрузки обучающихся, предусмотренный программой «Фортепиано» не превышает 26 часов в неделю.</w:t>
      </w:r>
      <w:proofErr w:type="gramEnd"/>
      <w:r w:rsidRPr="0033079B">
        <w:rPr>
          <w:rFonts w:ascii="Times New Roman" w:hAnsi="Times New Roman" w:cs="Times New Roman"/>
          <w:color w:val="auto"/>
          <w:sz w:val="28"/>
          <w:szCs w:val="28"/>
        </w:rPr>
        <w:t xml:space="preserve">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EB527A" w:rsidRPr="0033079B" w:rsidRDefault="00EB527A" w:rsidP="00541E40">
      <w:pPr>
        <w:pStyle w:val="12"/>
        <w:ind w:firstLine="540"/>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Учебный план программы «Фортепиано» содержит следующие предметные области (далее – </w:t>
      </w:r>
      <w:proofErr w:type="gramStart"/>
      <w:r w:rsidRPr="0033079B">
        <w:rPr>
          <w:rFonts w:ascii="Times New Roman" w:hAnsi="Times New Roman" w:cs="Times New Roman"/>
          <w:sz w:val="28"/>
          <w:szCs w:val="28"/>
        </w:rPr>
        <w:t>ПО</w:t>
      </w:r>
      <w:proofErr w:type="gramEnd"/>
      <w:r w:rsidRPr="0033079B">
        <w:rPr>
          <w:rFonts w:ascii="Times New Roman" w:hAnsi="Times New Roman" w:cs="Times New Roman"/>
          <w:sz w:val="28"/>
          <w:szCs w:val="28"/>
        </w:rPr>
        <w:t xml:space="preserve">): </w:t>
      </w:r>
    </w:p>
    <w:p w:rsidR="00EB527A" w:rsidRPr="0033079B" w:rsidRDefault="00EB527A" w:rsidP="00541E40">
      <w:pPr>
        <w:pStyle w:val="12"/>
        <w:jc w:val="both"/>
        <w:rPr>
          <w:rFonts w:ascii="Times New Roman" w:hAnsi="Times New Roman" w:cs="Times New Roman"/>
          <w:sz w:val="28"/>
          <w:szCs w:val="28"/>
        </w:rPr>
      </w:pPr>
      <w:r w:rsidRPr="0033079B">
        <w:rPr>
          <w:rFonts w:ascii="Times New Roman" w:hAnsi="Times New Roman" w:cs="Times New Roman"/>
          <w:sz w:val="28"/>
          <w:szCs w:val="28"/>
        </w:rPr>
        <w:t>- ПО.01.Музыкальное исполнительство;</w:t>
      </w:r>
    </w:p>
    <w:p w:rsidR="00EB527A" w:rsidRPr="0033079B" w:rsidRDefault="00EB527A" w:rsidP="00541E40">
      <w:pPr>
        <w:pStyle w:val="12"/>
        <w:jc w:val="both"/>
        <w:rPr>
          <w:rFonts w:ascii="Times New Roman" w:hAnsi="Times New Roman" w:cs="Times New Roman"/>
          <w:sz w:val="28"/>
          <w:szCs w:val="28"/>
        </w:rPr>
      </w:pPr>
      <w:r w:rsidRPr="0033079B">
        <w:rPr>
          <w:rFonts w:ascii="Times New Roman" w:hAnsi="Times New Roman" w:cs="Times New Roman"/>
          <w:sz w:val="28"/>
          <w:szCs w:val="28"/>
        </w:rPr>
        <w:t>- ПО.02.Теория и история музыки</w:t>
      </w:r>
    </w:p>
    <w:p w:rsidR="00EB527A" w:rsidRPr="0033079B" w:rsidRDefault="00EB527A" w:rsidP="00541E40">
      <w:pPr>
        <w:pStyle w:val="12"/>
        <w:jc w:val="both"/>
        <w:rPr>
          <w:rFonts w:ascii="Times New Roman" w:hAnsi="Times New Roman" w:cs="Times New Roman"/>
          <w:sz w:val="28"/>
          <w:szCs w:val="28"/>
        </w:rPr>
      </w:pPr>
      <w:r w:rsidRPr="0033079B">
        <w:rPr>
          <w:rFonts w:ascii="Times New Roman" w:hAnsi="Times New Roman" w:cs="Times New Roman"/>
          <w:sz w:val="28"/>
          <w:szCs w:val="28"/>
        </w:rPr>
        <w:t>и разделы: консультации, промежуточная аттестация, итоговая аттестация.</w:t>
      </w:r>
    </w:p>
    <w:p w:rsidR="00EB527A" w:rsidRPr="0033079B" w:rsidRDefault="00EB527A" w:rsidP="00541E40">
      <w:pPr>
        <w:widowControl w:val="0"/>
        <w:ind w:firstLine="720"/>
        <w:jc w:val="both"/>
        <w:rPr>
          <w:sz w:val="28"/>
          <w:szCs w:val="28"/>
        </w:rPr>
      </w:pPr>
      <w:r w:rsidRPr="0033079B">
        <w:rPr>
          <w:sz w:val="28"/>
          <w:szCs w:val="28"/>
        </w:rPr>
        <w:t xml:space="preserve"> Предметные области имеют обязательную и вариативную части, которые состоят из учебных предметов. </w:t>
      </w:r>
    </w:p>
    <w:p w:rsidR="00EB527A" w:rsidRPr="0033079B" w:rsidRDefault="00EB527A" w:rsidP="00541E40">
      <w:pPr>
        <w:widowControl w:val="0"/>
        <w:ind w:firstLine="720"/>
        <w:jc w:val="both"/>
        <w:rPr>
          <w:sz w:val="28"/>
          <w:szCs w:val="28"/>
        </w:rPr>
      </w:pPr>
    </w:p>
    <w:p w:rsidR="00EB527A" w:rsidRPr="0033079B" w:rsidRDefault="00EB527A" w:rsidP="00541E40">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r w:rsidRPr="0033079B">
        <w:rPr>
          <w:rFonts w:ascii="Times New Roman" w:hAnsi="Times New Roman"/>
          <w:b/>
          <w:sz w:val="28"/>
          <w:szCs w:val="28"/>
        </w:rPr>
        <w:br w:type="page"/>
      </w: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p>
    <w:p w:rsidR="0087208D" w:rsidRDefault="00EB527A" w:rsidP="00A55528">
      <w:pPr>
        <w:pStyle w:val="29"/>
        <w:jc w:val="center"/>
        <w:rPr>
          <w:rFonts w:ascii="Times New Roman" w:hAnsi="Times New Roman"/>
          <w:b/>
          <w:sz w:val="28"/>
          <w:szCs w:val="28"/>
        </w:rPr>
      </w:pPr>
      <w:r w:rsidRPr="0033079B">
        <w:rPr>
          <w:rFonts w:ascii="Times New Roman" w:hAnsi="Times New Roman"/>
          <w:b/>
          <w:sz w:val="28"/>
          <w:szCs w:val="28"/>
        </w:rPr>
        <w:t>УЧЕБНЫЕ ПЛАНЫ</w:t>
      </w:r>
      <w:r w:rsidR="0087208D">
        <w:rPr>
          <w:rFonts w:ascii="Times New Roman" w:hAnsi="Times New Roman"/>
          <w:b/>
          <w:sz w:val="28"/>
          <w:szCs w:val="28"/>
        </w:rPr>
        <w:t xml:space="preserve"> МКУДО УСТЬ-УДИНСКОЙ </w:t>
      </w:r>
      <w:proofErr w:type="gramStart"/>
      <w:r w:rsidR="0087208D">
        <w:rPr>
          <w:rFonts w:ascii="Times New Roman" w:hAnsi="Times New Roman"/>
          <w:b/>
          <w:sz w:val="28"/>
          <w:szCs w:val="28"/>
        </w:rPr>
        <w:t>РАЙОННОЙ</w:t>
      </w:r>
      <w:proofErr w:type="gramEnd"/>
    </w:p>
    <w:p w:rsidR="00EB527A" w:rsidRPr="0033079B" w:rsidRDefault="0087208D" w:rsidP="00A55528">
      <w:pPr>
        <w:pStyle w:val="29"/>
        <w:jc w:val="center"/>
        <w:rPr>
          <w:rFonts w:ascii="Times New Roman" w:hAnsi="Times New Roman"/>
          <w:b/>
          <w:sz w:val="28"/>
          <w:szCs w:val="28"/>
        </w:rPr>
      </w:pPr>
      <w:r>
        <w:rPr>
          <w:rFonts w:ascii="Times New Roman" w:hAnsi="Times New Roman"/>
          <w:b/>
          <w:sz w:val="28"/>
          <w:szCs w:val="28"/>
        </w:rPr>
        <w:t xml:space="preserve"> ДЕТСКОЙ ШКОЛЫ ИСКУССТВ</w:t>
      </w:r>
    </w:p>
    <w:p w:rsidR="00EB527A" w:rsidRPr="0033079B" w:rsidRDefault="00EB527A" w:rsidP="00A55528">
      <w:pPr>
        <w:pStyle w:val="29"/>
        <w:jc w:val="center"/>
        <w:rPr>
          <w:rFonts w:ascii="Times New Roman" w:hAnsi="Times New Roman"/>
          <w:b/>
          <w:sz w:val="28"/>
          <w:szCs w:val="28"/>
        </w:rPr>
      </w:pPr>
    </w:p>
    <w:p w:rsidR="00EB527A" w:rsidRPr="0033079B" w:rsidRDefault="00EB527A" w:rsidP="00A55528">
      <w:pPr>
        <w:pStyle w:val="29"/>
        <w:jc w:val="center"/>
        <w:rPr>
          <w:rFonts w:ascii="Times New Roman" w:hAnsi="Times New Roman"/>
          <w:b/>
          <w:sz w:val="28"/>
          <w:szCs w:val="28"/>
        </w:rPr>
      </w:pPr>
      <w:r w:rsidRPr="0033079B">
        <w:rPr>
          <w:rFonts w:ascii="Times New Roman" w:hAnsi="Times New Roman"/>
          <w:b/>
          <w:sz w:val="28"/>
          <w:szCs w:val="28"/>
        </w:rPr>
        <w:t xml:space="preserve">дополнительной </w:t>
      </w:r>
      <w:proofErr w:type="spellStart"/>
      <w:r w:rsidRPr="0033079B">
        <w:rPr>
          <w:rFonts w:ascii="Times New Roman" w:hAnsi="Times New Roman"/>
          <w:b/>
          <w:sz w:val="28"/>
          <w:szCs w:val="28"/>
        </w:rPr>
        <w:t>предпрофессиональной</w:t>
      </w:r>
      <w:proofErr w:type="spellEnd"/>
      <w:r w:rsidRPr="0033079B">
        <w:rPr>
          <w:rFonts w:ascii="Times New Roman" w:hAnsi="Times New Roman"/>
          <w:b/>
          <w:sz w:val="28"/>
          <w:szCs w:val="28"/>
        </w:rPr>
        <w:t xml:space="preserve"> </w:t>
      </w:r>
    </w:p>
    <w:p w:rsidR="00EB527A" w:rsidRPr="0033079B" w:rsidRDefault="00EB527A" w:rsidP="00A55528">
      <w:pPr>
        <w:pStyle w:val="29"/>
        <w:jc w:val="center"/>
        <w:rPr>
          <w:rFonts w:ascii="Times New Roman" w:hAnsi="Times New Roman"/>
          <w:b/>
          <w:sz w:val="28"/>
          <w:szCs w:val="28"/>
        </w:rPr>
      </w:pPr>
      <w:r w:rsidRPr="0033079B">
        <w:rPr>
          <w:rFonts w:ascii="Times New Roman" w:hAnsi="Times New Roman"/>
          <w:b/>
          <w:sz w:val="28"/>
          <w:szCs w:val="28"/>
        </w:rPr>
        <w:t>общеобразовательной программы</w:t>
      </w:r>
    </w:p>
    <w:p w:rsidR="00EB527A" w:rsidRPr="0033079B" w:rsidRDefault="00EB527A" w:rsidP="00A55528">
      <w:pPr>
        <w:pStyle w:val="29"/>
        <w:jc w:val="center"/>
        <w:rPr>
          <w:rFonts w:ascii="Times New Roman" w:hAnsi="Times New Roman"/>
          <w:b/>
          <w:sz w:val="28"/>
          <w:szCs w:val="28"/>
        </w:rPr>
      </w:pPr>
      <w:r w:rsidRPr="0033079B">
        <w:rPr>
          <w:rFonts w:ascii="Times New Roman" w:hAnsi="Times New Roman"/>
          <w:b/>
          <w:sz w:val="28"/>
          <w:szCs w:val="28"/>
        </w:rPr>
        <w:t xml:space="preserve">в области музыкального искусства </w:t>
      </w:r>
    </w:p>
    <w:p w:rsidR="0087208D" w:rsidRDefault="00EB527A" w:rsidP="00A55528">
      <w:pPr>
        <w:pStyle w:val="29"/>
        <w:jc w:val="center"/>
        <w:rPr>
          <w:rFonts w:ascii="Times New Roman" w:hAnsi="Times New Roman"/>
          <w:b/>
          <w:sz w:val="28"/>
          <w:szCs w:val="28"/>
        </w:rPr>
      </w:pPr>
      <w:r w:rsidRPr="0033079B">
        <w:rPr>
          <w:rFonts w:ascii="Times New Roman" w:hAnsi="Times New Roman"/>
          <w:b/>
          <w:sz w:val="28"/>
          <w:szCs w:val="28"/>
        </w:rPr>
        <w:t xml:space="preserve">«ФОРТЕПИАНО»   </w:t>
      </w:r>
    </w:p>
    <w:p w:rsidR="00EB527A" w:rsidRPr="0033079B" w:rsidRDefault="00EB527A" w:rsidP="00A55528">
      <w:pPr>
        <w:pStyle w:val="29"/>
        <w:jc w:val="center"/>
        <w:rPr>
          <w:rFonts w:ascii="Times New Roman" w:hAnsi="Times New Roman"/>
          <w:b/>
          <w:sz w:val="28"/>
          <w:szCs w:val="28"/>
        </w:rPr>
      </w:pPr>
      <w:r w:rsidRPr="0033079B">
        <w:rPr>
          <w:rFonts w:ascii="Times New Roman" w:hAnsi="Times New Roman"/>
          <w:b/>
          <w:sz w:val="28"/>
          <w:szCs w:val="28"/>
        </w:rPr>
        <w:t>на 201</w:t>
      </w:r>
      <w:r w:rsidR="0087208D">
        <w:rPr>
          <w:rFonts w:ascii="Times New Roman" w:hAnsi="Times New Roman"/>
          <w:b/>
          <w:sz w:val="28"/>
          <w:szCs w:val="28"/>
        </w:rPr>
        <w:t>5</w:t>
      </w:r>
      <w:r w:rsidRPr="0033079B">
        <w:rPr>
          <w:rFonts w:ascii="Times New Roman" w:hAnsi="Times New Roman"/>
          <w:b/>
          <w:sz w:val="28"/>
          <w:szCs w:val="28"/>
        </w:rPr>
        <w:t>-201</w:t>
      </w:r>
      <w:r w:rsidR="0087208D">
        <w:rPr>
          <w:rFonts w:ascii="Times New Roman" w:hAnsi="Times New Roman"/>
          <w:b/>
          <w:sz w:val="28"/>
          <w:szCs w:val="28"/>
        </w:rPr>
        <w:t>6</w:t>
      </w:r>
      <w:r w:rsidRPr="0033079B">
        <w:rPr>
          <w:rFonts w:ascii="Times New Roman" w:hAnsi="Times New Roman"/>
          <w:b/>
          <w:sz w:val="28"/>
          <w:szCs w:val="28"/>
        </w:rPr>
        <w:t xml:space="preserve"> учебный год</w:t>
      </w:r>
    </w:p>
    <w:p w:rsidR="00EB527A" w:rsidRPr="0033079B" w:rsidRDefault="00EB527A" w:rsidP="00A55528">
      <w:pPr>
        <w:pStyle w:val="29"/>
        <w:jc w:val="center"/>
        <w:rPr>
          <w:rFonts w:ascii="Times New Roman" w:hAnsi="Times New Roman"/>
          <w:b/>
          <w:sz w:val="28"/>
          <w:szCs w:val="28"/>
        </w:rPr>
      </w:pPr>
    </w:p>
    <w:p w:rsidR="00EB527A" w:rsidRPr="0033079B" w:rsidRDefault="00EB527A" w:rsidP="00F4234E">
      <w:pPr>
        <w:pStyle w:val="29"/>
        <w:jc w:val="center"/>
        <w:rPr>
          <w:rFonts w:ascii="Times New Roman" w:hAnsi="Times New Roman"/>
          <w:sz w:val="28"/>
          <w:szCs w:val="28"/>
        </w:rPr>
      </w:pPr>
      <w:r w:rsidRPr="0033079B">
        <w:rPr>
          <w:rFonts w:ascii="Times New Roman" w:hAnsi="Times New Roman"/>
          <w:sz w:val="28"/>
          <w:szCs w:val="28"/>
        </w:rPr>
        <w:t>Срок обучения 8 лет</w:t>
      </w:r>
    </w:p>
    <w:p w:rsidR="00EB527A" w:rsidRPr="0033079B" w:rsidRDefault="00EB527A" w:rsidP="00541E40">
      <w:pPr>
        <w:pStyle w:val="29"/>
        <w:jc w:val="center"/>
        <w:rPr>
          <w:rFonts w:ascii="Times New Roman" w:hAnsi="Times New Roman"/>
          <w:sz w:val="28"/>
          <w:szCs w:val="28"/>
        </w:rPr>
        <w:sectPr w:rsidR="00EB527A" w:rsidRPr="0033079B" w:rsidSect="0059556A">
          <w:pgSz w:w="11906" w:h="16838"/>
          <w:pgMar w:top="0" w:right="926" w:bottom="899" w:left="1260" w:header="709" w:footer="709" w:gutter="0"/>
          <w:cols w:space="708"/>
          <w:docGrid w:linePitch="360"/>
        </w:sectPr>
      </w:pPr>
    </w:p>
    <w:p w:rsidR="00EB527A" w:rsidRPr="0033079B" w:rsidRDefault="00EB527A" w:rsidP="00F4234E">
      <w:pPr>
        <w:pStyle w:val="29"/>
        <w:jc w:val="center"/>
        <w:rPr>
          <w:rFonts w:ascii="Times New Roman" w:hAnsi="Times New Roman"/>
          <w:sz w:val="28"/>
          <w:szCs w:val="28"/>
        </w:rPr>
      </w:pPr>
    </w:p>
    <w:p w:rsidR="00EB527A" w:rsidRPr="0033079B" w:rsidRDefault="00EB527A" w:rsidP="00F4234E">
      <w:pPr>
        <w:pStyle w:val="29"/>
        <w:jc w:val="center"/>
        <w:rPr>
          <w:rFonts w:ascii="Times New Roman" w:hAnsi="Times New Roman"/>
          <w:sz w:val="28"/>
          <w:szCs w:val="28"/>
        </w:rPr>
      </w:pPr>
      <w:r w:rsidRPr="0033079B">
        <w:rPr>
          <w:rFonts w:ascii="Times New Roman" w:hAnsi="Times New Roman"/>
          <w:sz w:val="28"/>
          <w:szCs w:val="28"/>
        </w:rPr>
        <w:t>Срок обучения 8 лет</w:t>
      </w:r>
    </w:p>
    <w:tbl>
      <w:tblPr>
        <w:tblpPr w:leftFromText="180" w:rightFromText="180" w:vertAnchor="page" w:horzAnchor="margin" w:tblpY="1648"/>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3"/>
        <w:gridCol w:w="2950"/>
        <w:gridCol w:w="12"/>
        <w:gridCol w:w="1108"/>
        <w:gridCol w:w="956"/>
        <w:gridCol w:w="834"/>
        <w:gridCol w:w="851"/>
        <w:gridCol w:w="662"/>
        <w:gridCol w:w="1031"/>
        <w:gridCol w:w="910"/>
        <w:gridCol w:w="503"/>
        <w:gridCol w:w="636"/>
        <w:gridCol w:w="636"/>
        <w:gridCol w:w="540"/>
        <w:gridCol w:w="636"/>
        <w:gridCol w:w="675"/>
        <w:gridCol w:w="575"/>
        <w:gridCol w:w="672"/>
      </w:tblGrid>
      <w:tr w:rsidR="00EB527A" w:rsidRPr="0033079B" w:rsidTr="003B02E5">
        <w:tc>
          <w:tcPr>
            <w:tcW w:w="1829" w:type="dxa"/>
            <w:vMerge w:val="restart"/>
          </w:tcPr>
          <w:p w:rsidR="00EB527A" w:rsidRPr="0033079B" w:rsidRDefault="00EB527A" w:rsidP="003B02E5">
            <w:r w:rsidRPr="0033079B">
              <w:t>Индекс предметных областей, разделов и учебных предметов</w:t>
            </w:r>
          </w:p>
        </w:tc>
        <w:tc>
          <w:tcPr>
            <w:tcW w:w="2965" w:type="dxa"/>
            <w:gridSpan w:val="2"/>
            <w:vMerge w:val="restart"/>
          </w:tcPr>
          <w:p w:rsidR="00EB527A" w:rsidRPr="0033079B" w:rsidRDefault="00EB527A" w:rsidP="003B02E5">
            <w:r w:rsidRPr="0033079B">
              <w:t>Наименование частей, предметных областей, разделов и учебных предметов</w:t>
            </w:r>
          </w:p>
          <w:p w:rsidR="00EB527A" w:rsidRPr="0033079B" w:rsidRDefault="00EB527A" w:rsidP="003B02E5"/>
          <w:p w:rsidR="00EB527A" w:rsidRPr="0033079B" w:rsidRDefault="00EB527A" w:rsidP="003B02E5"/>
          <w:p w:rsidR="00EB527A" w:rsidRPr="0033079B" w:rsidRDefault="00EB527A" w:rsidP="003B02E5"/>
          <w:p w:rsidR="00EB527A" w:rsidRPr="0033079B" w:rsidRDefault="00EB527A" w:rsidP="003B02E5"/>
          <w:p w:rsidR="00EB527A" w:rsidRPr="0033079B" w:rsidRDefault="00EB527A" w:rsidP="003B02E5"/>
        </w:tc>
        <w:tc>
          <w:tcPr>
            <w:tcW w:w="1109" w:type="dxa"/>
          </w:tcPr>
          <w:p w:rsidR="00EB527A" w:rsidRPr="0033079B" w:rsidRDefault="00EB527A" w:rsidP="003B02E5">
            <w:r w:rsidRPr="0033079B">
              <w:t>Макси-</w:t>
            </w:r>
          </w:p>
          <w:p w:rsidR="00EB527A" w:rsidRPr="0033079B" w:rsidRDefault="00EB527A" w:rsidP="003B02E5">
            <w:proofErr w:type="spellStart"/>
            <w:r w:rsidRPr="0033079B">
              <w:t>мальная</w:t>
            </w:r>
            <w:proofErr w:type="spellEnd"/>
            <w:r w:rsidRPr="0033079B">
              <w:t xml:space="preserve"> учебная нагрузка</w:t>
            </w:r>
          </w:p>
        </w:tc>
        <w:tc>
          <w:tcPr>
            <w:tcW w:w="956" w:type="dxa"/>
          </w:tcPr>
          <w:p w:rsidR="00EB527A" w:rsidRPr="0033079B" w:rsidRDefault="00EB527A" w:rsidP="003B02E5">
            <w:r w:rsidRPr="0033079B">
              <w:t>Само-</w:t>
            </w:r>
          </w:p>
          <w:p w:rsidR="00EB527A" w:rsidRPr="0033079B" w:rsidRDefault="00EB527A" w:rsidP="003B02E5">
            <w:r w:rsidRPr="0033079B">
              <w:t>сто-</w:t>
            </w:r>
          </w:p>
          <w:p w:rsidR="00EB527A" w:rsidRPr="0033079B" w:rsidRDefault="00EB527A" w:rsidP="003B02E5">
            <w:proofErr w:type="spellStart"/>
            <w:r w:rsidRPr="0033079B">
              <w:t>ятельн</w:t>
            </w:r>
            <w:proofErr w:type="spellEnd"/>
            <w:r w:rsidRPr="0033079B">
              <w:t>.</w:t>
            </w:r>
          </w:p>
          <w:p w:rsidR="00EB527A" w:rsidRPr="0033079B" w:rsidRDefault="00EB527A" w:rsidP="003B02E5">
            <w:r w:rsidRPr="0033079B">
              <w:t>работа</w:t>
            </w:r>
          </w:p>
        </w:tc>
        <w:tc>
          <w:tcPr>
            <w:tcW w:w="2347" w:type="dxa"/>
            <w:gridSpan w:val="3"/>
          </w:tcPr>
          <w:p w:rsidR="00EB527A" w:rsidRPr="0033079B" w:rsidRDefault="00EB527A" w:rsidP="003B02E5">
            <w:r w:rsidRPr="0033079B">
              <w:t>Аудиторные занятия (в часах)</w:t>
            </w:r>
          </w:p>
        </w:tc>
        <w:tc>
          <w:tcPr>
            <w:tcW w:w="1941" w:type="dxa"/>
            <w:gridSpan w:val="2"/>
          </w:tcPr>
          <w:p w:rsidR="00EB527A" w:rsidRPr="0033079B" w:rsidRDefault="00EB527A" w:rsidP="003B02E5">
            <w:r w:rsidRPr="0033079B">
              <w:t>промежуточная аттестация (по полугодиям)</w:t>
            </w:r>
          </w:p>
        </w:tc>
        <w:tc>
          <w:tcPr>
            <w:tcW w:w="4873" w:type="dxa"/>
            <w:gridSpan w:val="8"/>
          </w:tcPr>
          <w:p w:rsidR="00EB527A" w:rsidRPr="0033079B" w:rsidRDefault="00EB527A" w:rsidP="003B02E5">
            <w:r w:rsidRPr="0033079B">
              <w:t>распределение по годам обучения</w:t>
            </w:r>
          </w:p>
        </w:tc>
      </w:tr>
      <w:tr w:rsidR="00EB527A" w:rsidRPr="0033079B" w:rsidTr="003B02E5">
        <w:trPr>
          <w:cantSplit/>
          <w:trHeight w:val="1134"/>
        </w:trPr>
        <w:tc>
          <w:tcPr>
            <w:tcW w:w="1829" w:type="dxa"/>
            <w:vMerge/>
          </w:tcPr>
          <w:p w:rsidR="00EB527A" w:rsidRPr="0033079B" w:rsidRDefault="00EB527A" w:rsidP="003B02E5"/>
        </w:tc>
        <w:tc>
          <w:tcPr>
            <w:tcW w:w="2965" w:type="dxa"/>
            <w:gridSpan w:val="2"/>
            <w:vMerge/>
          </w:tcPr>
          <w:p w:rsidR="00EB527A" w:rsidRPr="0033079B" w:rsidRDefault="00EB527A" w:rsidP="003B02E5"/>
        </w:tc>
        <w:tc>
          <w:tcPr>
            <w:tcW w:w="1109" w:type="dxa"/>
            <w:textDirection w:val="btLr"/>
          </w:tcPr>
          <w:p w:rsidR="00EB527A" w:rsidRPr="00772A1F" w:rsidRDefault="00EB527A" w:rsidP="003B02E5">
            <w:pPr>
              <w:ind w:left="113" w:right="113"/>
              <w:rPr>
                <w:sz w:val="20"/>
                <w:szCs w:val="20"/>
              </w:rPr>
            </w:pPr>
            <w:r w:rsidRPr="00772A1F">
              <w:rPr>
                <w:sz w:val="20"/>
                <w:szCs w:val="20"/>
              </w:rPr>
              <w:t>трудоемкость в часах</w:t>
            </w:r>
          </w:p>
          <w:p w:rsidR="00EB527A" w:rsidRPr="00772A1F" w:rsidRDefault="00EB527A" w:rsidP="003B02E5">
            <w:pPr>
              <w:ind w:left="113" w:right="113"/>
              <w:rPr>
                <w:sz w:val="20"/>
                <w:szCs w:val="20"/>
              </w:rPr>
            </w:pPr>
          </w:p>
          <w:p w:rsidR="00EB527A" w:rsidRPr="00772A1F" w:rsidRDefault="00EB527A" w:rsidP="003B02E5">
            <w:pPr>
              <w:ind w:left="113" w:right="113"/>
              <w:rPr>
                <w:sz w:val="20"/>
                <w:szCs w:val="20"/>
              </w:rPr>
            </w:pPr>
          </w:p>
          <w:p w:rsidR="00EB527A" w:rsidRPr="00772A1F" w:rsidRDefault="00EB527A" w:rsidP="003B02E5">
            <w:pPr>
              <w:ind w:left="113" w:right="113"/>
              <w:rPr>
                <w:sz w:val="20"/>
                <w:szCs w:val="20"/>
              </w:rPr>
            </w:pPr>
          </w:p>
        </w:tc>
        <w:tc>
          <w:tcPr>
            <w:tcW w:w="956" w:type="dxa"/>
            <w:textDirection w:val="btLr"/>
          </w:tcPr>
          <w:p w:rsidR="00EB527A" w:rsidRPr="00772A1F" w:rsidRDefault="00EB527A" w:rsidP="003B02E5">
            <w:pPr>
              <w:ind w:left="113" w:right="113"/>
              <w:rPr>
                <w:sz w:val="20"/>
                <w:szCs w:val="20"/>
              </w:rPr>
            </w:pPr>
            <w:r w:rsidRPr="00772A1F">
              <w:rPr>
                <w:sz w:val="20"/>
                <w:szCs w:val="20"/>
              </w:rPr>
              <w:t>трудоемкость в часах</w:t>
            </w:r>
          </w:p>
        </w:tc>
        <w:tc>
          <w:tcPr>
            <w:tcW w:w="834" w:type="dxa"/>
            <w:textDirection w:val="btLr"/>
          </w:tcPr>
          <w:p w:rsidR="00EB527A" w:rsidRPr="00772A1F" w:rsidRDefault="00EB527A" w:rsidP="003B02E5">
            <w:pPr>
              <w:ind w:left="113" w:right="113"/>
              <w:rPr>
                <w:sz w:val="20"/>
                <w:szCs w:val="20"/>
              </w:rPr>
            </w:pPr>
            <w:r w:rsidRPr="00772A1F">
              <w:rPr>
                <w:sz w:val="20"/>
                <w:szCs w:val="20"/>
              </w:rPr>
              <w:t>групповые  занятия</w:t>
            </w:r>
          </w:p>
        </w:tc>
        <w:tc>
          <w:tcPr>
            <w:tcW w:w="851" w:type="dxa"/>
            <w:textDirection w:val="btLr"/>
          </w:tcPr>
          <w:p w:rsidR="00EB527A" w:rsidRPr="00772A1F" w:rsidRDefault="00EB527A" w:rsidP="003B02E5">
            <w:pPr>
              <w:ind w:left="113" w:right="113"/>
              <w:rPr>
                <w:sz w:val="20"/>
                <w:szCs w:val="20"/>
              </w:rPr>
            </w:pPr>
            <w:r w:rsidRPr="00772A1F">
              <w:rPr>
                <w:sz w:val="20"/>
                <w:szCs w:val="20"/>
              </w:rPr>
              <w:t>мелкогрупповые занятия</w:t>
            </w:r>
          </w:p>
        </w:tc>
        <w:tc>
          <w:tcPr>
            <w:tcW w:w="662" w:type="dxa"/>
            <w:textDirection w:val="btLr"/>
          </w:tcPr>
          <w:p w:rsidR="00EB527A" w:rsidRPr="00772A1F" w:rsidRDefault="00EB527A" w:rsidP="003B02E5">
            <w:pPr>
              <w:ind w:left="113" w:right="113"/>
              <w:rPr>
                <w:sz w:val="20"/>
                <w:szCs w:val="20"/>
              </w:rPr>
            </w:pPr>
            <w:r w:rsidRPr="00772A1F">
              <w:rPr>
                <w:sz w:val="20"/>
                <w:szCs w:val="20"/>
              </w:rPr>
              <w:t>индивидуальные занятия</w:t>
            </w:r>
          </w:p>
        </w:tc>
        <w:tc>
          <w:tcPr>
            <w:tcW w:w="1031" w:type="dxa"/>
            <w:textDirection w:val="btLr"/>
          </w:tcPr>
          <w:p w:rsidR="00EB527A" w:rsidRPr="00772A1F" w:rsidRDefault="00EB527A" w:rsidP="003B02E5">
            <w:pPr>
              <w:ind w:left="113" w:right="113"/>
              <w:rPr>
                <w:sz w:val="20"/>
                <w:szCs w:val="20"/>
              </w:rPr>
            </w:pPr>
            <w:r w:rsidRPr="00772A1F">
              <w:rPr>
                <w:sz w:val="20"/>
                <w:szCs w:val="20"/>
              </w:rPr>
              <w:t>зачеты, контрольные уроки</w:t>
            </w:r>
          </w:p>
        </w:tc>
        <w:tc>
          <w:tcPr>
            <w:tcW w:w="910" w:type="dxa"/>
            <w:textDirection w:val="btLr"/>
          </w:tcPr>
          <w:p w:rsidR="00EB527A" w:rsidRPr="00772A1F" w:rsidRDefault="00EB527A" w:rsidP="003B02E5">
            <w:pPr>
              <w:ind w:left="113" w:right="113"/>
              <w:rPr>
                <w:sz w:val="20"/>
                <w:szCs w:val="20"/>
              </w:rPr>
            </w:pPr>
            <w:r w:rsidRPr="00772A1F">
              <w:rPr>
                <w:sz w:val="20"/>
                <w:szCs w:val="20"/>
              </w:rPr>
              <w:t>экзамены</w:t>
            </w:r>
          </w:p>
        </w:tc>
        <w:tc>
          <w:tcPr>
            <w:tcW w:w="503" w:type="dxa"/>
            <w:textDirection w:val="btLr"/>
          </w:tcPr>
          <w:p w:rsidR="00EB527A" w:rsidRPr="00772A1F" w:rsidRDefault="00EB527A" w:rsidP="003B02E5">
            <w:pPr>
              <w:ind w:left="113" w:right="113"/>
              <w:rPr>
                <w:sz w:val="20"/>
                <w:szCs w:val="20"/>
              </w:rPr>
            </w:pPr>
            <w:r w:rsidRPr="00772A1F">
              <w:rPr>
                <w:sz w:val="20"/>
                <w:szCs w:val="20"/>
              </w:rPr>
              <w:t>1-й класс</w:t>
            </w:r>
          </w:p>
        </w:tc>
        <w:tc>
          <w:tcPr>
            <w:tcW w:w="636" w:type="dxa"/>
            <w:textDirection w:val="btLr"/>
          </w:tcPr>
          <w:p w:rsidR="00EB527A" w:rsidRPr="00772A1F" w:rsidRDefault="00EB527A" w:rsidP="003B02E5">
            <w:pPr>
              <w:ind w:left="113" w:right="113"/>
              <w:rPr>
                <w:sz w:val="20"/>
                <w:szCs w:val="20"/>
              </w:rPr>
            </w:pPr>
            <w:r w:rsidRPr="00772A1F">
              <w:rPr>
                <w:sz w:val="20"/>
                <w:szCs w:val="20"/>
              </w:rPr>
              <w:t>2-й класс</w:t>
            </w:r>
          </w:p>
        </w:tc>
        <w:tc>
          <w:tcPr>
            <w:tcW w:w="636" w:type="dxa"/>
            <w:textDirection w:val="btLr"/>
          </w:tcPr>
          <w:p w:rsidR="00EB527A" w:rsidRPr="00772A1F" w:rsidRDefault="00EB527A" w:rsidP="003B02E5">
            <w:pPr>
              <w:ind w:left="113" w:right="113"/>
              <w:rPr>
                <w:sz w:val="20"/>
                <w:szCs w:val="20"/>
              </w:rPr>
            </w:pPr>
            <w:r w:rsidRPr="00772A1F">
              <w:rPr>
                <w:sz w:val="20"/>
                <w:szCs w:val="20"/>
              </w:rPr>
              <w:t>3-й класс</w:t>
            </w:r>
          </w:p>
        </w:tc>
        <w:tc>
          <w:tcPr>
            <w:tcW w:w="540" w:type="dxa"/>
            <w:textDirection w:val="btLr"/>
          </w:tcPr>
          <w:p w:rsidR="00EB527A" w:rsidRPr="00772A1F" w:rsidRDefault="00EB527A" w:rsidP="003B02E5">
            <w:pPr>
              <w:ind w:left="113" w:right="113"/>
              <w:rPr>
                <w:sz w:val="20"/>
                <w:szCs w:val="20"/>
              </w:rPr>
            </w:pPr>
            <w:r w:rsidRPr="00772A1F">
              <w:rPr>
                <w:sz w:val="20"/>
                <w:szCs w:val="20"/>
              </w:rPr>
              <w:t>4-й класс</w:t>
            </w:r>
          </w:p>
        </w:tc>
        <w:tc>
          <w:tcPr>
            <w:tcW w:w="636" w:type="dxa"/>
            <w:textDirection w:val="btLr"/>
          </w:tcPr>
          <w:p w:rsidR="00EB527A" w:rsidRPr="00772A1F" w:rsidRDefault="00EB527A" w:rsidP="003B02E5">
            <w:pPr>
              <w:ind w:left="113" w:right="113"/>
              <w:rPr>
                <w:sz w:val="20"/>
                <w:szCs w:val="20"/>
              </w:rPr>
            </w:pPr>
            <w:r w:rsidRPr="00772A1F">
              <w:rPr>
                <w:sz w:val="20"/>
                <w:szCs w:val="20"/>
              </w:rPr>
              <w:t>5-й класс</w:t>
            </w:r>
          </w:p>
        </w:tc>
        <w:tc>
          <w:tcPr>
            <w:tcW w:w="675" w:type="dxa"/>
            <w:textDirection w:val="btLr"/>
          </w:tcPr>
          <w:p w:rsidR="00EB527A" w:rsidRPr="00772A1F" w:rsidRDefault="00EB527A" w:rsidP="003B02E5">
            <w:pPr>
              <w:ind w:left="113" w:right="113"/>
              <w:rPr>
                <w:sz w:val="20"/>
                <w:szCs w:val="20"/>
              </w:rPr>
            </w:pPr>
            <w:r w:rsidRPr="00772A1F">
              <w:rPr>
                <w:sz w:val="20"/>
                <w:szCs w:val="20"/>
              </w:rPr>
              <w:t>6-й класс</w:t>
            </w:r>
          </w:p>
        </w:tc>
        <w:tc>
          <w:tcPr>
            <w:tcW w:w="575" w:type="dxa"/>
            <w:textDirection w:val="btLr"/>
          </w:tcPr>
          <w:p w:rsidR="00EB527A" w:rsidRPr="00772A1F" w:rsidRDefault="00EB527A" w:rsidP="003B02E5">
            <w:pPr>
              <w:ind w:left="113" w:right="113"/>
              <w:rPr>
                <w:sz w:val="20"/>
                <w:szCs w:val="20"/>
              </w:rPr>
            </w:pPr>
            <w:r w:rsidRPr="00772A1F">
              <w:rPr>
                <w:sz w:val="20"/>
                <w:szCs w:val="20"/>
              </w:rPr>
              <w:t>7-й класс</w:t>
            </w:r>
          </w:p>
        </w:tc>
        <w:tc>
          <w:tcPr>
            <w:tcW w:w="672" w:type="dxa"/>
            <w:textDirection w:val="btLr"/>
          </w:tcPr>
          <w:p w:rsidR="00EB527A" w:rsidRPr="00772A1F" w:rsidRDefault="00EB527A" w:rsidP="003B02E5">
            <w:pPr>
              <w:ind w:left="113" w:right="113"/>
              <w:rPr>
                <w:sz w:val="20"/>
                <w:szCs w:val="20"/>
              </w:rPr>
            </w:pPr>
            <w:r w:rsidRPr="00772A1F">
              <w:rPr>
                <w:sz w:val="20"/>
                <w:szCs w:val="20"/>
              </w:rPr>
              <w:t>8-й класс</w:t>
            </w:r>
          </w:p>
        </w:tc>
      </w:tr>
      <w:tr w:rsidR="00EB527A" w:rsidRPr="0033079B" w:rsidTr="003B02E5">
        <w:tc>
          <w:tcPr>
            <w:tcW w:w="1829" w:type="dxa"/>
          </w:tcPr>
          <w:p w:rsidR="00EB527A" w:rsidRPr="0033079B" w:rsidRDefault="00EB527A" w:rsidP="003B02E5">
            <w:pPr>
              <w:jc w:val="center"/>
              <w:rPr>
                <w:b/>
              </w:rPr>
            </w:pPr>
            <w:r w:rsidRPr="0033079B">
              <w:rPr>
                <w:b/>
              </w:rPr>
              <w:t>1</w:t>
            </w:r>
          </w:p>
        </w:tc>
        <w:tc>
          <w:tcPr>
            <w:tcW w:w="2965" w:type="dxa"/>
            <w:gridSpan w:val="2"/>
          </w:tcPr>
          <w:p w:rsidR="00EB527A" w:rsidRPr="0033079B" w:rsidRDefault="00EB527A" w:rsidP="003B02E5">
            <w:pPr>
              <w:jc w:val="center"/>
              <w:rPr>
                <w:b/>
              </w:rPr>
            </w:pPr>
            <w:r w:rsidRPr="0033079B">
              <w:rPr>
                <w:b/>
              </w:rPr>
              <w:t>2</w:t>
            </w:r>
          </w:p>
        </w:tc>
        <w:tc>
          <w:tcPr>
            <w:tcW w:w="1109" w:type="dxa"/>
          </w:tcPr>
          <w:p w:rsidR="00EB527A" w:rsidRPr="0033079B" w:rsidRDefault="00EB527A" w:rsidP="003B02E5">
            <w:pPr>
              <w:jc w:val="center"/>
              <w:rPr>
                <w:b/>
              </w:rPr>
            </w:pPr>
            <w:r w:rsidRPr="0033079B">
              <w:rPr>
                <w:b/>
              </w:rPr>
              <w:t>3</w:t>
            </w:r>
          </w:p>
        </w:tc>
        <w:tc>
          <w:tcPr>
            <w:tcW w:w="956" w:type="dxa"/>
          </w:tcPr>
          <w:p w:rsidR="00EB527A" w:rsidRPr="0033079B" w:rsidRDefault="00EB527A" w:rsidP="003B02E5">
            <w:pPr>
              <w:jc w:val="center"/>
              <w:rPr>
                <w:b/>
              </w:rPr>
            </w:pPr>
            <w:r w:rsidRPr="0033079B">
              <w:rPr>
                <w:b/>
              </w:rPr>
              <w:t>4</w:t>
            </w:r>
          </w:p>
        </w:tc>
        <w:tc>
          <w:tcPr>
            <w:tcW w:w="834" w:type="dxa"/>
          </w:tcPr>
          <w:p w:rsidR="00EB527A" w:rsidRPr="0033079B" w:rsidRDefault="00EB527A" w:rsidP="003B02E5">
            <w:pPr>
              <w:jc w:val="center"/>
              <w:rPr>
                <w:b/>
              </w:rPr>
            </w:pPr>
            <w:r w:rsidRPr="0033079B">
              <w:rPr>
                <w:b/>
              </w:rPr>
              <w:t>5</w:t>
            </w:r>
          </w:p>
        </w:tc>
        <w:tc>
          <w:tcPr>
            <w:tcW w:w="851" w:type="dxa"/>
          </w:tcPr>
          <w:p w:rsidR="00EB527A" w:rsidRPr="0033079B" w:rsidRDefault="00EB527A" w:rsidP="003B02E5">
            <w:pPr>
              <w:jc w:val="center"/>
              <w:rPr>
                <w:b/>
              </w:rPr>
            </w:pPr>
            <w:r w:rsidRPr="0033079B">
              <w:rPr>
                <w:b/>
              </w:rPr>
              <w:t>6</w:t>
            </w:r>
          </w:p>
        </w:tc>
        <w:tc>
          <w:tcPr>
            <w:tcW w:w="662" w:type="dxa"/>
          </w:tcPr>
          <w:p w:rsidR="00EB527A" w:rsidRPr="0033079B" w:rsidRDefault="00EB527A" w:rsidP="003B02E5">
            <w:pPr>
              <w:jc w:val="center"/>
              <w:rPr>
                <w:b/>
              </w:rPr>
            </w:pPr>
            <w:r w:rsidRPr="0033079B">
              <w:rPr>
                <w:b/>
              </w:rPr>
              <w:t>7</w:t>
            </w:r>
          </w:p>
        </w:tc>
        <w:tc>
          <w:tcPr>
            <w:tcW w:w="1031" w:type="dxa"/>
          </w:tcPr>
          <w:p w:rsidR="00EB527A" w:rsidRPr="0033079B" w:rsidRDefault="00EB527A" w:rsidP="003B02E5">
            <w:pPr>
              <w:jc w:val="center"/>
              <w:rPr>
                <w:b/>
              </w:rPr>
            </w:pPr>
            <w:r w:rsidRPr="0033079B">
              <w:rPr>
                <w:b/>
              </w:rPr>
              <w:t>8</w:t>
            </w:r>
          </w:p>
        </w:tc>
        <w:tc>
          <w:tcPr>
            <w:tcW w:w="910" w:type="dxa"/>
          </w:tcPr>
          <w:p w:rsidR="00EB527A" w:rsidRPr="0033079B" w:rsidRDefault="00EB527A" w:rsidP="003B02E5">
            <w:pPr>
              <w:jc w:val="center"/>
              <w:rPr>
                <w:b/>
              </w:rPr>
            </w:pPr>
            <w:r w:rsidRPr="0033079B">
              <w:rPr>
                <w:b/>
              </w:rPr>
              <w:t>9</w:t>
            </w:r>
          </w:p>
        </w:tc>
        <w:tc>
          <w:tcPr>
            <w:tcW w:w="503" w:type="dxa"/>
          </w:tcPr>
          <w:p w:rsidR="00EB527A" w:rsidRPr="0033079B" w:rsidRDefault="00EB527A" w:rsidP="003B02E5">
            <w:pPr>
              <w:jc w:val="center"/>
              <w:rPr>
                <w:b/>
              </w:rPr>
            </w:pPr>
            <w:r w:rsidRPr="0033079B">
              <w:rPr>
                <w:b/>
              </w:rPr>
              <w:t>10</w:t>
            </w:r>
          </w:p>
        </w:tc>
        <w:tc>
          <w:tcPr>
            <w:tcW w:w="636" w:type="dxa"/>
          </w:tcPr>
          <w:p w:rsidR="00EB527A" w:rsidRPr="0033079B" w:rsidRDefault="00EB527A" w:rsidP="003B02E5">
            <w:pPr>
              <w:jc w:val="center"/>
              <w:rPr>
                <w:b/>
              </w:rPr>
            </w:pPr>
            <w:r w:rsidRPr="0033079B">
              <w:rPr>
                <w:b/>
              </w:rPr>
              <w:t>11</w:t>
            </w:r>
          </w:p>
        </w:tc>
        <w:tc>
          <w:tcPr>
            <w:tcW w:w="636" w:type="dxa"/>
          </w:tcPr>
          <w:p w:rsidR="00EB527A" w:rsidRPr="0033079B" w:rsidRDefault="00EB527A" w:rsidP="003B02E5">
            <w:pPr>
              <w:jc w:val="center"/>
              <w:rPr>
                <w:b/>
              </w:rPr>
            </w:pPr>
            <w:r w:rsidRPr="0033079B">
              <w:rPr>
                <w:b/>
              </w:rPr>
              <w:t>12</w:t>
            </w:r>
          </w:p>
        </w:tc>
        <w:tc>
          <w:tcPr>
            <w:tcW w:w="540" w:type="dxa"/>
          </w:tcPr>
          <w:p w:rsidR="00EB527A" w:rsidRPr="0033079B" w:rsidRDefault="00EB527A" w:rsidP="003B02E5">
            <w:pPr>
              <w:jc w:val="center"/>
              <w:rPr>
                <w:b/>
              </w:rPr>
            </w:pPr>
            <w:r w:rsidRPr="0033079B">
              <w:rPr>
                <w:b/>
              </w:rPr>
              <w:t>13</w:t>
            </w:r>
          </w:p>
        </w:tc>
        <w:tc>
          <w:tcPr>
            <w:tcW w:w="636" w:type="dxa"/>
          </w:tcPr>
          <w:p w:rsidR="00EB527A" w:rsidRPr="0033079B" w:rsidRDefault="00EB527A" w:rsidP="003B02E5">
            <w:pPr>
              <w:jc w:val="center"/>
              <w:rPr>
                <w:b/>
              </w:rPr>
            </w:pPr>
            <w:r w:rsidRPr="0033079B">
              <w:rPr>
                <w:b/>
              </w:rPr>
              <w:t>14</w:t>
            </w:r>
          </w:p>
        </w:tc>
        <w:tc>
          <w:tcPr>
            <w:tcW w:w="675" w:type="dxa"/>
          </w:tcPr>
          <w:p w:rsidR="00EB527A" w:rsidRPr="0033079B" w:rsidRDefault="00EB527A" w:rsidP="003B02E5">
            <w:pPr>
              <w:jc w:val="center"/>
              <w:rPr>
                <w:b/>
              </w:rPr>
            </w:pPr>
            <w:r w:rsidRPr="0033079B">
              <w:rPr>
                <w:b/>
              </w:rPr>
              <w:t>15</w:t>
            </w:r>
          </w:p>
        </w:tc>
        <w:tc>
          <w:tcPr>
            <w:tcW w:w="575" w:type="dxa"/>
          </w:tcPr>
          <w:p w:rsidR="00EB527A" w:rsidRPr="0033079B" w:rsidRDefault="00EB527A" w:rsidP="003B02E5">
            <w:pPr>
              <w:jc w:val="center"/>
              <w:rPr>
                <w:b/>
              </w:rPr>
            </w:pPr>
            <w:r w:rsidRPr="0033079B">
              <w:rPr>
                <w:b/>
              </w:rPr>
              <w:t>16</w:t>
            </w:r>
          </w:p>
        </w:tc>
        <w:tc>
          <w:tcPr>
            <w:tcW w:w="672" w:type="dxa"/>
          </w:tcPr>
          <w:p w:rsidR="00EB527A" w:rsidRPr="0033079B" w:rsidRDefault="00EB527A" w:rsidP="003B02E5">
            <w:pPr>
              <w:jc w:val="center"/>
              <w:rPr>
                <w:b/>
              </w:rPr>
            </w:pPr>
            <w:r w:rsidRPr="0033079B">
              <w:rPr>
                <w:b/>
              </w:rPr>
              <w:t>17</w:t>
            </w:r>
          </w:p>
        </w:tc>
      </w:tr>
      <w:tr w:rsidR="00EB527A" w:rsidRPr="0033079B" w:rsidTr="003B02E5">
        <w:tc>
          <w:tcPr>
            <w:tcW w:w="1829" w:type="dxa"/>
            <w:vMerge w:val="restart"/>
          </w:tcPr>
          <w:p w:rsidR="00EB527A" w:rsidRPr="0033079B" w:rsidRDefault="00EB527A" w:rsidP="003B02E5"/>
        </w:tc>
        <w:tc>
          <w:tcPr>
            <w:tcW w:w="2965" w:type="dxa"/>
            <w:gridSpan w:val="2"/>
            <w:vMerge w:val="restart"/>
          </w:tcPr>
          <w:p w:rsidR="00EB527A" w:rsidRPr="0033079B" w:rsidRDefault="00EB527A" w:rsidP="003B02E5">
            <w:pPr>
              <w:rPr>
                <w:b/>
              </w:rPr>
            </w:pPr>
            <w:r w:rsidRPr="0033079B">
              <w:rPr>
                <w:b/>
              </w:rPr>
              <w:t>Структура и объём ОП</w:t>
            </w:r>
          </w:p>
        </w:tc>
        <w:tc>
          <w:tcPr>
            <w:tcW w:w="1109" w:type="dxa"/>
            <w:vMerge w:val="restart"/>
          </w:tcPr>
          <w:p w:rsidR="00EB527A" w:rsidRPr="0033079B" w:rsidRDefault="00EB527A" w:rsidP="003B02E5">
            <w:pPr>
              <w:jc w:val="center"/>
              <w:rPr>
                <w:b/>
              </w:rPr>
            </w:pPr>
            <w:r w:rsidRPr="0033079B">
              <w:rPr>
                <w:b/>
              </w:rPr>
              <w:t>3999,5-4478,5</w:t>
            </w:r>
          </w:p>
        </w:tc>
        <w:tc>
          <w:tcPr>
            <w:tcW w:w="956" w:type="dxa"/>
            <w:vMerge w:val="restart"/>
          </w:tcPr>
          <w:p w:rsidR="00EB527A" w:rsidRPr="0033079B" w:rsidRDefault="00EB527A" w:rsidP="003B02E5">
            <w:pPr>
              <w:jc w:val="center"/>
              <w:rPr>
                <w:b/>
              </w:rPr>
            </w:pPr>
            <w:r w:rsidRPr="0033079B">
              <w:rPr>
                <w:b/>
              </w:rPr>
              <w:t>2065-2213,5</w:t>
            </w:r>
          </w:p>
        </w:tc>
        <w:tc>
          <w:tcPr>
            <w:tcW w:w="2347" w:type="dxa"/>
            <w:gridSpan w:val="3"/>
            <w:vMerge w:val="restart"/>
          </w:tcPr>
          <w:p w:rsidR="00EB527A" w:rsidRPr="0033079B" w:rsidRDefault="00EB527A" w:rsidP="003B02E5">
            <w:pPr>
              <w:jc w:val="center"/>
              <w:rPr>
                <w:b/>
              </w:rPr>
            </w:pPr>
            <w:r w:rsidRPr="0033079B">
              <w:rPr>
                <w:b/>
              </w:rPr>
              <w:t>1934,5-2107</w:t>
            </w:r>
          </w:p>
        </w:tc>
        <w:tc>
          <w:tcPr>
            <w:tcW w:w="1031" w:type="dxa"/>
            <w:vMerge w:val="restart"/>
          </w:tcPr>
          <w:p w:rsidR="00EB527A" w:rsidRPr="0033079B" w:rsidRDefault="00EB527A" w:rsidP="003B02E5"/>
        </w:tc>
        <w:tc>
          <w:tcPr>
            <w:tcW w:w="910" w:type="dxa"/>
            <w:vMerge w:val="restart"/>
          </w:tcPr>
          <w:p w:rsidR="00EB527A" w:rsidRPr="0033079B" w:rsidRDefault="00EB527A" w:rsidP="003B02E5"/>
        </w:tc>
        <w:tc>
          <w:tcPr>
            <w:tcW w:w="4873" w:type="dxa"/>
            <w:gridSpan w:val="8"/>
          </w:tcPr>
          <w:p w:rsidR="00EB527A" w:rsidRPr="0033079B" w:rsidRDefault="00EB527A" w:rsidP="003B02E5">
            <w:r w:rsidRPr="0033079B">
              <w:t>количество недель аудиторных занятий</w:t>
            </w:r>
          </w:p>
        </w:tc>
      </w:tr>
      <w:tr w:rsidR="00EB527A" w:rsidRPr="0033079B" w:rsidTr="003B02E5">
        <w:tc>
          <w:tcPr>
            <w:tcW w:w="1829" w:type="dxa"/>
            <w:vMerge/>
          </w:tcPr>
          <w:p w:rsidR="00EB527A" w:rsidRPr="0033079B" w:rsidRDefault="00EB527A" w:rsidP="003B02E5"/>
        </w:tc>
        <w:tc>
          <w:tcPr>
            <w:tcW w:w="2965" w:type="dxa"/>
            <w:gridSpan w:val="2"/>
            <w:vMerge/>
          </w:tcPr>
          <w:p w:rsidR="00EB527A" w:rsidRPr="0033079B" w:rsidRDefault="00EB527A" w:rsidP="003B02E5">
            <w:pPr>
              <w:rPr>
                <w:b/>
              </w:rPr>
            </w:pPr>
          </w:p>
        </w:tc>
        <w:tc>
          <w:tcPr>
            <w:tcW w:w="1109" w:type="dxa"/>
            <w:vMerge/>
          </w:tcPr>
          <w:p w:rsidR="00EB527A" w:rsidRPr="0033079B" w:rsidRDefault="00EB527A" w:rsidP="003B02E5">
            <w:pPr>
              <w:jc w:val="center"/>
              <w:rPr>
                <w:b/>
              </w:rPr>
            </w:pPr>
          </w:p>
        </w:tc>
        <w:tc>
          <w:tcPr>
            <w:tcW w:w="956" w:type="dxa"/>
            <w:vMerge/>
          </w:tcPr>
          <w:p w:rsidR="00EB527A" w:rsidRPr="0033079B" w:rsidRDefault="00EB527A" w:rsidP="003B02E5">
            <w:pPr>
              <w:ind w:left="360"/>
              <w:jc w:val="center"/>
              <w:rPr>
                <w:b/>
              </w:rPr>
            </w:pPr>
          </w:p>
        </w:tc>
        <w:tc>
          <w:tcPr>
            <w:tcW w:w="2347" w:type="dxa"/>
            <w:gridSpan w:val="3"/>
            <w:vMerge/>
          </w:tcPr>
          <w:p w:rsidR="00EB527A" w:rsidRPr="0033079B" w:rsidRDefault="00EB527A" w:rsidP="003B02E5">
            <w:pPr>
              <w:jc w:val="center"/>
              <w:rPr>
                <w:b/>
              </w:rPr>
            </w:pPr>
          </w:p>
        </w:tc>
        <w:tc>
          <w:tcPr>
            <w:tcW w:w="1031" w:type="dxa"/>
            <w:vMerge/>
          </w:tcPr>
          <w:p w:rsidR="00EB527A" w:rsidRPr="0033079B" w:rsidRDefault="00EB527A" w:rsidP="003B02E5"/>
        </w:tc>
        <w:tc>
          <w:tcPr>
            <w:tcW w:w="910" w:type="dxa"/>
            <w:vMerge/>
          </w:tcPr>
          <w:p w:rsidR="00EB527A" w:rsidRPr="0033079B" w:rsidRDefault="00EB527A" w:rsidP="003B02E5"/>
        </w:tc>
        <w:tc>
          <w:tcPr>
            <w:tcW w:w="503" w:type="dxa"/>
          </w:tcPr>
          <w:p w:rsidR="00EB527A" w:rsidRPr="0033079B" w:rsidRDefault="00EB527A" w:rsidP="003B02E5">
            <w:pPr>
              <w:rPr>
                <w:b/>
              </w:rPr>
            </w:pPr>
            <w:r w:rsidRPr="0033079B">
              <w:rPr>
                <w:b/>
              </w:rPr>
              <w:t>32</w:t>
            </w:r>
          </w:p>
        </w:tc>
        <w:tc>
          <w:tcPr>
            <w:tcW w:w="636" w:type="dxa"/>
          </w:tcPr>
          <w:p w:rsidR="00EB527A" w:rsidRPr="0033079B" w:rsidRDefault="00EB527A" w:rsidP="003B02E5">
            <w:pPr>
              <w:rPr>
                <w:b/>
              </w:rPr>
            </w:pPr>
            <w:r w:rsidRPr="0033079B">
              <w:rPr>
                <w:b/>
              </w:rPr>
              <w:t>33</w:t>
            </w:r>
          </w:p>
        </w:tc>
        <w:tc>
          <w:tcPr>
            <w:tcW w:w="636" w:type="dxa"/>
          </w:tcPr>
          <w:p w:rsidR="00EB527A" w:rsidRPr="0033079B" w:rsidRDefault="00EB527A" w:rsidP="003B02E5">
            <w:pPr>
              <w:rPr>
                <w:b/>
              </w:rPr>
            </w:pPr>
            <w:r w:rsidRPr="0033079B">
              <w:rPr>
                <w:b/>
              </w:rPr>
              <w:t>33</w:t>
            </w:r>
          </w:p>
        </w:tc>
        <w:tc>
          <w:tcPr>
            <w:tcW w:w="540" w:type="dxa"/>
          </w:tcPr>
          <w:p w:rsidR="00EB527A" w:rsidRPr="0033079B" w:rsidRDefault="00EB527A" w:rsidP="003B02E5">
            <w:pPr>
              <w:rPr>
                <w:b/>
              </w:rPr>
            </w:pPr>
            <w:r w:rsidRPr="0033079B">
              <w:rPr>
                <w:b/>
              </w:rPr>
              <w:t>33</w:t>
            </w:r>
          </w:p>
        </w:tc>
        <w:tc>
          <w:tcPr>
            <w:tcW w:w="636" w:type="dxa"/>
          </w:tcPr>
          <w:p w:rsidR="00EB527A" w:rsidRPr="0033079B" w:rsidRDefault="00EB527A" w:rsidP="003B02E5">
            <w:pPr>
              <w:rPr>
                <w:b/>
              </w:rPr>
            </w:pPr>
            <w:r w:rsidRPr="0033079B">
              <w:rPr>
                <w:b/>
              </w:rPr>
              <w:t>33</w:t>
            </w:r>
          </w:p>
        </w:tc>
        <w:tc>
          <w:tcPr>
            <w:tcW w:w="675" w:type="dxa"/>
          </w:tcPr>
          <w:p w:rsidR="00EB527A" w:rsidRPr="0033079B" w:rsidRDefault="00EB527A" w:rsidP="003B02E5">
            <w:pPr>
              <w:rPr>
                <w:b/>
              </w:rPr>
            </w:pPr>
            <w:r w:rsidRPr="0033079B">
              <w:rPr>
                <w:b/>
              </w:rPr>
              <w:t>33</w:t>
            </w:r>
          </w:p>
        </w:tc>
        <w:tc>
          <w:tcPr>
            <w:tcW w:w="575" w:type="dxa"/>
          </w:tcPr>
          <w:p w:rsidR="00EB527A" w:rsidRPr="0033079B" w:rsidRDefault="00EB527A" w:rsidP="003B02E5">
            <w:pPr>
              <w:rPr>
                <w:b/>
              </w:rPr>
            </w:pPr>
            <w:r w:rsidRPr="0033079B">
              <w:rPr>
                <w:b/>
              </w:rPr>
              <w:t>33</w:t>
            </w:r>
          </w:p>
        </w:tc>
        <w:tc>
          <w:tcPr>
            <w:tcW w:w="672" w:type="dxa"/>
          </w:tcPr>
          <w:p w:rsidR="00EB527A" w:rsidRPr="0033079B" w:rsidRDefault="00EB527A" w:rsidP="003B02E5">
            <w:pPr>
              <w:rPr>
                <w:b/>
              </w:rPr>
            </w:pPr>
            <w:r w:rsidRPr="0033079B">
              <w:rPr>
                <w:b/>
              </w:rPr>
              <w:t>33</w:t>
            </w:r>
          </w:p>
        </w:tc>
      </w:tr>
      <w:tr w:rsidR="00EB527A" w:rsidRPr="0033079B" w:rsidTr="003B02E5">
        <w:tc>
          <w:tcPr>
            <w:tcW w:w="1829" w:type="dxa"/>
          </w:tcPr>
          <w:p w:rsidR="00EB527A" w:rsidRPr="0033079B" w:rsidRDefault="00EB527A" w:rsidP="003B02E5"/>
          <w:p w:rsidR="00EB527A" w:rsidRPr="0033079B" w:rsidRDefault="00EB527A" w:rsidP="003B02E5"/>
        </w:tc>
        <w:tc>
          <w:tcPr>
            <w:tcW w:w="2965" w:type="dxa"/>
            <w:gridSpan w:val="2"/>
          </w:tcPr>
          <w:p w:rsidR="00EB527A" w:rsidRPr="0033079B" w:rsidRDefault="00EB527A" w:rsidP="003B02E5">
            <w:pPr>
              <w:rPr>
                <w:b/>
                <w:u w:val="single"/>
              </w:rPr>
            </w:pPr>
            <w:r w:rsidRPr="0033079B">
              <w:rPr>
                <w:b/>
                <w:u w:val="single"/>
              </w:rPr>
              <w:t>Обязательная часть</w:t>
            </w:r>
          </w:p>
        </w:tc>
        <w:tc>
          <w:tcPr>
            <w:tcW w:w="1109" w:type="dxa"/>
          </w:tcPr>
          <w:p w:rsidR="00EB527A" w:rsidRPr="0033079B" w:rsidRDefault="00EB527A" w:rsidP="003B02E5">
            <w:pPr>
              <w:jc w:val="center"/>
              <w:rPr>
                <w:b/>
              </w:rPr>
            </w:pPr>
            <w:r w:rsidRPr="0033079B">
              <w:rPr>
                <w:b/>
              </w:rPr>
              <w:t>3999,5</w:t>
            </w:r>
          </w:p>
        </w:tc>
        <w:tc>
          <w:tcPr>
            <w:tcW w:w="956" w:type="dxa"/>
          </w:tcPr>
          <w:p w:rsidR="00EB527A" w:rsidRPr="0033079B" w:rsidRDefault="00EB527A" w:rsidP="003B02E5">
            <w:pPr>
              <w:jc w:val="center"/>
              <w:rPr>
                <w:b/>
              </w:rPr>
            </w:pPr>
            <w:r w:rsidRPr="0033079B">
              <w:rPr>
                <w:b/>
              </w:rPr>
              <w:t>2065</w:t>
            </w:r>
          </w:p>
        </w:tc>
        <w:tc>
          <w:tcPr>
            <w:tcW w:w="2347" w:type="dxa"/>
            <w:gridSpan w:val="3"/>
          </w:tcPr>
          <w:p w:rsidR="00EB527A" w:rsidRPr="0033079B" w:rsidRDefault="00EB527A" w:rsidP="003B02E5">
            <w:pPr>
              <w:jc w:val="center"/>
              <w:rPr>
                <w:b/>
              </w:rPr>
            </w:pPr>
            <w:r w:rsidRPr="0033079B">
              <w:rPr>
                <w:b/>
              </w:rPr>
              <w:t>1934,5</w:t>
            </w:r>
          </w:p>
        </w:tc>
        <w:tc>
          <w:tcPr>
            <w:tcW w:w="1031" w:type="dxa"/>
          </w:tcPr>
          <w:p w:rsidR="00EB527A" w:rsidRPr="0033079B" w:rsidRDefault="00EB527A" w:rsidP="003B02E5"/>
        </w:tc>
        <w:tc>
          <w:tcPr>
            <w:tcW w:w="910" w:type="dxa"/>
          </w:tcPr>
          <w:p w:rsidR="00EB527A" w:rsidRPr="0033079B" w:rsidRDefault="00EB527A" w:rsidP="003B02E5"/>
        </w:tc>
        <w:tc>
          <w:tcPr>
            <w:tcW w:w="4873" w:type="dxa"/>
            <w:gridSpan w:val="8"/>
          </w:tcPr>
          <w:p w:rsidR="00EB527A" w:rsidRPr="0033079B" w:rsidRDefault="00EB527A" w:rsidP="003B02E5">
            <w:pPr>
              <w:jc w:val="center"/>
            </w:pPr>
            <w:r w:rsidRPr="0033079B">
              <w:t>недельная нагрузка в часах</w:t>
            </w:r>
          </w:p>
        </w:tc>
      </w:tr>
      <w:tr w:rsidR="00EB527A" w:rsidRPr="0033079B" w:rsidTr="003B02E5">
        <w:tc>
          <w:tcPr>
            <w:tcW w:w="1829" w:type="dxa"/>
          </w:tcPr>
          <w:p w:rsidR="00EB527A" w:rsidRPr="0033079B" w:rsidRDefault="00EB527A" w:rsidP="003B02E5">
            <w:pPr>
              <w:rPr>
                <w:b/>
              </w:rPr>
            </w:pPr>
            <w:r w:rsidRPr="0033079B">
              <w:rPr>
                <w:b/>
              </w:rPr>
              <w:t>ПО.01.</w:t>
            </w:r>
          </w:p>
        </w:tc>
        <w:tc>
          <w:tcPr>
            <w:tcW w:w="2965" w:type="dxa"/>
            <w:gridSpan w:val="2"/>
          </w:tcPr>
          <w:p w:rsidR="00EB527A" w:rsidRPr="0033079B" w:rsidRDefault="00EB527A" w:rsidP="003B02E5">
            <w:pPr>
              <w:rPr>
                <w:b/>
                <w:i/>
              </w:rPr>
            </w:pPr>
            <w:r w:rsidRPr="0033079B">
              <w:rPr>
                <w:b/>
                <w:i/>
              </w:rPr>
              <w:t>Музыкальное исполнительство</w:t>
            </w:r>
          </w:p>
        </w:tc>
        <w:tc>
          <w:tcPr>
            <w:tcW w:w="1109" w:type="dxa"/>
          </w:tcPr>
          <w:p w:rsidR="00EB527A" w:rsidRPr="0033079B" w:rsidRDefault="00EB527A" w:rsidP="003B02E5">
            <w:pPr>
              <w:jc w:val="center"/>
              <w:rPr>
                <w:b/>
              </w:rPr>
            </w:pPr>
            <w:r w:rsidRPr="0033079B">
              <w:rPr>
                <w:b/>
              </w:rPr>
              <w:t>2706,5</w:t>
            </w:r>
          </w:p>
        </w:tc>
        <w:tc>
          <w:tcPr>
            <w:tcW w:w="956" w:type="dxa"/>
          </w:tcPr>
          <w:p w:rsidR="00EB527A" w:rsidRPr="0033079B" w:rsidRDefault="00EB527A" w:rsidP="003B02E5">
            <w:pPr>
              <w:jc w:val="center"/>
              <w:rPr>
                <w:b/>
              </w:rPr>
            </w:pPr>
            <w:r w:rsidRPr="0033079B">
              <w:rPr>
                <w:b/>
              </w:rPr>
              <w:t>1588</w:t>
            </w:r>
          </w:p>
        </w:tc>
        <w:tc>
          <w:tcPr>
            <w:tcW w:w="2347" w:type="dxa"/>
            <w:gridSpan w:val="3"/>
          </w:tcPr>
          <w:p w:rsidR="00EB527A" w:rsidRPr="0033079B" w:rsidRDefault="00EB527A" w:rsidP="003B02E5">
            <w:pPr>
              <w:jc w:val="center"/>
              <w:rPr>
                <w:b/>
              </w:rPr>
            </w:pPr>
            <w:r w:rsidRPr="0033079B">
              <w:rPr>
                <w:b/>
              </w:rPr>
              <w:t>1118,5</w:t>
            </w: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r w:rsidR="00EB527A" w:rsidRPr="0033079B" w:rsidTr="003B02E5">
        <w:tc>
          <w:tcPr>
            <w:tcW w:w="1829" w:type="dxa"/>
          </w:tcPr>
          <w:p w:rsidR="00EB527A" w:rsidRPr="0033079B" w:rsidRDefault="00EB527A" w:rsidP="003B02E5">
            <w:r w:rsidRPr="0033079B">
              <w:t>ПО.01.УП.01</w:t>
            </w:r>
          </w:p>
        </w:tc>
        <w:tc>
          <w:tcPr>
            <w:tcW w:w="2965" w:type="dxa"/>
            <w:gridSpan w:val="2"/>
          </w:tcPr>
          <w:p w:rsidR="00EB527A" w:rsidRPr="0033079B" w:rsidRDefault="00EB527A" w:rsidP="003B02E5">
            <w:r w:rsidRPr="0033079B">
              <w:t>Специальность и чтение с листа</w:t>
            </w:r>
          </w:p>
        </w:tc>
        <w:tc>
          <w:tcPr>
            <w:tcW w:w="1109" w:type="dxa"/>
          </w:tcPr>
          <w:p w:rsidR="00EB527A" w:rsidRPr="0033079B" w:rsidRDefault="00EB527A" w:rsidP="003B02E5">
            <w:pPr>
              <w:jc w:val="center"/>
            </w:pPr>
            <w:r w:rsidRPr="0033079B">
              <w:t>1777</w:t>
            </w:r>
          </w:p>
        </w:tc>
        <w:tc>
          <w:tcPr>
            <w:tcW w:w="956" w:type="dxa"/>
          </w:tcPr>
          <w:p w:rsidR="00EB527A" w:rsidRPr="0033079B" w:rsidRDefault="00EB527A" w:rsidP="003B02E5">
            <w:pPr>
              <w:jc w:val="center"/>
            </w:pPr>
            <w:r w:rsidRPr="0033079B">
              <w:t>1185</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w:t>
            </w:r>
          </w:p>
        </w:tc>
        <w:tc>
          <w:tcPr>
            <w:tcW w:w="662" w:type="dxa"/>
          </w:tcPr>
          <w:p w:rsidR="00EB527A" w:rsidRPr="0033079B" w:rsidRDefault="00EB527A" w:rsidP="003B02E5">
            <w:pPr>
              <w:jc w:val="center"/>
            </w:pPr>
            <w:r w:rsidRPr="0033079B">
              <w:t>592</w:t>
            </w:r>
          </w:p>
        </w:tc>
        <w:tc>
          <w:tcPr>
            <w:tcW w:w="1031" w:type="dxa"/>
          </w:tcPr>
          <w:p w:rsidR="00EB527A" w:rsidRPr="0033079B" w:rsidRDefault="00EB527A" w:rsidP="003B02E5">
            <w:r w:rsidRPr="0033079B">
              <w:t>1,3,5…15</w:t>
            </w:r>
          </w:p>
        </w:tc>
        <w:tc>
          <w:tcPr>
            <w:tcW w:w="910" w:type="dxa"/>
          </w:tcPr>
          <w:p w:rsidR="00EB527A" w:rsidRPr="0033079B" w:rsidRDefault="00EB527A" w:rsidP="003B02E5">
            <w:r w:rsidRPr="0033079B">
              <w:t>2,4,6…14</w:t>
            </w:r>
          </w:p>
        </w:tc>
        <w:tc>
          <w:tcPr>
            <w:tcW w:w="503" w:type="dxa"/>
          </w:tcPr>
          <w:p w:rsidR="00EB527A" w:rsidRPr="0033079B" w:rsidRDefault="00EB527A" w:rsidP="003B02E5">
            <w:pPr>
              <w:rPr>
                <w:b/>
              </w:rPr>
            </w:pPr>
            <w:r w:rsidRPr="0033079B">
              <w:rPr>
                <w:b/>
              </w:rPr>
              <w:t>2</w:t>
            </w:r>
          </w:p>
        </w:tc>
        <w:tc>
          <w:tcPr>
            <w:tcW w:w="636" w:type="dxa"/>
          </w:tcPr>
          <w:p w:rsidR="00EB527A" w:rsidRPr="0033079B" w:rsidRDefault="00EB527A" w:rsidP="003B02E5">
            <w:pPr>
              <w:rPr>
                <w:b/>
              </w:rPr>
            </w:pPr>
            <w:r w:rsidRPr="0033079B">
              <w:rPr>
                <w:b/>
              </w:rPr>
              <w:t>2</w:t>
            </w:r>
          </w:p>
        </w:tc>
        <w:tc>
          <w:tcPr>
            <w:tcW w:w="636" w:type="dxa"/>
          </w:tcPr>
          <w:p w:rsidR="00EB527A" w:rsidRPr="0033079B" w:rsidRDefault="00EB527A" w:rsidP="003B02E5">
            <w:pPr>
              <w:rPr>
                <w:b/>
              </w:rPr>
            </w:pPr>
            <w:r w:rsidRPr="0033079B">
              <w:rPr>
                <w:b/>
              </w:rPr>
              <w:t>2</w:t>
            </w:r>
          </w:p>
        </w:tc>
        <w:tc>
          <w:tcPr>
            <w:tcW w:w="540" w:type="dxa"/>
          </w:tcPr>
          <w:p w:rsidR="00EB527A" w:rsidRPr="0033079B" w:rsidRDefault="00EB527A" w:rsidP="003B02E5">
            <w:pPr>
              <w:rPr>
                <w:b/>
              </w:rPr>
            </w:pPr>
            <w:r w:rsidRPr="0033079B">
              <w:rPr>
                <w:b/>
              </w:rPr>
              <w:t>2</w:t>
            </w:r>
          </w:p>
        </w:tc>
        <w:tc>
          <w:tcPr>
            <w:tcW w:w="636" w:type="dxa"/>
          </w:tcPr>
          <w:p w:rsidR="00EB527A" w:rsidRPr="0033079B" w:rsidRDefault="00EB527A" w:rsidP="003B02E5">
            <w:pPr>
              <w:rPr>
                <w:b/>
              </w:rPr>
            </w:pPr>
            <w:r w:rsidRPr="0033079B">
              <w:rPr>
                <w:b/>
              </w:rPr>
              <w:t>2,5</w:t>
            </w:r>
          </w:p>
        </w:tc>
        <w:tc>
          <w:tcPr>
            <w:tcW w:w="675" w:type="dxa"/>
          </w:tcPr>
          <w:p w:rsidR="00EB527A" w:rsidRPr="0033079B" w:rsidRDefault="00EB527A" w:rsidP="003B02E5">
            <w:pPr>
              <w:rPr>
                <w:b/>
              </w:rPr>
            </w:pPr>
            <w:r w:rsidRPr="0033079B">
              <w:rPr>
                <w:b/>
              </w:rPr>
              <w:t>2,5</w:t>
            </w:r>
          </w:p>
        </w:tc>
        <w:tc>
          <w:tcPr>
            <w:tcW w:w="575" w:type="dxa"/>
          </w:tcPr>
          <w:p w:rsidR="00EB527A" w:rsidRPr="0033079B" w:rsidRDefault="00EB527A" w:rsidP="003B02E5">
            <w:pPr>
              <w:rPr>
                <w:b/>
              </w:rPr>
            </w:pPr>
            <w:r w:rsidRPr="0033079B">
              <w:rPr>
                <w:b/>
              </w:rPr>
              <w:t>2,5</w:t>
            </w:r>
          </w:p>
        </w:tc>
        <w:tc>
          <w:tcPr>
            <w:tcW w:w="672" w:type="dxa"/>
          </w:tcPr>
          <w:p w:rsidR="00EB527A" w:rsidRPr="0033079B" w:rsidRDefault="00EB527A" w:rsidP="003B02E5">
            <w:pPr>
              <w:rPr>
                <w:b/>
              </w:rPr>
            </w:pPr>
            <w:r w:rsidRPr="0033079B">
              <w:rPr>
                <w:b/>
              </w:rPr>
              <w:t>2,5</w:t>
            </w:r>
          </w:p>
        </w:tc>
      </w:tr>
      <w:tr w:rsidR="00EB527A" w:rsidRPr="0033079B" w:rsidTr="003B02E5">
        <w:tc>
          <w:tcPr>
            <w:tcW w:w="1829" w:type="dxa"/>
          </w:tcPr>
          <w:p w:rsidR="00EB527A" w:rsidRPr="0033079B" w:rsidRDefault="00EB527A" w:rsidP="003B02E5">
            <w:r w:rsidRPr="0033079B">
              <w:t>ПО.01.УП.02</w:t>
            </w:r>
          </w:p>
        </w:tc>
        <w:tc>
          <w:tcPr>
            <w:tcW w:w="2965" w:type="dxa"/>
            <w:gridSpan w:val="2"/>
          </w:tcPr>
          <w:p w:rsidR="00EB527A" w:rsidRPr="0033079B" w:rsidRDefault="00EB527A" w:rsidP="003B02E5">
            <w:r w:rsidRPr="0033079B">
              <w:t>Ансамбль</w:t>
            </w:r>
          </w:p>
        </w:tc>
        <w:tc>
          <w:tcPr>
            <w:tcW w:w="1109" w:type="dxa"/>
          </w:tcPr>
          <w:p w:rsidR="00EB527A" w:rsidRPr="0033079B" w:rsidRDefault="00EB527A" w:rsidP="003B02E5">
            <w:pPr>
              <w:jc w:val="center"/>
            </w:pPr>
            <w:r w:rsidRPr="0033079B">
              <w:t>330</w:t>
            </w:r>
          </w:p>
        </w:tc>
        <w:tc>
          <w:tcPr>
            <w:tcW w:w="956" w:type="dxa"/>
          </w:tcPr>
          <w:p w:rsidR="00EB527A" w:rsidRPr="0033079B" w:rsidRDefault="00EB527A" w:rsidP="003B02E5">
            <w:pPr>
              <w:jc w:val="center"/>
            </w:pPr>
            <w:r w:rsidRPr="0033079B">
              <w:t>198</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132</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r w:rsidRPr="0033079B">
              <w:t>8,10,14</w:t>
            </w:r>
          </w:p>
        </w:tc>
        <w:tc>
          <w:tcPr>
            <w:tcW w:w="910" w:type="dxa"/>
          </w:tcPr>
          <w:p w:rsidR="00EB527A" w:rsidRPr="0033079B" w:rsidRDefault="00EB527A" w:rsidP="003B02E5"/>
        </w:tc>
        <w:tc>
          <w:tcPr>
            <w:tcW w:w="503" w:type="dxa"/>
          </w:tcPr>
          <w:p w:rsidR="00EB527A" w:rsidRPr="0033079B" w:rsidRDefault="00EB527A" w:rsidP="003B02E5">
            <w:pPr>
              <w:rPr>
                <w:b/>
              </w:rPr>
            </w:pPr>
          </w:p>
        </w:tc>
        <w:tc>
          <w:tcPr>
            <w:tcW w:w="636" w:type="dxa"/>
          </w:tcPr>
          <w:p w:rsidR="00EB527A" w:rsidRPr="0033079B" w:rsidRDefault="00EB527A" w:rsidP="003B02E5">
            <w:pPr>
              <w:rPr>
                <w:b/>
              </w:rPr>
            </w:pPr>
          </w:p>
        </w:tc>
        <w:tc>
          <w:tcPr>
            <w:tcW w:w="636" w:type="dxa"/>
          </w:tcPr>
          <w:p w:rsidR="00EB527A" w:rsidRPr="0033079B" w:rsidRDefault="00EB527A" w:rsidP="003B02E5">
            <w:pPr>
              <w:rPr>
                <w:b/>
              </w:rPr>
            </w:pPr>
          </w:p>
        </w:tc>
        <w:tc>
          <w:tcPr>
            <w:tcW w:w="540" w:type="dxa"/>
          </w:tcPr>
          <w:p w:rsidR="00EB527A" w:rsidRPr="0033079B" w:rsidRDefault="00EB527A" w:rsidP="003B02E5">
            <w:pPr>
              <w:rPr>
                <w:b/>
              </w:rPr>
            </w:pPr>
            <w:r w:rsidRPr="0033079B">
              <w:rPr>
                <w:b/>
              </w:rPr>
              <w:t>1</w:t>
            </w:r>
          </w:p>
        </w:tc>
        <w:tc>
          <w:tcPr>
            <w:tcW w:w="636" w:type="dxa"/>
          </w:tcPr>
          <w:p w:rsidR="00EB527A" w:rsidRPr="0033079B" w:rsidRDefault="00EB527A" w:rsidP="003B02E5">
            <w:pPr>
              <w:rPr>
                <w:b/>
              </w:rPr>
            </w:pPr>
            <w:r w:rsidRPr="0033079B">
              <w:rPr>
                <w:b/>
              </w:rPr>
              <w:t>1</w:t>
            </w:r>
          </w:p>
        </w:tc>
        <w:tc>
          <w:tcPr>
            <w:tcW w:w="675" w:type="dxa"/>
          </w:tcPr>
          <w:p w:rsidR="00EB527A" w:rsidRPr="0033079B" w:rsidRDefault="00EB527A" w:rsidP="003B02E5">
            <w:pPr>
              <w:rPr>
                <w:b/>
              </w:rPr>
            </w:pPr>
            <w:r w:rsidRPr="0033079B">
              <w:rPr>
                <w:b/>
              </w:rPr>
              <w:t>1</w:t>
            </w:r>
          </w:p>
        </w:tc>
        <w:tc>
          <w:tcPr>
            <w:tcW w:w="575" w:type="dxa"/>
          </w:tcPr>
          <w:p w:rsidR="00EB527A" w:rsidRPr="0033079B" w:rsidRDefault="00EB527A" w:rsidP="003B02E5">
            <w:pPr>
              <w:rPr>
                <w:b/>
              </w:rPr>
            </w:pPr>
            <w:r w:rsidRPr="0033079B">
              <w:rPr>
                <w:b/>
              </w:rPr>
              <w:t>1</w:t>
            </w:r>
          </w:p>
        </w:tc>
        <w:tc>
          <w:tcPr>
            <w:tcW w:w="672" w:type="dxa"/>
          </w:tcPr>
          <w:p w:rsidR="00EB527A" w:rsidRPr="0033079B" w:rsidRDefault="00EB527A" w:rsidP="003B02E5">
            <w:pPr>
              <w:rPr>
                <w:b/>
              </w:rPr>
            </w:pPr>
          </w:p>
        </w:tc>
      </w:tr>
      <w:tr w:rsidR="00EB527A" w:rsidRPr="0033079B" w:rsidTr="003B02E5">
        <w:tc>
          <w:tcPr>
            <w:tcW w:w="1829" w:type="dxa"/>
          </w:tcPr>
          <w:p w:rsidR="00EB527A" w:rsidRPr="0033079B" w:rsidRDefault="00EB527A" w:rsidP="003B02E5">
            <w:r w:rsidRPr="0033079B">
              <w:t>ПО.01.УП.03</w:t>
            </w:r>
          </w:p>
        </w:tc>
        <w:tc>
          <w:tcPr>
            <w:tcW w:w="2965" w:type="dxa"/>
            <w:gridSpan w:val="2"/>
          </w:tcPr>
          <w:p w:rsidR="00EB527A" w:rsidRPr="0033079B" w:rsidRDefault="00EB527A" w:rsidP="003B02E5">
            <w:r w:rsidRPr="0033079B">
              <w:t>Концертмейстерский класс</w:t>
            </w:r>
          </w:p>
        </w:tc>
        <w:tc>
          <w:tcPr>
            <w:tcW w:w="1109" w:type="dxa"/>
          </w:tcPr>
          <w:p w:rsidR="00EB527A" w:rsidRPr="0033079B" w:rsidRDefault="00EB527A" w:rsidP="003B02E5">
            <w:pPr>
              <w:jc w:val="center"/>
            </w:pPr>
            <w:r w:rsidRPr="0033079B">
              <w:t>122,5</w:t>
            </w:r>
          </w:p>
        </w:tc>
        <w:tc>
          <w:tcPr>
            <w:tcW w:w="956" w:type="dxa"/>
          </w:tcPr>
          <w:p w:rsidR="00EB527A" w:rsidRPr="0033079B" w:rsidRDefault="00EB527A" w:rsidP="003B02E5">
            <w:pPr>
              <w:jc w:val="center"/>
            </w:pPr>
            <w:r w:rsidRPr="0033079B">
              <w:t>73,5</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w:t>
            </w:r>
          </w:p>
        </w:tc>
        <w:tc>
          <w:tcPr>
            <w:tcW w:w="662" w:type="dxa"/>
          </w:tcPr>
          <w:p w:rsidR="00EB527A" w:rsidRPr="0033079B" w:rsidRDefault="00EB527A" w:rsidP="003B02E5">
            <w:pPr>
              <w:jc w:val="center"/>
            </w:pPr>
            <w:r w:rsidRPr="0033079B">
              <w:t>49</w:t>
            </w:r>
          </w:p>
        </w:tc>
        <w:tc>
          <w:tcPr>
            <w:tcW w:w="1031" w:type="dxa"/>
          </w:tcPr>
          <w:p w:rsidR="00EB527A" w:rsidRPr="0033079B" w:rsidRDefault="00EB527A" w:rsidP="003B02E5">
            <w:r w:rsidRPr="0033079B">
              <w:t>13-15</w:t>
            </w:r>
          </w:p>
        </w:tc>
        <w:tc>
          <w:tcPr>
            <w:tcW w:w="910" w:type="dxa"/>
          </w:tcPr>
          <w:p w:rsidR="00EB527A" w:rsidRPr="0033079B" w:rsidRDefault="00EB527A" w:rsidP="003B02E5"/>
        </w:tc>
        <w:tc>
          <w:tcPr>
            <w:tcW w:w="503" w:type="dxa"/>
          </w:tcPr>
          <w:p w:rsidR="00EB527A" w:rsidRPr="0033079B" w:rsidRDefault="00EB527A" w:rsidP="003B02E5">
            <w:pPr>
              <w:rPr>
                <w:b/>
              </w:rPr>
            </w:pPr>
          </w:p>
        </w:tc>
        <w:tc>
          <w:tcPr>
            <w:tcW w:w="636" w:type="dxa"/>
          </w:tcPr>
          <w:p w:rsidR="00EB527A" w:rsidRPr="0033079B" w:rsidRDefault="00EB527A" w:rsidP="003B02E5">
            <w:pPr>
              <w:rPr>
                <w:b/>
              </w:rPr>
            </w:pPr>
          </w:p>
        </w:tc>
        <w:tc>
          <w:tcPr>
            <w:tcW w:w="636" w:type="dxa"/>
          </w:tcPr>
          <w:p w:rsidR="00EB527A" w:rsidRPr="0033079B" w:rsidRDefault="00EB527A" w:rsidP="003B02E5">
            <w:pPr>
              <w:rPr>
                <w:b/>
              </w:rPr>
            </w:pPr>
          </w:p>
        </w:tc>
        <w:tc>
          <w:tcPr>
            <w:tcW w:w="540" w:type="dxa"/>
          </w:tcPr>
          <w:p w:rsidR="00EB527A" w:rsidRPr="0033079B" w:rsidRDefault="00EB527A" w:rsidP="003B02E5">
            <w:pPr>
              <w:rPr>
                <w:b/>
              </w:rPr>
            </w:pPr>
          </w:p>
        </w:tc>
        <w:tc>
          <w:tcPr>
            <w:tcW w:w="636" w:type="dxa"/>
          </w:tcPr>
          <w:p w:rsidR="00EB527A" w:rsidRPr="0033079B" w:rsidRDefault="00EB527A" w:rsidP="003B02E5">
            <w:pPr>
              <w:rPr>
                <w:b/>
              </w:rPr>
            </w:pPr>
          </w:p>
        </w:tc>
        <w:tc>
          <w:tcPr>
            <w:tcW w:w="675" w:type="dxa"/>
          </w:tcPr>
          <w:p w:rsidR="00EB527A" w:rsidRPr="0033079B" w:rsidRDefault="00EB527A" w:rsidP="003B02E5">
            <w:pPr>
              <w:rPr>
                <w:b/>
              </w:rPr>
            </w:pPr>
          </w:p>
        </w:tc>
        <w:tc>
          <w:tcPr>
            <w:tcW w:w="575" w:type="dxa"/>
          </w:tcPr>
          <w:p w:rsidR="00EB527A" w:rsidRPr="0033079B" w:rsidRDefault="00EB527A" w:rsidP="003B02E5">
            <w:pPr>
              <w:rPr>
                <w:b/>
              </w:rPr>
            </w:pPr>
            <w:r w:rsidRPr="0033079B">
              <w:rPr>
                <w:b/>
              </w:rPr>
              <w:t>1</w:t>
            </w:r>
          </w:p>
        </w:tc>
        <w:tc>
          <w:tcPr>
            <w:tcW w:w="672" w:type="dxa"/>
          </w:tcPr>
          <w:p w:rsidR="00EB527A" w:rsidRPr="0033079B" w:rsidRDefault="00EB527A" w:rsidP="003B02E5">
            <w:pPr>
              <w:rPr>
                <w:b/>
              </w:rPr>
            </w:pPr>
            <w:r w:rsidRPr="0033079B">
              <w:rPr>
                <w:b/>
              </w:rPr>
              <w:t>1/0</w:t>
            </w:r>
          </w:p>
        </w:tc>
      </w:tr>
      <w:tr w:rsidR="00EB527A" w:rsidRPr="0033079B" w:rsidTr="003B02E5">
        <w:tc>
          <w:tcPr>
            <w:tcW w:w="1829" w:type="dxa"/>
          </w:tcPr>
          <w:p w:rsidR="00EB527A" w:rsidRPr="0033079B" w:rsidRDefault="00EB527A" w:rsidP="003B02E5">
            <w:r w:rsidRPr="0033079B">
              <w:t>ПО.01.УП.04</w:t>
            </w:r>
          </w:p>
        </w:tc>
        <w:tc>
          <w:tcPr>
            <w:tcW w:w="2965" w:type="dxa"/>
            <w:gridSpan w:val="2"/>
          </w:tcPr>
          <w:p w:rsidR="00EB527A" w:rsidRPr="0033079B" w:rsidRDefault="00EB527A" w:rsidP="003B02E5">
            <w:r w:rsidRPr="0033079B">
              <w:t>Хоровой класс</w:t>
            </w:r>
          </w:p>
        </w:tc>
        <w:tc>
          <w:tcPr>
            <w:tcW w:w="1109" w:type="dxa"/>
          </w:tcPr>
          <w:p w:rsidR="00EB527A" w:rsidRPr="0033079B" w:rsidRDefault="00EB527A" w:rsidP="003B02E5">
            <w:pPr>
              <w:jc w:val="center"/>
            </w:pPr>
            <w:r w:rsidRPr="0033079B">
              <w:t>477</w:t>
            </w:r>
          </w:p>
        </w:tc>
        <w:tc>
          <w:tcPr>
            <w:tcW w:w="956" w:type="dxa"/>
          </w:tcPr>
          <w:p w:rsidR="00EB527A" w:rsidRPr="0033079B" w:rsidRDefault="00EB527A" w:rsidP="003B02E5">
            <w:pPr>
              <w:jc w:val="center"/>
            </w:pPr>
            <w:r w:rsidRPr="0033079B">
              <w:t>131,5</w:t>
            </w:r>
          </w:p>
        </w:tc>
        <w:tc>
          <w:tcPr>
            <w:tcW w:w="834" w:type="dxa"/>
          </w:tcPr>
          <w:p w:rsidR="00EB527A" w:rsidRPr="0033079B" w:rsidRDefault="00EB527A" w:rsidP="003B02E5">
            <w:pPr>
              <w:jc w:val="center"/>
            </w:pPr>
            <w:r w:rsidRPr="0033079B">
              <w:t>345,5</w:t>
            </w:r>
          </w:p>
        </w:tc>
        <w:tc>
          <w:tcPr>
            <w:tcW w:w="851" w:type="dxa"/>
          </w:tcPr>
          <w:p w:rsidR="00EB527A" w:rsidRPr="0033079B" w:rsidRDefault="00EB527A" w:rsidP="003B02E5">
            <w:pPr>
              <w:jc w:val="center"/>
            </w:pPr>
            <w:r w:rsidRPr="0033079B">
              <w:t>-</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r w:rsidRPr="0033079B">
              <w:t>12,14,16</w:t>
            </w:r>
          </w:p>
        </w:tc>
        <w:tc>
          <w:tcPr>
            <w:tcW w:w="910" w:type="dxa"/>
          </w:tcPr>
          <w:p w:rsidR="00EB527A" w:rsidRPr="0033079B" w:rsidRDefault="00EB527A" w:rsidP="003B02E5"/>
        </w:tc>
        <w:tc>
          <w:tcPr>
            <w:tcW w:w="503" w:type="dxa"/>
          </w:tcPr>
          <w:p w:rsidR="00EB527A" w:rsidRPr="0033079B" w:rsidRDefault="00EB527A" w:rsidP="003B02E5">
            <w:pPr>
              <w:rPr>
                <w:b/>
              </w:rPr>
            </w:pPr>
            <w:r w:rsidRPr="0033079B">
              <w:rPr>
                <w:b/>
              </w:rPr>
              <w:t>1</w:t>
            </w:r>
          </w:p>
        </w:tc>
        <w:tc>
          <w:tcPr>
            <w:tcW w:w="636" w:type="dxa"/>
          </w:tcPr>
          <w:p w:rsidR="00EB527A" w:rsidRPr="0033079B" w:rsidRDefault="00EB527A" w:rsidP="003B02E5">
            <w:pPr>
              <w:rPr>
                <w:b/>
              </w:rPr>
            </w:pPr>
            <w:r w:rsidRPr="0033079B">
              <w:rPr>
                <w:b/>
              </w:rPr>
              <w:t>1</w:t>
            </w:r>
          </w:p>
        </w:tc>
        <w:tc>
          <w:tcPr>
            <w:tcW w:w="636" w:type="dxa"/>
          </w:tcPr>
          <w:p w:rsidR="00EB527A" w:rsidRPr="0033079B" w:rsidRDefault="00EB527A" w:rsidP="003B02E5">
            <w:pPr>
              <w:rPr>
                <w:b/>
              </w:rPr>
            </w:pPr>
            <w:r w:rsidRPr="0033079B">
              <w:rPr>
                <w:b/>
              </w:rPr>
              <w:t>1</w:t>
            </w:r>
          </w:p>
        </w:tc>
        <w:tc>
          <w:tcPr>
            <w:tcW w:w="540" w:type="dxa"/>
          </w:tcPr>
          <w:p w:rsidR="00EB527A" w:rsidRPr="0033079B" w:rsidRDefault="00EB527A" w:rsidP="003B02E5">
            <w:pPr>
              <w:rPr>
                <w:b/>
              </w:rPr>
            </w:pPr>
            <w:r w:rsidRPr="0033079B">
              <w:rPr>
                <w:b/>
              </w:rPr>
              <w:t>1,5</w:t>
            </w:r>
          </w:p>
        </w:tc>
        <w:tc>
          <w:tcPr>
            <w:tcW w:w="636" w:type="dxa"/>
          </w:tcPr>
          <w:p w:rsidR="00EB527A" w:rsidRPr="0033079B" w:rsidRDefault="00EB527A" w:rsidP="003B02E5">
            <w:pPr>
              <w:rPr>
                <w:b/>
              </w:rPr>
            </w:pPr>
            <w:r w:rsidRPr="0033079B">
              <w:rPr>
                <w:b/>
              </w:rPr>
              <w:t>1,5</w:t>
            </w:r>
          </w:p>
        </w:tc>
        <w:tc>
          <w:tcPr>
            <w:tcW w:w="675" w:type="dxa"/>
          </w:tcPr>
          <w:p w:rsidR="00EB527A" w:rsidRPr="0033079B" w:rsidRDefault="00EB527A" w:rsidP="003B02E5">
            <w:pPr>
              <w:rPr>
                <w:b/>
              </w:rPr>
            </w:pPr>
            <w:r w:rsidRPr="0033079B">
              <w:rPr>
                <w:b/>
              </w:rPr>
              <w:t>1.5</w:t>
            </w:r>
          </w:p>
        </w:tc>
        <w:tc>
          <w:tcPr>
            <w:tcW w:w="575" w:type="dxa"/>
          </w:tcPr>
          <w:p w:rsidR="00EB527A" w:rsidRPr="0033079B" w:rsidRDefault="00EB527A" w:rsidP="003B02E5">
            <w:pPr>
              <w:rPr>
                <w:b/>
              </w:rPr>
            </w:pPr>
            <w:r w:rsidRPr="0033079B">
              <w:rPr>
                <w:b/>
              </w:rPr>
              <w:t>1,5</w:t>
            </w:r>
          </w:p>
        </w:tc>
        <w:tc>
          <w:tcPr>
            <w:tcW w:w="672" w:type="dxa"/>
          </w:tcPr>
          <w:p w:rsidR="00EB527A" w:rsidRPr="0033079B" w:rsidRDefault="00EB527A" w:rsidP="003B02E5">
            <w:pPr>
              <w:rPr>
                <w:b/>
              </w:rPr>
            </w:pPr>
            <w:r w:rsidRPr="0033079B">
              <w:rPr>
                <w:b/>
              </w:rPr>
              <w:t>1.5</w:t>
            </w:r>
          </w:p>
        </w:tc>
      </w:tr>
      <w:tr w:rsidR="00EB527A" w:rsidRPr="0033079B" w:rsidTr="003B02E5">
        <w:tc>
          <w:tcPr>
            <w:tcW w:w="1829" w:type="dxa"/>
          </w:tcPr>
          <w:p w:rsidR="00EB527A" w:rsidRPr="0033079B" w:rsidRDefault="00EB527A" w:rsidP="003B02E5">
            <w:pPr>
              <w:rPr>
                <w:b/>
              </w:rPr>
            </w:pPr>
            <w:r w:rsidRPr="0033079B">
              <w:rPr>
                <w:b/>
              </w:rPr>
              <w:t>ПО.02</w:t>
            </w:r>
          </w:p>
        </w:tc>
        <w:tc>
          <w:tcPr>
            <w:tcW w:w="2965" w:type="dxa"/>
            <w:gridSpan w:val="2"/>
          </w:tcPr>
          <w:p w:rsidR="00EB527A" w:rsidRPr="0033079B" w:rsidRDefault="00EB527A" w:rsidP="003B02E5">
            <w:pPr>
              <w:rPr>
                <w:b/>
                <w:i/>
              </w:rPr>
            </w:pPr>
            <w:r w:rsidRPr="0033079B">
              <w:rPr>
                <w:b/>
                <w:i/>
              </w:rPr>
              <w:t>Теория и история музыки</w:t>
            </w:r>
          </w:p>
        </w:tc>
        <w:tc>
          <w:tcPr>
            <w:tcW w:w="1109" w:type="dxa"/>
          </w:tcPr>
          <w:p w:rsidR="00EB527A" w:rsidRPr="0033079B" w:rsidRDefault="00EB527A" w:rsidP="003B02E5">
            <w:pPr>
              <w:jc w:val="center"/>
              <w:rPr>
                <w:b/>
              </w:rPr>
            </w:pPr>
            <w:r w:rsidRPr="0033079B">
              <w:rPr>
                <w:b/>
              </w:rPr>
              <w:t>1135</w:t>
            </w:r>
          </w:p>
        </w:tc>
        <w:tc>
          <w:tcPr>
            <w:tcW w:w="956" w:type="dxa"/>
          </w:tcPr>
          <w:p w:rsidR="00EB527A" w:rsidRPr="0033079B" w:rsidRDefault="00EB527A" w:rsidP="003B02E5">
            <w:pPr>
              <w:jc w:val="center"/>
              <w:rPr>
                <w:b/>
              </w:rPr>
            </w:pPr>
            <w:r w:rsidRPr="0033079B">
              <w:rPr>
                <w:b/>
              </w:rPr>
              <w:t>477</w:t>
            </w:r>
          </w:p>
        </w:tc>
        <w:tc>
          <w:tcPr>
            <w:tcW w:w="834" w:type="dxa"/>
          </w:tcPr>
          <w:p w:rsidR="00EB527A" w:rsidRPr="0033079B" w:rsidRDefault="00EB527A" w:rsidP="003B02E5">
            <w:pPr>
              <w:jc w:val="center"/>
              <w:rPr>
                <w:b/>
              </w:rPr>
            </w:pPr>
            <w:r w:rsidRPr="0033079B">
              <w:rPr>
                <w:b/>
              </w:rPr>
              <w:t>-</w:t>
            </w:r>
          </w:p>
        </w:tc>
        <w:tc>
          <w:tcPr>
            <w:tcW w:w="851" w:type="dxa"/>
          </w:tcPr>
          <w:p w:rsidR="00EB527A" w:rsidRPr="0033079B" w:rsidRDefault="00EB527A" w:rsidP="003B02E5">
            <w:pPr>
              <w:jc w:val="center"/>
              <w:rPr>
                <w:b/>
              </w:rPr>
            </w:pPr>
            <w:r w:rsidRPr="0033079B">
              <w:rPr>
                <w:b/>
              </w:rPr>
              <w:t>658</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pPr>
              <w:rPr>
                <w:b/>
              </w:rPr>
            </w:pPr>
          </w:p>
        </w:tc>
        <w:tc>
          <w:tcPr>
            <w:tcW w:w="636" w:type="dxa"/>
          </w:tcPr>
          <w:p w:rsidR="00EB527A" w:rsidRPr="0033079B" w:rsidRDefault="00EB527A" w:rsidP="003B02E5">
            <w:pPr>
              <w:rPr>
                <w:b/>
              </w:rPr>
            </w:pPr>
          </w:p>
        </w:tc>
        <w:tc>
          <w:tcPr>
            <w:tcW w:w="636" w:type="dxa"/>
          </w:tcPr>
          <w:p w:rsidR="00EB527A" w:rsidRPr="0033079B" w:rsidRDefault="00EB527A" w:rsidP="003B02E5">
            <w:pPr>
              <w:rPr>
                <w:b/>
              </w:rPr>
            </w:pPr>
          </w:p>
        </w:tc>
        <w:tc>
          <w:tcPr>
            <w:tcW w:w="540" w:type="dxa"/>
          </w:tcPr>
          <w:p w:rsidR="00EB527A" w:rsidRPr="0033079B" w:rsidRDefault="00EB527A" w:rsidP="003B02E5">
            <w:pPr>
              <w:rPr>
                <w:b/>
              </w:rPr>
            </w:pPr>
          </w:p>
        </w:tc>
        <w:tc>
          <w:tcPr>
            <w:tcW w:w="636" w:type="dxa"/>
          </w:tcPr>
          <w:p w:rsidR="00EB527A" w:rsidRPr="0033079B" w:rsidRDefault="00EB527A" w:rsidP="003B02E5">
            <w:pPr>
              <w:rPr>
                <w:b/>
              </w:rPr>
            </w:pPr>
          </w:p>
        </w:tc>
        <w:tc>
          <w:tcPr>
            <w:tcW w:w="675" w:type="dxa"/>
          </w:tcPr>
          <w:p w:rsidR="00EB527A" w:rsidRPr="0033079B" w:rsidRDefault="00EB527A" w:rsidP="003B02E5">
            <w:pPr>
              <w:rPr>
                <w:b/>
              </w:rPr>
            </w:pPr>
          </w:p>
        </w:tc>
        <w:tc>
          <w:tcPr>
            <w:tcW w:w="575" w:type="dxa"/>
          </w:tcPr>
          <w:p w:rsidR="00EB527A" w:rsidRPr="0033079B" w:rsidRDefault="00EB527A" w:rsidP="003B02E5">
            <w:pPr>
              <w:rPr>
                <w:b/>
              </w:rPr>
            </w:pPr>
          </w:p>
        </w:tc>
        <w:tc>
          <w:tcPr>
            <w:tcW w:w="672" w:type="dxa"/>
          </w:tcPr>
          <w:p w:rsidR="00EB527A" w:rsidRPr="0033079B" w:rsidRDefault="00EB527A" w:rsidP="003B02E5">
            <w:pPr>
              <w:rPr>
                <w:b/>
              </w:rPr>
            </w:pPr>
          </w:p>
        </w:tc>
      </w:tr>
      <w:tr w:rsidR="00EB527A" w:rsidRPr="0033079B" w:rsidTr="003B02E5">
        <w:tc>
          <w:tcPr>
            <w:tcW w:w="1829" w:type="dxa"/>
          </w:tcPr>
          <w:p w:rsidR="00EB527A" w:rsidRPr="0033079B" w:rsidRDefault="00EB527A" w:rsidP="003B02E5">
            <w:r w:rsidRPr="0033079B">
              <w:t>ПО.02.УП.01</w:t>
            </w:r>
          </w:p>
        </w:tc>
        <w:tc>
          <w:tcPr>
            <w:tcW w:w="2965" w:type="dxa"/>
            <w:gridSpan w:val="2"/>
          </w:tcPr>
          <w:p w:rsidR="00EB527A" w:rsidRPr="0033079B" w:rsidRDefault="00EB527A" w:rsidP="003B02E5">
            <w:r w:rsidRPr="0033079B">
              <w:t>Сольфеджио</w:t>
            </w:r>
          </w:p>
        </w:tc>
        <w:tc>
          <w:tcPr>
            <w:tcW w:w="1109" w:type="dxa"/>
          </w:tcPr>
          <w:p w:rsidR="00EB527A" w:rsidRPr="0033079B" w:rsidRDefault="00EB527A" w:rsidP="003B02E5">
            <w:pPr>
              <w:jc w:val="center"/>
            </w:pPr>
            <w:r w:rsidRPr="0033079B">
              <w:t>641,5</w:t>
            </w:r>
          </w:p>
        </w:tc>
        <w:tc>
          <w:tcPr>
            <w:tcW w:w="956" w:type="dxa"/>
          </w:tcPr>
          <w:p w:rsidR="00EB527A" w:rsidRPr="0033079B" w:rsidRDefault="00EB527A" w:rsidP="003B02E5">
            <w:pPr>
              <w:jc w:val="center"/>
            </w:pPr>
            <w:r w:rsidRPr="0033079B">
              <w:t>263</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378,5</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r w:rsidRPr="0033079B">
              <w:t>2,4,6..10,14,15</w:t>
            </w:r>
          </w:p>
        </w:tc>
        <w:tc>
          <w:tcPr>
            <w:tcW w:w="910" w:type="dxa"/>
          </w:tcPr>
          <w:p w:rsidR="00EB527A" w:rsidRPr="0033079B" w:rsidRDefault="00EB527A" w:rsidP="003B02E5">
            <w:r w:rsidRPr="0033079B">
              <w:t>12</w:t>
            </w:r>
          </w:p>
        </w:tc>
        <w:tc>
          <w:tcPr>
            <w:tcW w:w="503" w:type="dxa"/>
          </w:tcPr>
          <w:p w:rsidR="00EB527A" w:rsidRPr="0033079B" w:rsidRDefault="00EB527A" w:rsidP="003B02E5">
            <w:pPr>
              <w:rPr>
                <w:b/>
              </w:rPr>
            </w:pPr>
            <w:r w:rsidRPr="0033079B">
              <w:rPr>
                <w:b/>
              </w:rPr>
              <w:t>1</w:t>
            </w:r>
          </w:p>
        </w:tc>
        <w:tc>
          <w:tcPr>
            <w:tcW w:w="636" w:type="dxa"/>
          </w:tcPr>
          <w:p w:rsidR="00EB527A" w:rsidRPr="0033079B" w:rsidRDefault="00EB527A" w:rsidP="003B02E5">
            <w:pPr>
              <w:rPr>
                <w:b/>
              </w:rPr>
            </w:pPr>
            <w:r w:rsidRPr="0033079B">
              <w:rPr>
                <w:b/>
              </w:rPr>
              <w:t>1,5</w:t>
            </w:r>
          </w:p>
        </w:tc>
        <w:tc>
          <w:tcPr>
            <w:tcW w:w="636" w:type="dxa"/>
          </w:tcPr>
          <w:p w:rsidR="00EB527A" w:rsidRPr="0033079B" w:rsidRDefault="00EB527A" w:rsidP="003B02E5">
            <w:pPr>
              <w:rPr>
                <w:b/>
              </w:rPr>
            </w:pPr>
            <w:r w:rsidRPr="0033079B">
              <w:rPr>
                <w:b/>
              </w:rPr>
              <w:t>1,5</w:t>
            </w:r>
          </w:p>
        </w:tc>
        <w:tc>
          <w:tcPr>
            <w:tcW w:w="540" w:type="dxa"/>
          </w:tcPr>
          <w:p w:rsidR="00EB527A" w:rsidRPr="0033079B" w:rsidRDefault="00EB527A" w:rsidP="003B02E5">
            <w:pPr>
              <w:rPr>
                <w:b/>
              </w:rPr>
            </w:pPr>
            <w:r w:rsidRPr="0033079B">
              <w:rPr>
                <w:b/>
              </w:rPr>
              <w:t>1,5</w:t>
            </w:r>
          </w:p>
        </w:tc>
        <w:tc>
          <w:tcPr>
            <w:tcW w:w="636" w:type="dxa"/>
          </w:tcPr>
          <w:p w:rsidR="00EB527A" w:rsidRPr="0033079B" w:rsidRDefault="00EB527A" w:rsidP="003B02E5">
            <w:pPr>
              <w:rPr>
                <w:b/>
              </w:rPr>
            </w:pPr>
            <w:r w:rsidRPr="0033079B">
              <w:rPr>
                <w:b/>
              </w:rPr>
              <w:t>1,5</w:t>
            </w:r>
          </w:p>
        </w:tc>
        <w:tc>
          <w:tcPr>
            <w:tcW w:w="675" w:type="dxa"/>
          </w:tcPr>
          <w:p w:rsidR="00EB527A" w:rsidRPr="0033079B" w:rsidRDefault="00EB527A" w:rsidP="003B02E5">
            <w:pPr>
              <w:rPr>
                <w:b/>
              </w:rPr>
            </w:pPr>
            <w:r w:rsidRPr="0033079B">
              <w:rPr>
                <w:b/>
              </w:rPr>
              <w:t>1,5</w:t>
            </w:r>
          </w:p>
        </w:tc>
        <w:tc>
          <w:tcPr>
            <w:tcW w:w="575" w:type="dxa"/>
          </w:tcPr>
          <w:p w:rsidR="00EB527A" w:rsidRPr="0033079B" w:rsidRDefault="00EB527A" w:rsidP="003B02E5">
            <w:pPr>
              <w:rPr>
                <w:b/>
              </w:rPr>
            </w:pPr>
            <w:r w:rsidRPr="0033079B">
              <w:rPr>
                <w:b/>
              </w:rPr>
              <w:t>1,5</w:t>
            </w:r>
          </w:p>
        </w:tc>
        <w:tc>
          <w:tcPr>
            <w:tcW w:w="672" w:type="dxa"/>
          </w:tcPr>
          <w:p w:rsidR="00EB527A" w:rsidRPr="0033079B" w:rsidRDefault="00EB527A" w:rsidP="003B02E5">
            <w:pPr>
              <w:rPr>
                <w:b/>
              </w:rPr>
            </w:pPr>
            <w:r w:rsidRPr="0033079B">
              <w:rPr>
                <w:b/>
              </w:rPr>
              <w:t>1,5</w:t>
            </w:r>
          </w:p>
        </w:tc>
      </w:tr>
      <w:tr w:rsidR="00EB527A" w:rsidRPr="0033079B" w:rsidTr="003B02E5">
        <w:tc>
          <w:tcPr>
            <w:tcW w:w="1829" w:type="dxa"/>
          </w:tcPr>
          <w:p w:rsidR="00EB527A" w:rsidRPr="0033079B" w:rsidRDefault="00EB527A" w:rsidP="003B02E5">
            <w:r w:rsidRPr="0033079B">
              <w:t>ПО.02.УП.02</w:t>
            </w:r>
          </w:p>
        </w:tc>
        <w:tc>
          <w:tcPr>
            <w:tcW w:w="2965" w:type="dxa"/>
            <w:gridSpan w:val="2"/>
          </w:tcPr>
          <w:p w:rsidR="00EB527A" w:rsidRPr="0033079B" w:rsidRDefault="00EB527A" w:rsidP="003B02E5">
            <w:r w:rsidRPr="0033079B">
              <w:t>Слушание музыки</w:t>
            </w:r>
          </w:p>
        </w:tc>
        <w:tc>
          <w:tcPr>
            <w:tcW w:w="1109" w:type="dxa"/>
          </w:tcPr>
          <w:p w:rsidR="00EB527A" w:rsidRPr="0033079B" w:rsidRDefault="00EB527A" w:rsidP="003B02E5">
            <w:pPr>
              <w:jc w:val="center"/>
            </w:pPr>
            <w:r w:rsidRPr="0033079B">
              <w:t>147</w:t>
            </w:r>
          </w:p>
        </w:tc>
        <w:tc>
          <w:tcPr>
            <w:tcW w:w="956" w:type="dxa"/>
          </w:tcPr>
          <w:p w:rsidR="00EB527A" w:rsidRPr="0033079B" w:rsidRDefault="00EB527A" w:rsidP="003B02E5">
            <w:pPr>
              <w:jc w:val="center"/>
            </w:pPr>
            <w:r w:rsidRPr="0033079B">
              <w:t>49</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98</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r w:rsidRPr="0033079B">
              <w:t>6</w:t>
            </w:r>
          </w:p>
        </w:tc>
        <w:tc>
          <w:tcPr>
            <w:tcW w:w="910" w:type="dxa"/>
          </w:tcPr>
          <w:p w:rsidR="00EB527A" w:rsidRPr="0033079B" w:rsidRDefault="00EB527A" w:rsidP="003B02E5"/>
        </w:tc>
        <w:tc>
          <w:tcPr>
            <w:tcW w:w="503" w:type="dxa"/>
          </w:tcPr>
          <w:p w:rsidR="00EB527A" w:rsidRPr="0033079B" w:rsidRDefault="00EB527A" w:rsidP="003B02E5">
            <w:pPr>
              <w:rPr>
                <w:b/>
              </w:rPr>
            </w:pPr>
            <w:r w:rsidRPr="0033079B">
              <w:rPr>
                <w:b/>
              </w:rPr>
              <w:t>1</w:t>
            </w:r>
          </w:p>
        </w:tc>
        <w:tc>
          <w:tcPr>
            <w:tcW w:w="636" w:type="dxa"/>
          </w:tcPr>
          <w:p w:rsidR="00EB527A" w:rsidRPr="0033079B" w:rsidRDefault="00EB527A" w:rsidP="003B02E5">
            <w:pPr>
              <w:rPr>
                <w:b/>
              </w:rPr>
            </w:pPr>
            <w:r w:rsidRPr="0033079B">
              <w:rPr>
                <w:b/>
              </w:rPr>
              <w:t>1</w:t>
            </w:r>
          </w:p>
        </w:tc>
        <w:tc>
          <w:tcPr>
            <w:tcW w:w="636" w:type="dxa"/>
          </w:tcPr>
          <w:p w:rsidR="00EB527A" w:rsidRPr="0033079B" w:rsidRDefault="00EB527A" w:rsidP="003B02E5">
            <w:pPr>
              <w:rPr>
                <w:b/>
              </w:rPr>
            </w:pPr>
            <w:r w:rsidRPr="0033079B">
              <w:rPr>
                <w:b/>
              </w:rPr>
              <w:t>1</w:t>
            </w:r>
          </w:p>
        </w:tc>
        <w:tc>
          <w:tcPr>
            <w:tcW w:w="540" w:type="dxa"/>
          </w:tcPr>
          <w:p w:rsidR="00EB527A" w:rsidRPr="0033079B" w:rsidRDefault="00EB527A" w:rsidP="003B02E5">
            <w:pPr>
              <w:rPr>
                <w:b/>
              </w:rPr>
            </w:pPr>
          </w:p>
        </w:tc>
        <w:tc>
          <w:tcPr>
            <w:tcW w:w="636" w:type="dxa"/>
          </w:tcPr>
          <w:p w:rsidR="00EB527A" w:rsidRPr="0033079B" w:rsidRDefault="00EB527A" w:rsidP="003B02E5">
            <w:pPr>
              <w:rPr>
                <w:b/>
              </w:rPr>
            </w:pPr>
          </w:p>
        </w:tc>
        <w:tc>
          <w:tcPr>
            <w:tcW w:w="675" w:type="dxa"/>
          </w:tcPr>
          <w:p w:rsidR="00EB527A" w:rsidRPr="0033079B" w:rsidRDefault="00EB527A" w:rsidP="003B02E5">
            <w:pPr>
              <w:rPr>
                <w:b/>
              </w:rPr>
            </w:pPr>
          </w:p>
        </w:tc>
        <w:tc>
          <w:tcPr>
            <w:tcW w:w="575" w:type="dxa"/>
          </w:tcPr>
          <w:p w:rsidR="00EB527A" w:rsidRPr="0033079B" w:rsidRDefault="00EB527A" w:rsidP="003B02E5">
            <w:pPr>
              <w:rPr>
                <w:b/>
              </w:rPr>
            </w:pPr>
          </w:p>
        </w:tc>
        <w:tc>
          <w:tcPr>
            <w:tcW w:w="672" w:type="dxa"/>
          </w:tcPr>
          <w:p w:rsidR="00EB527A" w:rsidRPr="0033079B" w:rsidRDefault="00EB527A" w:rsidP="003B02E5">
            <w:pPr>
              <w:rPr>
                <w:b/>
              </w:rPr>
            </w:pPr>
          </w:p>
        </w:tc>
      </w:tr>
      <w:tr w:rsidR="00EB527A" w:rsidRPr="0033079B" w:rsidTr="003B02E5">
        <w:tc>
          <w:tcPr>
            <w:tcW w:w="1829" w:type="dxa"/>
          </w:tcPr>
          <w:p w:rsidR="00EB527A" w:rsidRPr="0033079B" w:rsidRDefault="00EB527A" w:rsidP="003B02E5">
            <w:r w:rsidRPr="0033079B">
              <w:t>ПО.02.УП.03</w:t>
            </w:r>
          </w:p>
        </w:tc>
        <w:tc>
          <w:tcPr>
            <w:tcW w:w="2965" w:type="dxa"/>
            <w:gridSpan w:val="2"/>
          </w:tcPr>
          <w:p w:rsidR="00EB527A" w:rsidRPr="0033079B" w:rsidRDefault="00EB527A" w:rsidP="003B02E5">
            <w:r w:rsidRPr="0033079B">
              <w:t>Музыкальная литература</w:t>
            </w:r>
          </w:p>
        </w:tc>
        <w:tc>
          <w:tcPr>
            <w:tcW w:w="1109" w:type="dxa"/>
          </w:tcPr>
          <w:p w:rsidR="00EB527A" w:rsidRPr="0033079B" w:rsidRDefault="00EB527A" w:rsidP="003B02E5">
            <w:pPr>
              <w:jc w:val="center"/>
            </w:pPr>
            <w:r w:rsidRPr="0033079B">
              <w:t>346,5</w:t>
            </w:r>
          </w:p>
        </w:tc>
        <w:tc>
          <w:tcPr>
            <w:tcW w:w="956" w:type="dxa"/>
          </w:tcPr>
          <w:p w:rsidR="00EB527A" w:rsidRPr="0033079B" w:rsidRDefault="00EB527A" w:rsidP="003B02E5">
            <w:pPr>
              <w:jc w:val="center"/>
            </w:pPr>
            <w:r w:rsidRPr="0033079B">
              <w:t>165</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181,5</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r w:rsidRPr="0033079B">
              <w:t>9-13,15</w:t>
            </w:r>
          </w:p>
        </w:tc>
        <w:tc>
          <w:tcPr>
            <w:tcW w:w="910" w:type="dxa"/>
          </w:tcPr>
          <w:p w:rsidR="00EB527A" w:rsidRPr="0033079B" w:rsidRDefault="00EB527A" w:rsidP="003B02E5">
            <w:r w:rsidRPr="0033079B">
              <w:t>14</w:t>
            </w:r>
          </w:p>
        </w:tc>
        <w:tc>
          <w:tcPr>
            <w:tcW w:w="503" w:type="dxa"/>
          </w:tcPr>
          <w:p w:rsidR="00EB527A" w:rsidRPr="0033079B" w:rsidRDefault="00EB527A" w:rsidP="003B02E5">
            <w:pPr>
              <w:rPr>
                <w:b/>
              </w:rPr>
            </w:pPr>
          </w:p>
        </w:tc>
        <w:tc>
          <w:tcPr>
            <w:tcW w:w="636" w:type="dxa"/>
          </w:tcPr>
          <w:p w:rsidR="00EB527A" w:rsidRPr="0033079B" w:rsidRDefault="00EB527A" w:rsidP="003B02E5">
            <w:pPr>
              <w:rPr>
                <w:b/>
              </w:rPr>
            </w:pPr>
          </w:p>
        </w:tc>
        <w:tc>
          <w:tcPr>
            <w:tcW w:w="636" w:type="dxa"/>
          </w:tcPr>
          <w:p w:rsidR="00EB527A" w:rsidRPr="0033079B" w:rsidRDefault="00EB527A" w:rsidP="003B02E5">
            <w:pPr>
              <w:rPr>
                <w:b/>
              </w:rPr>
            </w:pPr>
          </w:p>
        </w:tc>
        <w:tc>
          <w:tcPr>
            <w:tcW w:w="540" w:type="dxa"/>
          </w:tcPr>
          <w:p w:rsidR="00EB527A" w:rsidRPr="0033079B" w:rsidRDefault="00EB527A" w:rsidP="003B02E5">
            <w:pPr>
              <w:rPr>
                <w:b/>
              </w:rPr>
            </w:pPr>
            <w:r w:rsidRPr="0033079B">
              <w:rPr>
                <w:b/>
              </w:rPr>
              <w:t>1</w:t>
            </w:r>
          </w:p>
        </w:tc>
        <w:tc>
          <w:tcPr>
            <w:tcW w:w="636" w:type="dxa"/>
          </w:tcPr>
          <w:p w:rsidR="00EB527A" w:rsidRPr="0033079B" w:rsidRDefault="00EB527A" w:rsidP="003B02E5">
            <w:pPr>
              <w:rPr>
                <w:b/>
              </w:rPr>
            </w:pPr>
            <w:r w:rsidRPr="0033079B">
              <w:rPr>
                <w:b/>
              </w:rPr>
              <w:t>1</w:t>
            </w:r>
          </w:p>
        </w:tc>
        <w:tc>
          <w:tcPr>
            <w:tcW w:w="675" w:type="dxa"/>
          </w:tcPr>
          <w:p w:rsidR="00EB527A" w:rsidRPr="0033079B" w:rsidRDefault="00EB527A" w:rsidP="003B02E5">
            <w:pPr>
              <w:rPr>
                <w:b/>
              </w:rPr>
            </w:pPr>
            <w:r w:rsidRPr="0033079B">
              <w:rPr>
                <w:b/>
              </w:rPr>
              <w:t>1</w:t>
            </w:r>
          </w:p>
        </w:tc>
        <w:tc>
          <w:tcPr>
            <w:tcW w:w="575" w:type="dxa"/>
          </w:tcPr>
          <w:p w:rsidR="00EB527A" w:rsidRPr="0033079B" w:rsidRDefault="00EB527A" w:rsidP="003B02E5">
            <w:pPr>
              <w:rPr>
                <w:b/>
              </w:rPr>
            </w:pPr>
            <w:r w:rsidRPr="0033079B">
              <w:rPr>
                <w:b/>
              </w:rPr>
              <w:t>1</w:t>
            </w:r>
          </w:p>
        </w:tc>
        <w:tc>
          <w:tcPr>
            <w:tcW w:w="672" w:type="dxa"/>
          </w:tcPr>
          <w:p w:rsidR="00EB527A" w:rsidRPr="0033079B" w:rsidRDefault="00EB527A" w:rsidP="003B02E5">
            <w:pPr>
              <w:rPr>
                <w:b/>
              </w:rPr>
            </w:pPr>
            <w:r w:rsidRPr="0033079B">
              <w:rPr>
                <w:b/>
              </w:rPr>
              <w:t>1,5</w:t>
            </w:r>
          </w:p>
        </w:tc>
      </w:tr>
      <w:tr w:rsidR="00EB527A" w:rsidRPr="0033079B" w:rsidTr="003B02E5">
        <w:tc>
          <w:tcPr>
            <w:tcW w:w="4794" w:type="dxa"/>
            <w:gridSpan w:val="3"/>
          </w:tcPr>
          <w:p w:rsidR="00EB527A" w:rsidRPr="0033079B" w:rsidRDefault="00EB527A" w:rsidP="003B02E5">
            <w:pPr>
              <w:rPr>
                <w:b/>
              </w:rPr>
            </w:pPr>
            <w:r w:rsidRPr="0033079B">
              <w:rPr>
                <w:b/>
              </w:rPr>
              <w:t>Аудиторная нагрузка по двум предметным областям:</w:t>
            </w:r>
          </w:p>
        </w:tc>
        <w:tc>
          <w:tcPr>
            <w:tcW w:w="1109" w:type="dxa"/>
          </w:tcPr>
          <w:p w:rsidR="00EB527A" w:rsidRPr="0033079B" w:rsidRDefault="00EB527A" w:rsidP="003B02E5"/>
        </w:tc>
        <w:tc>
          <w:tcPr>
            <w:tcW w:w="956" w:type="dxa"/>
          </w:tcPr>
          <w:p w:rsidR="00EB527A" w:rsidRPr="0033079B" w:rsidRDefault="00EB527A" w:rsidP="003B02E5"/>
        </w:tc>
        <w:tc>
          <w:tcPr>
            <w:tcW w:w="2347" w:type="dxa"/>
            <w:gridSpan w:val="3"/>
          </w:tcPr>
          <w:p w:rsidR="00EB527A" w:rsidRPr="0033079B" w:rsidRDefault="00EB527A" w:rsidP="003B02E5">
            <w:pPr>
              <w:jc w:val="center"/>
              <w:rPr>
                <w:b/>
              </w:rPr>
            </w:pPr>
            <w:r w:rsidRPr="0033079B">
              <w:rPr>
                <w:b/>
              </w:rPr>
              <w:t>1776,5</w:t>
            </w: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pPr>
              <w:rPr>
                <w:b/>
              </w:rPr>
            </w:pPr>
            <w:r w:rsidRPr="0033079B">
              <w:rPr>
                <w:b/>
              </w:rPr>
              <w:t>5</w:t>
            </w:r>
          </w:p>
        </w:tc>
        <w:tc>
          <w:tcPr>
            <w:tcW w:w="636" w:type="dxa"/>
          </w:tcPr>
          <w:p w:rsidR="00EB527A" w:rsidRPr="0033079B" w:rsidRDefault="00EB527A" w:rsidP="003B02E5">
            <w:pPr>
              <w:rPr>
                <w:b/>
              </w:rPr>
            </w:pPr>
            <w:r w:rsidRPr="0033079B">
              <w:rPr>
                <w:b/>
              </w:rPr>
              <w:t>5,5</w:t>
            </w:r>
          </w:p>
        </w:tc>
        <w:tc>
          <w:tcPr>
            <w:tcW w:w="636" w:type="dxa"/>
          </w:tcPr>
          <w:p w:rsidR="00EB527A" w:rsidRPr="0033079B" w:rsidRDefault="00EB527A" w:rsidP="003B02E5">
            <w:pPr>
              <w:rPr>
                <w:b/>
              </w:rPr>
            </w:pPr>
            <w:r w:rsidRPr="0033079B">
              <w:rPr>
                <w:b/>
              </w:rPr>
              <w:t>5,5</w:t>
            </w:r>
          </w:p>
        </w:tc>
        <w:tc>
          <w:tcPr>
            <w:tcW w:w="540" w:type="dxa"/>
          </w:tcPr>
          <w:p w:rsidR="00EB527A" w:rsidRPr="0033079B" w:rsidRDefault="00EB527A" w:rsidP="003B02E5">
            <w:pPr>
              <w:rPr>
                <w:b/>
              </w:rPr>
            </w:pPr>
            <w:r w:rsidRPr="0033079B">
              <w:rPr>
                <w:b/>
              </w:rPr>
              <w:t>7</w:t>
            </w:r>
          </w:p>
        </w:tc>
        <w:tc>
          <w:tcPr>
            <w:tcW w:w="636" w:type="dxa"/>
          </w:tcPr>
          <w:p w:rsidR="00EB527A" w:rsidRPr="0033079B" w:rsidRDefault="00EB527A" w:rsidP="003B02E5">
            <w:pPr>
              <w:rPr>
                <w:b/>
              </w:rPr>
            </w:pPr>
            <w:r w:rsidRPr="0033079B">
              <w:rPr>
                <w:b/>
              </w:rPr>
              <w:t>7,5</w:t>
            </w:r>
          </w:p>
        </w:tc>
        <w:tc>
          <w:tcPr>
            <w:tcW w:w="675" w:type="dxa"/>
          </w:tcPr>
          <w:p w:rsidR="00EB527A" w:rsidRPr="0033079B" w:rsidRDefault="00EB527A" w:rsidP="003B02E5">
            <w:pPr>
              <w:rPr>
                <w:b/>
              </w:rPr>
            </w:pPr>
            <w:r w:rsidRPr="0033079B">
              <w:rPr>
                <w:b/>
              </w:rPr>
              <w:t>7,5</w:t>
            </w:r>
          </w:p>
        </w:tc>
        <w:tc>
          <w:tcPr>
            <w:tcW w:w="575" w:type="dxa"/>
          </w:tcPr>
          <w:p w:rsidR="00EB527A" w:rsidRPr="0033079B" w:rsidRDefault="00EB527A" w:rsidP="003B02E5">
            <w:pPr>
              <w:rPr>
                <w:b/>
              </w:rPr>
            </w:pPr>
            <w:r w:rsidRPr="0033079B">
              <w:rPr>
                <w:b/>
              </w:rPr>
              <w:t>8,5</w:t>
            </w:r>
          </w:p>
        </w:tc>
        <w:tc>
          <w:tcPr>
            <w:tcW w:w="672" w:type="dxa"/>
          </w:tcPr>
          <w:p w:rsidR="00EB527A" w:rsidRPr="0033079B" w:rsidRDefault="00EB527A" w:rsidP="003B02E5">
            <w:pPr>
              <w:rPr>
                <w:b/>
              </w:rPr>
            </w:pPr>
            <w:r w:rsidRPr="0033079B">
              <w:rPr>
                <w:b/>
              </w:rPr>
              <w:t>8/7</w:t>
            </w:r>
          </w:p>
        </w:tc>
      </w:tr>
      <w:tr w:rsidR="00EB527A" w:rsidRPr="0033079B" w:rsidTr="003B02E5">
        <w:tc>
          <w:tcPr>
            <w:tcW w:w="4794" w:type="dxa"/>
            <w:gridSpan w:val="3"/>
          </w:tcPr>
          <w:p w:rsidR="00EB527A" w:rsidRPr="0033079B" w:rsidRDefault="00EB527A" w:rsidP="003B02E5">
            <w:pPr>
              <w:rPr>
                <w:b/>
              </w:rPr>
            </w:pPr>
            <w:r w:rsidRPr="0033079B">
              <w:rPr>
                <w:b/>
              </w:rPr>
              <w:t>Максимальная нагрузка по двум предметным областям:</w:t>
            </w:r>
          </w:p>
        </w:tc>
        <w:tc>
          <w:tcPr>
            <w:tcW w:w="1109" w:type="dxa"/>
          </w:tcPr>
          <w:p w:rsidR="00EB527A" w:rsidRPr="0033079B" w:rsidRDefault="00EB527A" w:rsidP="003B02E5">
            <w:pPr>
              <w:jc w:val="center"/>
              <w:rPr>
                <w:b/>
              </w:rPr>
            </w:pPr>
            <w:r w:rsidRPr="0033079B">
              <w:rPr>
                <w:b/>
              </w:rPr>
              <w:t>3841,5</w:t>
            </w:r>
          </w:p>
        </w:tc>
        <w:tc>
          <w:tcPr>
            <w:tcW w:w="956" w:type="dxa"/>
          </w:tcPr>
          <w:p w:rsidR="00EB527A" w:rsidRPr="0033079B" w:rsidRDefault="00EB527A" w:rsidP="003B02E5">
            <w:pPr>
              <w:jc w:val="center"/>
              <w:rPr>
                <w:b/>
              </w:rPr>
            </w:pPr>
            <w:r w:rsidRPr="0033079B">
              <w:rPr>
                <w:b/>
              </w:rPr>
              <w:t>2065</w:t>
            </w:r>
          </w:p>
        </w:tc>
        <w:tc>
          <w:tcPr>
            <w:tcW w:w="2347" w:type="dxa"/>
            <w:gridSpan w:val="3"/>
          </w:tcPr>
          <w:p w:rsidR="00EB527A" w:rsidRPr="0033079B" w:rsidRDefault="00EB527A" w:rsidP="003B02E5">
            <w:pPr>
              <w:jc w:val="center"/>
              <w:rPr>
                <w:b/>
              </w:rPr>
            </w:pPr>
            <w:r w:rsidRPr="0033079B">
              <w:rPr>
                <w:b/>
              </w:rPr>
              <w:t>1776,5</w:t>
            </w: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pPr>
              <w:rPr>
                <w:b/>
              </w:rPr>
            </w:pPr>
            <w:r w:rsidRPr="0033079B">
              <w:rPr>
                <w:b/>
              </w:rPr>
              <w:t>10</w:t>
            </w:r>
          </w:p>
        </w:tc>
        <w:tc>
          <w:tcPr>
            <w:tcW w:w="636" w:type="dxa"/>
          </w:tcPr>
          <w:p w:rsidR="00EB527A" w:rsidRPr="0033079B" w:rsidRDefault="00EB527A" w:rsidP="003B02E5">
            <w:pPr>
              <w:rPr>
                <w:b/>
              </w:rPr>
            </w:pPr>
            <w:r w:rsidRPr="0033079B">
              <w:rPr>
                <w:b/>
              </w:rPr>
              <w:t>10,5</w:t>
            </w:r>
          </w:p>
        </w:tc>
        <w:tc>
          <w:tcPr>
            <w:tcW w:w="636" w:type="dxa"/>
          </w:tcPr>
          <w:p w:rsidR="00EB527A" w:rsidRPr="0033079B" w:rsidRDefault="00EB527A" w:rsidP="003B02E5">
            <w:pPr>
              <w:rPr>
                <w:b/>
              </w:rPr>
            </w:pPr>
            <w:r w:rsidRPr="0033079B">
              <w:rPr>
                <w:b/>
              </w:rPr>
              <w:t>11,5</w:t>
            </w:r>
          </w:p>
        </w:tc>
        <w:tc>
          <w:tcPr>
            <w:tcW w:w="540" w:type="dxa"/>
          </w:tcPr>
          <w:p w:rsidR="00EB527A" w:rsidRPr="0033079B" w:rsidRDefault="00EB527A" w:rsidP="003B02E5">
            <w:pPr>
              <w:rPr>
                <w:b/>
              </w:rPr>
            </w:pPr>
            <w:r w:rsidRPr="0033079B">
              <w:rPr>
                <w:b/>
              </w:rPr>
              <w:t>15</w:t>
            </w:r>
          </w:p>
        </w:tc>
        <w:tc>
          <w:tcPr>
            <w:tcW w:w="636" w:type="dxa"/>
          </w:tcPr>
          <w:p w:rsidR="00EB527A" w:rsidRPr="0033079B" w:rsidRDefault="00EB527A" w:rsidP="003B02E5">
            <w:pPr>
              <w:rPr>
                <w:b/>
              </w:rPr>
            </w:pPr>
            <w:r w:rsidRPr="0033079B">
              <w:rPr>
                <w:b/>
              </w:rPr>
              <w:t>16,5</w:t>
            </w:r>
          </w:p>
        </w:tc>
        <w:tc>
          <w:tcPr>
            <w:tcW w:w="675" w:type="dxa"/>
          </w:tcPr>
          <w:p w:rsidR="00EB527A" w:rsidRPr="0033079B" w:rsidRDefault="00EB527A" w:rsidP="003B02E5">
            <w:pPr>
              <w:rPr>
                <w:b/>
              </w:rPr>
            </w:pPr>
            <w:r w:rsidRPr="0033079B">
              <w:rPr>
                <w:b/>
              </w:rPr>
              <w:t>16,5</w:t>
            </w:r>
          </w:p>
        </w:tc>
        <w:tc>
          <w:tcPr>
            <w:tcW w:w="575" w:type="dxa"/>
          </w:tcPr>
          <w:p w:rsidR="00EB527A" w:rsidRPr="0033079B" w:rsidRDefault="00EB527A" w:rsidP="003B02E5">
            <w:pPr>
              <w:rPr>
                <w:b/>
              </w:rPr>
            </w:pPr>
            <w:r w:rsidRPr="0033079B">
              <w:rPr>
                <w:b/>
              </w:rPr>
              <w:t>20</w:t>
            </w:r>
          </w:p>
        </w:tc>
        <w:tc>
          <w:tcPr>
            <w:tcW w:w="672" w:type="dxa"/>
          </w:tcPr>
          <w:p w:rsidR="00EB527A" w:rsidRPr="0033079B" w:rsidRDefault="00EB527A" w:rsidP="003B02E5">
            <w:pPr>
              <w:rPr>
                <w:b/>
              </w:rPr>
            </w:pPr>
            <w:r w:rsidRPr="0033079B">
              <w:rPr>
                <w:b/>
              </w:rPr>
              <w:t>18/</w:t>
            </w:r>
          </w:p>
          <w:p w:rsidR="00EB527A" w:rsidRPr="0033079B" w:rsidRDefault="00EB527A" w:rsidP="003B02E5">
            <w:pPr>
              <w:rPr>
                <w:b/>
              </w:rPr>
            </w:pPr>
            <w:r w:rsidRPr="0033079B">
              <w:rPr>
                <w:b/>
              </w:rPr>
              <w:t>15,5</w:t>
            </w:r>
          </w:p>
          <w:p w:rsidR="00EB527A" w:rsidRPr="0033079B" w:rsidRDefault="00EB527A" w:rsidP="003B02E5">
            <w:pPr>
              <w:rPr>
                <w:b/>
              </w:rPr>
            </w:pPr>
          </w:p>
        </w:tc>
      </w:tr>
      <w:tr w:rsidR="00EB527A" w:rsidRPr="0033079B" w:rsidTr="003B02E5">
        <w:tc>
          <w:tcPr>
            <w:tcW w:w="4794" w:type="dxa"/>
            <w:gridSpan w:val="3"/>
          </w:tcPr>
          <w:p w:rsidR="00EB527A" w:rsidRPr="0033079B" w:rsidRDefault="00EB527A" w:rsidP="003B02E5">
            <w:pPr>
              <w:rPr>
                <w:b/>
              </w:rPr>
            </w:pPr>
            <w:r w:rsidRPr="0033079B">
              <w:rPr>
                <w:b/>
              </w:rPr>
              <w:lastRenderedPageBreak/>
              <w:t>Кол-во контрольных уроков, зачетов, экзаменов по двум областям:</w:t>
            </w:r>
          </w:p>
        </w:tc>
        <w:tc>
          <w:tcPr>
            <w:tcW w:w="1109" w:type="dxa"/>
          </w:tcPr>
          <w:p w:rsidR="00EB527A" w:rsidRPr="0033079B" w:rsidRDefault="00EB527A" w:rsidP="003B02E5"/>
        </w:tc>
        <w:tc>
          <w:tcPr>
            <w:tcW w:w="956" w:type="dxa"/>
          </w:tcPr>
          <w:p w:rsidR="00EB527A" w:rsidRPr="0033079B" w:rsidRDefault="00EB527A" w:rsidP="003B02E5"/>
        </w:tc>
        <w:tc>
          <w:tcPr>
            <w:tcW w:w="2347" w:type="dxa"/>
            <w:gridSpan w:val="3"/>
          </w:tcPr>
          <w:p w:rsidR="00EB527A" w:rsidRPr="0033079B" w:rsidRDefault="00EB527A" w:rsidP="003B02E5"/>
        </w:tc>
        <w:tc>
          <w:tcPr>
            <w:tcW w:w="1031" w:type="dxa"/>
          </w:tcPr>
          <w:p w:rsidR="00EB527A" w:rsidRPr="0033079B" w:rsidRDefault="00EB527A" w:rsidP="003B02E5">
            <w:pPr>
              <w:jc w:val="center"/>
              <w:rPr>
                <w:b/>
              </w:rPr>
            </w:pPr>
            <w:r w:rsidRPr="0033079B">
              <w:rPr>
                <w:b/>
              </w:rPr>
              <w:t>32</w:t>
            </w:r>
          </w:p>
        </w:tc>
        <w:tc>
          <w:tcPr>
            <w:tcW w:w="910" w:type="dxa"/>
          </w:tcPr>
          <w:p w:rsidR="00EB527A" w:rsidRPr="0033079B" w:rsidRDefault="00EB527A" w:rsidP="003B02E5">
            <w:pPr>
              <w:jc w:val="center"/>
              <w:rPr>
                <w:b/>
              </w:rPr>
            </w:pPr>
            <w:r w:rsidRPr="0033079B">
              <w:rPr>
                <w:b/>
              </w:rPr>
              <w:t>9</w:t>
            </w:r>
          </w:p>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r w:rsidR="00EB527A" w:rsidRPr="0033079B" w:rsidTr="003B02E5">
        <w:tc>
          <w:tcPr>
            <w:tcW w:w="1829" w:type="dxa"/>
          </w:tcPr>
          <w:p w:rsidR="00EB527A" w:rsidRPr="0033079B" w:rsidRDefault="00EB527A" w:rsidP="003B02E5">
            <w:pPr>
              <w:rPr>
                <w:b/>
              </w:rPr>
            </w:pPr>
            <w:r w:rsidRPr="0033079B">
              <w:rPr>
                <w:b/>
              </w:rPr>
              <w:t>В.00</w:t>
            </w:r>
          </w:p>
        </w:tc>
        <w:tc>
          <w:tcPr>
            <w:tcW w:w="2965" w:type="dxa"/>
            <w:gridSpan w:val="2"/>
          </w:tcPr>
          <w:p w:rsidR="00EB527A" w:rsidRPr="0033079B" w:rsidRDefault="00EB527A" w:rsidP="003B02E5">
            <w:pPr>
              <w:rPr>
                <w:b/>
                <w:u w:val="single"/>
              </w:rPr>
            </w:pPr>
            <w:r w:rsidRPr="0033079B">
              <w:rPr>
                <w:b/>
                <w:u w:val="single"/>
              </w:rPr>
              <w:t>Вариативная часть</w:t>
            </w:r>
          </w:p>
          <w:p w:rsidR="00EB527A" w:rsidRPr="0033079B" w:rsidRDefault="00EB527A" w:rsidP="003B02E5">
            <w:pPr>
              <w:rPr>
                <w:b/>
                <w:u w:val="single"/>
              </w:rPr>
            </w:pPr>
          </w:p>
        </w:tc>
        <w:tc>
          <w:tcPr>
            <w:tcW w:w="1109" w:type="dxa"/>
          </w:tcPr>
          <w:p w:rsidR="00EB527A" w:rsidRPr="0033079B" w:rsidRDefault="00EB527A" w:rsidP="003B02E5">
            <w:pPr>
              <w:jc w:val="center"/>
              <w:rPr>
                <w:b/>
              </w:rPr>
            </w:pPr>
            <w:r w:rsidRPr="0033079B">
              <w:rPr>
                <w:b/>
              </w:rPr>
              <w:t>479</w:t>
            </w:r>
          </w:p>
        </w:tc>
        <w:tc>
          <w:tcPr>
            <w:tcW w:w="956" w:type="dxa"/>
          </w:tcPr>
          <w:p w:rsidR="00EB527A" w:rsidRPr="0033079B" w:rsidRDefault="00EB527A" w:rsidP="003B02E5">
            <w:pPr>
              <w:jc w:val="center"/>
              <w:rPr>
                <w:b/>
              </w:rPr>
            </w:pPr>
            <w:r w:rsidRPr="0033079B">
              <w:rPr>
                <w:b/>
              </w:rPr>
              <w:t>148,5</w:t>
            </w:r>
          </w:p>
        </w:tc>
        <w:tc>
          <w:tcPr>
            <w:tcW w:w="834" w:type="dxa"/>
          </w:tcPr>
          <w:p w:rsidR="00EB527A" w:rsidRPr="0033079B" w:rsidRDefault="00EB527A" w:rsidP="003B02E5">
            <w:pPr>
              <w:jc w:val="center"/>
              <w:rPr>
                <w:b/>
              </w:rPr>
            </w:pPr>
            <w:r w:rsidRPr="0033079B">
              <w:rPr>
                <w:b/>
              </w:rPr>
              <w:t>-</w:t>
            </w:r>
          </w:p>
        </w:tc>
        <w:tc>
          <w:tcPr>
            <w:tcW w:w="851" w:type="dxa"/>
          </w:tcPr>
          <w:p w:rsidR="00EB527A" w:rsidRPr="0033079B" w:rsidRDefault="00EB527A" w:rsidP="003B02E5">
            <w:pPr>
              <w:jc w:val="center"/>
              <w:rPr>
                <w:b/>
              </w:rPr>
            </w:pPr>
            <w:r w:rsidRPr="0033079B">
              <w:rPr>
                <w:b/>
              </w:rPr>
              <w:t>330,5</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pPr>
              <w:jc w:val="center"/>
              <w:rPr>
                <w:b/>
              </w:rPr>
            </w:pPr>
          </w:p>
        </w:tc>
      </w:tr>
      <w:tr w:rsidR="00EB527A" w:rsidRPr="0033079B" w:rsidTr="003B02E5">
        <w:tc>
          <w:tcPr>
            <w:tcW w:w="1829" w:type="dxa"/>
          </w:tcPr>
          <w:p w:rsidR="00EB527A" w:rsidRPr="0033079B" w:rsidRDefault="00EB527A" w:rsidP="003B02E5">
            <w:r w:rsidRPr="0033079B">
              <w:t>В.01.УП.02</w:t>
            </w:r>
          </w:p>
        </w:tc>
        <w:tc>
          <w:tcPr>
            <w:tcW w:w="2965" w:type="dxa"/>
            <w:gridSpan w:val="2"/>
          </w:tcPr>
          <w:p w:rsidR="00EB527A" w:rsidRPr="0033079B" w:rsidRDefault="00EB527A" w:rsidP="003B02E5">
            <w:r w:rsidRPr="0033079B">
              <w:t>Ансамбль</w:t>
            </w:r>
          </w:p>
        </w:tc>
        <w:tc>
          <w:tcPr>
            <w:tcW w:w="1109" w:type="dxa"/>
          </w:tcPr>
          <w:p w:rsidR="00EB527A" w:rsidRPr="0033079B" w:rsidRDefault="00EB527A" w:rsidP="003B02E5">
            <w:pPr>
              <w:jc w:val="center"/>
            </w:pPr>
            <w:r w:rsidRPr="0033079B">
              <w:t>99</w:t>
            </w:r>
          </w:p>
        </w:tc>
        <w:tc>
          <w:tcPr>
            <w:tcW w:w="956" w:type="dxa"/>
          </w:tcPr>
          <w:p w:rsidR="00EB527A" w:rsidRPr="0033079B" w:rsidRDefault="00EB527A" w:rsidP="003B02E5">
            <w:pPr>
              <w:jc w:val="center"/>
            </w:pPr>
            <w:r w:rsidRPr="0033079B">
              <w:t>49,5</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49,5</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pPr>
              <w:jc w:val="center"/>
            </w:pPr>
            <w:r w:rsidRPr="0033079B">
              <w:t>16</w:t>
            </w:r>
          </w:p>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pPr>
              <w:jc w:val="center"/>
            </w:pPr>
            <w:r w:rsidRPr="0033079B">
              <w:rPr>
                <w:b/>
              </w:rPr>
              <w:t>1,5</w:t>
            </w:r>
          </w:p>
        </w:tc>
      </w:tr>
      <w:tr w:rsidR="00EB527A" w:rsidRPr="0033079B" w:rsidTr="003B02E5">
        <w:trPr>
          <w:trHeight w:val="496"/>
        </w:trPr>
        <w:tc>
          <w:tcPr>
            <w:tcW w:w="1829" w:type="dxa"/>
          </w:tcPr>
          <w:p w:rsidR="00EB527A" w:rsidRPr="0033079B" w:rsidRDefault="00EB527A" w:rsidP="003B02E5">
            <w:r w:rsidRPr="0033079B">
              <w:t>В.02.</w:t>
            </w:r>
          </w:p>
        </w:tc>
        <w:tc>
          <w:tcPr>
            <w:tcW w:w="2965" w:type="dxa"/>
            <w:gridSpan w:val="2"/>
          </w:tcPr>
          <w:p w:rsidR="00EB527A" w:rsidRPr="0033079B" w:rsidRDefault="00EB527A" w:rsidP="003B02E5">
            <w:r w:rsidRPr="0033079B">
              <w:t>Освоение инструментов эстрадного ансамбля</w:t>
            </w:r>
          </w:p>
        </w:tc>
        <w:tc>
          <w:tcPr>
            <w:tcW w:w="1109" w:type="dxa"/>
          </w:tcPr>
          <w:p w:rsidR="00EB527A" w:rsidRPr="0033079B" w:rsidRDefault="00EB527A" w:rsidP="003B02E5">
            <w:pPr>
              <w:jc w:val="center"/>
            </w:pPr>
            <w:r w:rsidRPr="0033079B">
              <w:t>297,5</w:t>
            </w:r>
          </w:p>
        </w:tc>
        <w:tc>
          <w:tcPr>
            <w:tcW w:w="956" w:type="dxa"/>
          </w:tcPr>
          <w:p w:rsidR="00EB527A" w:rsidRPr="0033079B" w:rsidRDefault="00EB527A" w:rsidP="003B02E5">
            <w:pPr>
              <w:jc w:val="center"/>
            </w:pPr>
            <w:r w:rsidRPr="0033079B">
              <w:t>99</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198,5</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pPr>
              <w:jc w:val="center"/>
            </w:pPr>
            <w:r w:rsidRPr="0033079B">
              <w:t>12,14,16</w:t>
            </w:r>
          </w:p>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r w:rsidRPr="0033079B">
              <w:t>2</w:t>
            </w:r>
          </w:p>
        </w:tc>
        <w:tc>
          <w:tcPr>
            <w:tcW w:w="575" w:type="dxa"/>
          </w:tcPr>
          <w:p w:rsidR="00EB527A" w:rsidRPr="0033079B" w:rsidRDefault="00EB527A" w:rsidP="003B02E5">
            <w:r w:rsidRPr="0033079B">
              <w:t>2</w:t>
            </w:r>
          </w:p>
        </w:tc>
        <w:tc>
          <w:tcPr>
            <w:tcW w:w="672" w:type="dxa"/>
          </w:tcPr>
          <w:p w:rsidR="00EB527A" w:rsidRPr="0033079B" w:rsidRDefault="00EB527A" w:rsidP="003B02E5">
            <w:pPr>
              <w:jc w:val="center"/>
              <w:rPr>
                <w:b/>
              </w:rPr>
            </w:pPr>
            <w:r w:rsidRPr="0033079B">
              <w:rPr>
                <w:b/>
              </w:rPr>
              <w:t>2</w:t>
            </w:r>
          </w:p>
        </w:tc>
      </w:tr>
      <w:tr w:rsidR="00EB527A" w:rsidRPr="0033079B" w:rsidTr="003B02E5">
        <w:trPr>
          <w:trHeight w:val="192"/>
        </w:trPr>
        <w:tc>
          <w:tcPr>
            <w:tcW w:w="1829" w:type="dxa"/>
          </w:tcPr>
          <w:p w:rsidR="00EB527A" w:rsidRPr="0033079B" w:rsidRDefault="00EB527A" w:rsidP="003B02E5">
            <w:r w:rsidRPr="0033079B">
              <w:t>В. 03. ПО.02 УП.01</w:t>
            </w:r>
          </w:p>
        </w:tc>
        <w:tc>
          <w:tcPr>
            <w:tcW w:w="2965" w:type="dxa"/>
            <w:gridSpan w:val="2"/>
          </w:tcPr>
          <w:p w:rsidR="00EB527A" w:rsidRPr="0033079B" w:rsidRDefault="00EB527A" w:rsidP="003B02E5">
            <w:r w:rsidRPr="0033079B">
              <w:t>Сольфеджио</w:t>
            </w:r>
          </w:p>
        </w:tc>
        <w:tc>
          <w:tcPr>
            <w:tcW w:w="1109" w:type="dxa"/>
          </w:tcPr>
          <w:p w:rsidR="00EB527A" w:rsidRPr="0033079B" w:rsidRDefault="00EB527A" w:rsidP="003B02E5">
            <w:pPr>
              <w:jc w:val="center"/>
            </w:pPr>
            <w:r w:rsidRPr="0033079B">
              <w:t>82,5</w:t>
            </w:r>
          </w:p>
        </w:tc>
        <w:tc>
          <w:tcPr>
            <w:tcW w:w="956" w:type="dxa"/>
          </w:tcPr>
          <w:p w:rsidR="00EB527A" w:rsidRPr="0033079B" w:rsidRDefault="00EB527A" w:rsidP="003B02E5">
            <w:pPr>
              <w:jc w:val="center"/>
            </w:pPr>
            <w:r w:rsidRPr="0033079B">
              <w:t>-</w:t>
            </w:r>
          </w:p>
        </w:tc>
        <w:tc>
          <w:tcPr>
            <w:tcW w:w="834" w:type="dxa"/>
          </w:tcPr>
          <w:p w:rsidR="00EB527A" w:rsidRPr="0033079B" w:rsidRDefault="00EB527A" w:rsidP="003B02E5">
            <w:pPr>
              <w:jc w:val="center"/>
            </w:pPr>
            <w:r w:rsidRPr="0033079B">
              <w:t>-</w:t>
            </w:r>
          </w:p>
        </w:tc>
        <w:tc>
          <w:tcPr>
            <w:tcW w:w="851" w:type="dxa"/>
          </w:tcPr>
          <w:p w:rsidR="00EB527A" w:rsidRPr="0033079B" w:rsidRDefault="00EB527A" w:rsidP="003B02E5">
            <w:pPr>
              <w:jc w:val="center"/>
            </w:pPr>
            <w:r w:rsidRPr="0033079B">
              <w:t>82,5</w:t>
            </w:r>
          </w:p>
        </w:tc>
        <w:tc>
          <w:tcPr>
            <w:tcW w:w="662" w:type="dxa"/>
          </w:tcPr>
          <w:p w:rsidR="00EB527A" w:rsidRPr="0033079B" w:rsidRDefault="00EB527A" w:rsidP="003B02E5">
            <w:pPr>
              <w:jc w:val="center"/>
            </w:pPr>
            <w:r w:rsidRPr="0033079B">
              <w:t>-</w:t>
            </w:r>
          </w:p>
        </w:tc>
        <w:tc>
          <w:tcPr>
            <w:tcW w:w="1031" w:type="dxa"/>
          </w:tcPr>
          <w:p w:rsidR="00EB527A" w:rsidRPr="0033079B" w:rsidRDefault="00EB527A" w:rsidP="003B02E5">
            <w:pPr>
              <w:jc w:val="center"/>
            </w:pPr>
            <w:r w:rsidRPr="0033079B">
              <w:t>-</w:t>
            </w:r>
          </w:p>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r w:rsidRPr="0033079B">
              <w:t>0,5</w:t>
            </w:r>
          </w:p>
        </w:tc>
        <w:tc>
          <w:tcPr>
            <w:tcW w:w="636" w:type="dxa"/>
          </w:tcPr>
          <w:p w:rsidR="00EB527A" w:rsidRPr="0033079B" w:rsidRDefault="00EB527A" w:rsidP="003B02E5">
            <w:r w:rsidRPr="0033079B">
              <w:t>0,5</w:t>
            </w:r>
          </w:p>
        </w:tc>
        <w:tc>
          <w:tcPr>
            <w:tcW w:w="675" w:type="dxa"/>
          </w:tcPr>
          <w:p w:rsidR="00EB527A" w:rsidRPr="0033079B" w:rsidRDefault="00EB527A" w:rsidP="003B02E5">
            <w:r w:rsidRPr="0033079B">
              <w:t>0,5</w:t>
            </w:r>
          </w:p>
        </w:tc>
        <w:tc>
          <w:tcPr>
            <w:tcW w:w="575" w:type="dxa"/>
          </w:tcPr>
          <w:p w:rsidR="00EB527A" w:rsidRPr="0033079B" w:rsidRDefault="00EB527A" w:rsidP="003B02E5">
            <w:r w:rsidRPr="0033079B">
              <w:t>0,5</w:t>
            </w:r>
          </w:p>
        </w:tc>
        <w:tc>
          <w:tcPr>
            <w:tcW w:w="672" w:type="dxa"/>
          </w:tcPr>
          <w:p w:rsidR="00EB527A" w:rsidRPr="0033079B" w:rsidRDefault="00EB527A" w:rsidP="003B02E5">
            <w:pPr>
              <w:jc w:val="center"/>
              <w:rPr>
                <w:b/>
              </w:rPr>
            </w:pPr>
            <w:r w:rsidRPr="0033079B">
              <w:rPr>
                <w:b/>
              </w:rPr>
              <w:t>0,5</w:t>
            </w:r>
          </w:p>
        </w:tc>
      </w:tr>
      <w:tr w:rsidR="00EB527A" w:rsidRPr="0033079B" w:rsidTr="003B02E5">
        <w:tc>
          <w:tcPr>
            <w:tcW w:w="4787" w:type="dxa"/>
            <w:gridSpan w:val="2"/>
          </w:tcPr>
          <w:p w:rsidR="00EB527A" w:rsidRPr="0033079B" w:rsidRDefault="00EB527A" w:rsidP="003B02E5">
            <w:pPr>
              <w:rPr>
                <w:b/>
              </w:rPr>
            </w:pPr>
            <w:r w:rsidRPr="0033079B">
              <w:rPr>
                <w:b/>
              </w:rPr>
              <w:t>Всего аудиторная нагрузка с учетом вариативной части</w:t>
            </w:r>
          </w:p>
        </w:tc>
        <w:tc>
          <w:tcPr>
            <w:tcW w:w="1116" w:type="dxa"/>
            <w:gridSpan w:val="2"/>
          </w:tcPr>
          <w:p w:rsidR="00EB527A" w:rsidRPr="0033079B" w:rsidRDefault="00EB527A" w:rsidP="003B02E5">
            <w:pPr>
              <w:rPr>
                <w:b/>
              </w:rPr>
            </w:pPr>
          </w:p>
        </w:tc>
        <w:tc>
          <w:tcPr>
            <w:tcW w:w="956" w:type="dxa"/>
          </w:tcPr>
          <w:p w:rsidR="00EB527A" w:rsidRPr="0033079B" w:rsidRDefault="00EB527A" w:rsidP="003B02E5"/>
        </w:tc>
        <w:tc>
          <w:tcPr>
            <w:tcW w:w="2347" w:type="dxa"/>
            <w:gridSpan w:val="3"/>
          </w:tcPr>
          <w:p w:rsidR="00EB527A" w:rsidRPr="0033079B" w:rsidRDefault="00EB527A" w:rsidP="003B02E5">
            <w:pPr>
              <w:jc w:val="center"/>
              <w:rPr>
                <w:b/>
              </w:rPr>
            </w:pPr>
            <w:r w:rsidRPr="0033079B">
              <w:rPr>
                <w:b/>
              </w:rPr>
              <w:t>2107</w:t>
            </w: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pPr>
              <w:rPr>
                <w:b/>
              </w:rPr>
            </w:pPr>
            <w:r w:rsidRPr="0033079B">
              <w:rPr>
                <w:b/>
              </w:rPr>
              <w:t>5</w:t>
            </w:r>
          </w:p>
        </w:tc>
        <w:tc>
          <w:tcPr>
            <w:tcW w:w="636" w:type="dxa"/>
          </w:tcPr>
          <w:p w:rsidR="00EB527A" w:rsidRPr="0033079B" w:rsidRDefault="00EB527A" w:rsidP="003B02E5">
            <w:pPr>
              <w:rPr>
                <w:b/>
              </w:rPr>
            </w:pPr>
            <w:r w:rsidRPr="0033079B">
              <w:rPr>
                <w:b/>
              </w:rPr>
              <w:t>5,5</w:t>
            </w:r>
          </w:p>
        </w:tc>
        <w:tc>
          <w:tcPr>
            <w:tcW w:w="636" w:type="dxa"/>
          </w:tcPr>
          <w:p w:rsidR="00EB527A" w:rsidRPr="0033079B" w:rsidRDefault="00EB527A" w:rsidP="003B02E5">
            <w:pPr>
              <w:rPr>
                <w:b/>
              </w:rPr>
            </w:pPr>
            <w:r w:rsidRPr="0033079B">
              <w:rPr>
                <w:b/>
              </w:rPr>
              <w:t>5,5</w:t>
            </w:r>
          </w:p>
        </w:tc>
        <w:tc>
          <w:tcPr>
            <w:tcW w:w="540" w:type="dxa"/>
          </w:tcPr>
          <w:p w:rsidR="00EB527A" w:rsidRPr="0033079B" w:rsidRDefault="00EB527A" w:rsidP="003B02E5">
            <w:pPr>
              <w:rPr>
                <w:b/>
              </w:rPr>
            </w:pPr>
            <w:r w:rsidRPr="0033079B">
              <w:rPr>
                <w:b/>
              </w:rPr>
              <w:t>7,5</w:t>
            </w:r>
          </w:p>
        </w:tc>
        <w:tc>
          <w:tcPr>
            <w:tcW w:w="636" w:type="dxa"/>
          </w:tcPr>
          <w:p w:rsidR="00EB527A" w:rsidRPr="0033079B" w:rsidRDefault="00EB527A" w:rsidP="003B02E5">
            <w:pPr>
              <w:rPr>
                <w:b/>
              </w:rPr>
            </w:pPr>
            <w:r w:rsidRPr="0033079B">
              <w:rPr>
                <w:b/>
              </w:rPr>
              <w:t>8</w:t>
            </w:r>
          </w:p>
        </w:tc>
        <w:tc>
          <w:tcPr>
            <w:tcW w:w="675" w:type="dxa"/>
          </w:tcPr>
          <w:p w:rsidR="00EB527A" w:rsidRPr="0033079B" w:rsidRDefault="00EB527A" w:rsidP="003B02E5">
            <w:pPr>
              <w:rPr>
                <w:b/>
              </w:rPr>
            </w:pPr>
            <w:r w:rsidRPr="0033079B">
              <w:rPr>
                <w:b/>
              </w:rPr>
              <w:t>10</w:t>
            </w:r>
          </w:p>
        </w:tc>
        <w:tc>
          <w:tcPr>
            <w:tcW w:w="575" w:type="dxa"/>
          </w:tcPr>
          <w:p w:rsidR="00EB527A" w:rsidRPr="0033079B" w:rsidRDefault="00EB527A" w:rsidP="003B02E5">
            <w:pPr>
              <w:rPr>
                <w:b/>
              </w:rPr>
            </w:pPr>
            <w:r w:rsidRPr="0033079B">
              <w:rPr>
                <w:b/>
              </w:rPr>
              <w:t>11</w:t>
            </w:r>
          </w:p>
        </w:tc>
        <w:tc>
          <w:tcPr>
            <w:tcW w:w="672" w:type="dxa"/>
          </w:tcPr>
          <w:p w:rsidR="00EB527A" w:rsidRPr="0033079B" w:rsidRDefault="00EB527A" w:rsidP="003B02E5">
            <w:pPr>
              <w:jc w:val="center"/>
              <w:rPr>
                <w:b/>
              </w:rPr>
            </w:pPr>
            <w:r w:rsidRPr="0033079B">
              <w:rPr>
                <w:b/>
              </w:rPr>
              <w:t>12/11</w:t>
            </w:r>
          </w:p>
        </w:tc>
      </w:tr>
      <w:tr w:rsidR="00EB527A" w:rsidRPr="0033079B" w:rsidTr="003B02E5">
        <w:tc>
          <w:tcPr>
            <w:tcW w:w="4787" w:type="dxa"/>
            <w:gridSpan w:val="2"/>
          </w:tcPr>
          <w:p w:rsidR="00EB527A" w:rsidRPr="0033079B" w:rsidRDefault="00EB527A" w:rsidP="003B02E5">
            <w:pPr>
              <w:rPr>
                <w:b/>
              </w:rPr>
            </w:pPr>
            <w:r w:rsidRPr="0033079B">
              <w:rPr>
                <w:b/>
              </w:rPr>
              <w:t>Всего максимальная нагрузка с учетом вариативной части</w:t>
            </w:r>
          </w:p>
        </w:tc>
        <w:tc>
          <w:tcPr>
            <w:tcW w:w="1116" w:type="dxa"/>
            <w:gridSpan w:val="2"/>
            <w:tcBorders>
              <w:left w:val="nil"/>
            </w:tcBorders>
          </w:tcPr>
          <w:p w:rsidR="00EB527A" w:rsidRPr="0033079B" w:rsidRDefault="00EB527A" w:rsidP="003B02E5">
            <w:pPr>
              <w:jc w:val="center"/>
              <w:rPr>
                <w:b/>
              </w:rPr>
            </w:pPr>
            <w:r w:rsidRPr="0033079B">
              <w:rPr>
                <w:b/>
              </w:rPr>
              <w:t>4320,5</w:t>
            </w:r>
          </w:p>
        </w:tc>
        <w:tc>
          <w:tcPr>
            <w:tcW w:w="956" w:type="dxa"/>
          </w:tcPr>
          <w:p w:rsidR="00EB527A" w:rsidRPr="0033079B" w:rsidRDefault="00EB527A" w:rsidP="003B02E5">
            <w:pPr>
              <w:jc w:val="center"/>
              <w:rPr>
                <w:b/>
              </w:rPr>
            </w:pPr>
            <w:r w:rsidRPr="0033079B">
              <w:rPr>
                <w:b/>
              </w:rPr>
              <w:t>2213,5</w:t>
            </w:r>
          </w:p>
        </w:tc>
        <w:tc>
          <w:tcPr>
            <w:tcW w:w="2347" w:type="dxa"/>
            <w:gridSpan w:val="3"/>
          </w:tcPr>
          <w:p w:rsidR="00EB527A" w:rsidRPr="0033079B" w:rsidRDefault="00EB527A" w:rsidP="003B02E5">
            <w:pPr>
              <w:jc w:val="center"/>
              <w:rPr>
                <w:b/>
              </w:rPr>
            </w:pPr>
            <w:r w:rsidRPr="0033079B">
              <w:rPr>
                <w:b/>
              </w:rPr>
              <w:t>2107</w:t>
            </w: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pPr>
              <w:rPr>
                <w:b/>
              </w:rPr>
            </w:pPr>
            <w:r w:rsidRPr="0033079B">
              <w:rPr>
                <w:b/>
              </w:rPr>
              <w:t>10</w:t>
            </w:r>
          </w:p>
        </w:tc>
        <w:tc>
          <w:tcPr>
            <w:tcW w:w="636" w:type="dxa"/>
          </w:tcPr>
          <w:p w:rsidR="00EB527A" w:rsidRPr="0033079B" w:rsidRDefault="00EB527A" w:rsidP="003B02E5">
            <w:pPr>
              <w:rPr>
                <w:b/>
              </w:rPr>
            </w:pPr>
            <w:r w:rsidRPr="0033079B">
              <w:rPr>
                <w:b/>
              </w:rPr>
              <w:t>10,5</w:t>
            </w:r>
          </w:p>
        </w:tc>
        <w:tc>
          <w:tcPr>
            <w:tcW w:w="636" w:type="dxa"/>
          </w:tcPr>
          <w:p w:rsidR="00EB527A" w:rsidRPr="0033079B" w:rsidRDefault="00EB527A" w:rsidP="003B02E5">
            <w:pPr>
              <w:rPr>
                <w:b/>
              </w:rPr>
            </w:pPr>
            <w:r w:rsidRPr="0033079B">
              <w:rPr>
                <w:b/>
              </w:rPr>
              <w:t>11,5</w:t>
            </w:r>
          </w:p>
        </w:tc>
        <w:tc>
          <w:tcPr>
            <w:tcW w:w="540" w:type="dxa"/>
          </w:tcPr>
          <w:p w:rsidR="00EB527A" w:rsidRPr="0033079B" w:rsidRDefault="00EB527A" w:rsidP="003B02E5">
            <w:pPr>
              <w:rPr>
                <w:b/>
              </w:rPr>
            </w:pPr>
            <w:r w:rsidRPr="0033079B">
              <w:rPr>
                <w:b/>
              </w:rPr>
              <w:t>15</w:t>
            </w:r>
          </w:p>
        </w:tc>
        <w:tc>
          <w:tcPr>
            <w:tcW w:w="636" w:type="dxa"/>
          </w:tcPr>
          <w:p w:rsidR="00EB527A" w:rsidRPr="0033079B" w:rsidRDefault="00EB527A" w:rsidP="003B02E5">
            <w:pPr>
              <w:rPr>
                <w:b/>
              </w:rPr>
            </w:pPr>
            <w:r w:rsidRPr="0033079B">
              <w:rPr>
                <w:b/>
              </w:rPr>
              <w:t>16,5</w:t>
            </w:r>
          </w:p>
        </w:tc>
        <w:tc>
          <w:tcPr>
            <w:tcW w:w="675" w:type="dxa"/>
          </w:tcPr>
          <w:p w:rsidR="00EB527A" w:rsidRPr="0033079B" w:rsidRDefault="00EB527A" w:rsidP="003B02E5">
            <w:pPr>
              <w:rPr>
                <w:b/>
              </w:rPr>
            </w:pPr>
            <w:r w:rsidRPr="0033079B">
              <w:rPr>
                <w:b/>
              </w:rPr>
              <w:t>17,5</w:t>
            </w:r>
          </w:p>
        </w:tc>
        <w:tc>
          <w:tcPr>
            <w:tcW w:w="575" w:type="dxa"/>
          </w:tcPr>
          <w:p w:rsidR="00EB527A" w:rsidRPr="0033079B" w:rsidRDefault="00EB527A" w:rsidP="003B02E5">
            <w:pPr>
              <w:rPr>
                <w:b/>
              </w:rPr>
            </w:pPr>
            <w:r w:rsidRPr="0033079B">
              <w:rPr>
                <w:b/>
              </w:rPr>
              <w:t>21</w:t>
            </w:r>
          </w:p>
        </w:tc>
        <w:tc>
          <w:tcPr>
            <w:tcW w:w="672" w:type="dxa"/>
          </w:tcPr>
          <w:p w:rsidR="00EB527A" w:rsidRPr="0033079B" w:rsidRDefault="00EB527A" w:rsidP="003B02E5">
            <w:pPr>
              <w:rPr>
                <w:b/>
              </w:rPr>
            </w:pPr>
            <w:r w:rsidRPr="0033079B">
              <w:rPr>
                <w:b/>
              </w:rPr>
              <w:t>20,5/ 18</w:t>
            </w:r>
          </w:p>
        </w:tc>
      </w:tr>
      <w:tr w:rsidR="00EB527A" w:rsidRPr="0033079B" w:rsidTr="003B02E5">
        <w:tc>
          <w:tcPr>
            <w:tcW w:w="4794" w:type="dxa"/>
            <w:gridSpan w:val="3"/>
          </w:tcPr>
          <w:p w:rsidR="00EB527A" w:rsidRPr="0033079B" w:rsidRDefault="00EB527A" w:rsidP="003B02E5">
            <w:pPr>
              <w:rPr>
                <w:b/>
              </w:rPr>
            </w:pPr>
            <w:r w:rsidRPr="0033079B">
              <w:rPr>
                <w:b/>
              </w:rPr>
              <w:t>Всего кол-во контрольных уроков, зачетов, экзаменов</w:t>
            </w:r>
          </w:p>
        </w:tc>
        <w:tc>
          <w:tcPr>
            <w:tcW w:w="1109" w:type="dxa"/>
          </w:tcPr>
          <w:p w:rsidR="00EB527A" w:rsidRPr="0033079B" w:rsidRDefault="00EB527A" w:rsidP="003B02E5"/>
        </w:tc>
        <w:tc>
          <w:tcPr>
            <w:tcW w:w="956" w:type="dxa"/>
          </w:tcPr>
          <w:p w:rsidR="00EB527A" w:rsidRPr="0033079B" w:rsidRDefault="00EB527A" w:rsidP="003B02E5"/>
        </w:tc>
        <w:tc>
          <w:tcPr>
            <w:tcW w:w="2347" w:type="dxa"/>
            <w:gridSpan w:val="3"/>
          </w:tcPr>
          <w:p w:rsidR="00EB527A" w:rsidRPr="0033079B" w:rsidRDefault="00EB527A" w:rsidP="003B02E5"/>
        </w:tc>
        <w:tc>
          <w:tcPr>
            <w:tcW w:w="1031" w:type="dxa"/>
          </w:tcPr>
          <w:p w:rsidR="00EB527A" w:rsidRPr="0033079B" w:rsidRDefault="00EB527A" w:rsidP="003B02E5">
            <w:pPr>
              <w:jc w:val="center"/>
              <w:rPr>
                <w:b/>
              </w:rPr>
            </w:pPr>
            <w:r w:rsidRPr="0033079B">
              <w:rPr>
                <w:b/>
              </w:rPr>
              <w:t>36</w:t>
            </w:r>
          </w:p>
        </w:tc>
        <w:tc>
          <w:tcPr>
            <w:tcW w:w="910" w:type="dxa"/>
          </w:tcPr>
          <w:p w:rsidR="00EB527A" w:rsidRPr="0033079B" w:rsidRDefault="00EB527A" w:rsidP="003B02E5">
            <w:pPr>
              <w:jc w:val="center"/>
              <w:rPr>
                <w:b/>
              </w:rPr>
            </w:pPr>
            <w:r w:rsidRPr="0033079B">
              <w:rPr>
                <w:b/>
              </w:rPr>
              <w:t>9</w:t>
            </w:r>
          </w:p>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1176" w:type="dxa"/>
            <w:gridSpan w:val="2"/>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r w:rsidR="00EB527A" w:rsidRPr="0033079B" w:rsidTr="003B02E5">
        <w:tc>
          <w:tcPr>
            <w:tcW w:w="1835" w:type="dxa"/>
          </w:tcPr>
          <w:p w:rsidR="00EB527A" w:rsidRPr="0033079B" w:rsidRDefault="00EB527A" w:rsidP="003B02E5">
            <w:pPr>
              <w:rPr>
                <w:b/>
              </w:rPr>
            </w:pPr>
            <w:r w:rsidRPr="0033079B">
              <w:rPr>
                <w:b/>
              </w:rPr>
              <w:t>К.03.00</w:t>
            </w:r>
          </w:p>
        </w:tc>
        <w:tc>
          <w:tcPr>
            <w:tcW w:w="2959" w:type="dxa"/>
            <w:gridSpan w:val="2"/>
          </w:tcPr>
          <w:p w:rsidR="00EB527A" w:rsidRPr="0033079B" w:rsidRDefault="00EB527A" w:rsidP="003B02E5">
            <w:pPr>
              <w:rPr>
                <w:b/>
              </w:rPr>
            </w:pPr>
            <w:r w:rsidRPr="0033079B">
              <w:rPr>
                <w:b/>
              </w:rPr>
              <w:t>Консультации</w:t>
            </w:r>
          </w:p>
        </w:tc>
        <w:tc>
          <w:tcPr>
            <w:tcW w:w="1109" w:type="dxa"/>
          </w:tcPr>
          <w:p w:rsidR="00EB527A" w:rsidRPr="0033079B" w:rsidRDefault="00EB527A" w:rsidP="003B02E5">
            <w:pPr>
              <w:jc w:val="center"/>
              <w:rPr>
                <w:b/>
              </w:rPr>
            </w:pPr>
            <w:r w:rsidRPr="0033079B">
              <w:rPr>
                <w:b/>
              </w:rPr>
              <w:t>158</w:t>
            </w:r>
          </w:p>
        </w:tc>
        <w:tc>
          <w:tcPr>
            <w:tcW w:w="956" w:type="dxa"/>
          </w:tcPr>
          <w:p w:rsidR="00EB527A" w:rsidRPr="0033079B" w:rsidRDefault="00EB527A" w:rsidP="003B02E5"/>
        </w:tc>
        <w:tc>
          <w:tcPr>
            <w:tcW w:w="2347" w:type="dxa"/>
            <w:gridSpan w:val="3"/>
          </w:tcPr>
          <w:p w:rsidR="00EB527A" w:rsidRPr="0033079B" w:rsidRDefault="00EB527A" w:rsidP="003B02E5">
            <w:pPr>
              <w:jc w:val="center"/>
              <w:rPr>
                <w:b/>
              </w:rPr>
            </w:pPr>
            <w:r w:rsidRPr="0033079B">
              <w:rPr>
                <w:b/>
              </w:rPr>
              <w:t>158</w:t>
            </w:r>
          </w:p>
        </w:tc>
        <w:tc>
          <w:tcPr>
            <w:tcW w:w="1031" w:type="dxa"/>
          </w:tcPr>
          <w:p w:rsidR="00EB527A" w:rsidRPr="0033079B" w:rsidRDefault="00EB527A" w:rsidP="003B02E5"/>
        </w:tc>
        <w:tc>
          <w:tcPr>
            <w:tcW w:w="910" w:type="dxa"/>
          </w:tcPr>
          <w:p w:rsidR="00EB527A" w:rsidRPr="0033079B" w:rsidRDefault="00EB527A" w:rsidP="003B02E5"/>
        </w:tc>
        <w:tc>
          <w:tcPr>
            <w:tcW w:w="4873" w:type="dxa"/>
            <w:gridSpan w:val="8"/>
          </w:tcPr>
          <w:p w:rsidR="00EB527A" w:rsidRPr="0033079B" w:rsidRDefault="00EB527A" w:rsidP="003B02E5">
            <w:pPr>
              <w:jc w:val="center"/>
              <w:rPr>
                <w:b/>
              </w:rPr>
            </w:pPr>
            <w:r w:rsidRPr="0033079B">
              <w:rPr>
                <w:b/>
              </w:rPr>
              <w:t>Годовая нагрузка в часах</w:t>
            </w:r>
          </w:p>
        </w:tc>
      </w:tr>
      <w:tr w:rsidR="00EB527A" w:rsidRPr="0033079B" w:rsidTr="003B02E5">
        <w:tc>
          <w:tcPr>
            <w:tcW w:w="1829" w:type="dxa"/>
          </w:tcPr>
          <w:p w:rsidR="00EB527A" w:rsidRPr="0033079B" w:rsidRDefault="00EB527A" w:rsidP="003B02E5">
            <w:r w:rsidRPr="0033079B">
              <w:t>К.03.01.</w:t>
            </w:r>
          </w:p>
        </w:tc>
        <w:tc>
          <w:tcPr>
            <w:tcW w:w="2965" w:type="dxa"/>
            <w:gridSpan w:val="2"/>
          </w:tcPr>
          <w:p w:rsidR="00EB527A" w:rsidRPr="0033079B" w:rsidRDefault="00EB527A" w:rsidP="003B02E5">
            <w:r w:rsidRPr="0033079B">
              <w:t>Специальность</w:t>
            </w:r>
          </w:p>
        </w:tc>
        <w:tc>
          <w:tcPr>
            <w:tcW w:w="1109" w:type="dxa"/>
            <w:tcBorders>
              <w:bottom w:val="nil"/>
            </w:tcBorders>
          </w:tcPr>
          <w:p w:rsidR="00EB527A" w:rsidRPr="0033079B" w:rsidRDefault="00EB527A" w:rsidP="003B02E5"/>
        </w:tc>
        <w:tc>
          <w:tcPr>
            <w:tcW w:w="956" w:type="dxa"/>
            <w:tcBorders>
              <w:bottom w:val="nil"/>
            </w:tcBorders>
          </w:tcPr>
          <w:p w:rsidR="00EB527A" w:rsidRPr="0033079B" w:rsidRDefault="00EB527A" w:rsidP="003B02E5"/>
        </w:tc>
        <w:tc>
          <w:tcPr>
            <w:tcW w:w="834" w:type="dxa"/>
            <w:tcBorders>
              <w:bottom w:val="nil"/>
            </w:tcBorders>
          </w:tcPr>
          <w:p w:rsidR="00EB527A" w:rsidRPr="0033079B" w:rsidRDefault="00137A65" w:rsidP="003B02E5">
            <w:pPr>
              <w:jc w:val="center"/>
            </w:pPr>
            <w:r>
              <w:t>5</w:t>
            </w:r>
          </w:p>
        </w:tc>
        <w:tc>
          <w:tcPr>
            <w:tcW w:w="851" w:type="dxa"/>
            <w:tcBorders>
              <w:bottom w:val="nil"/>
            </w:tcBorders>
          </w:tcPr>
          <w:p w:rsidR="00EB527A" w:rsidRPr="0033079B" w:rsidRDefault="00EB527A" w:rsidP="003B02E5">
            <w:pPr>
              <w:jc w:val="center"/>
            </w:pPr>
          </w:p>
        </w:tc>
        <w:tc>
          <w:tcPr>
            <w:tcW w:w="662" w:type="dxa"/>
            <w:tcBorders>
              <w:bottom w:val="nil"/>
            </w:tcBorders>
          </w:tcPr>
          <w:p w:rsidR="00EB527A" w:rsidRPr="0033079B" w:rsidRDefault="00EB527A" w:rsidP="003B02E5">
            <w:pPr>
              <w:jc w:val="center"/>
            </w:pPr>
          </w:p>
        </w:tc>
        <w:tc>
          <w:tcPr>
            <w:tcW w:w="1031" w:type="dxa"/>
            <w:tcBorders>
              <w:bottom w:val="nil"/>
            </w:tcBorders>
          </w:tcPr>
          <w:p w:rsidR="00EB527A" w:rsidRPr="0033079B" w:rsidRDefault="00EB527A" w:rsidP="003B02E5"/>
        </w:tc>
        <w:tc>
          <w:tcPr>
            <w:tcW w:w="910" w:type="dxa"/>
            <w:tcBorders>
              <w:bottom w:val="nil"/>
            </w:tcBorders>
          </w:tcPr>
          <w:p w:rsidR="00EB527A" w:rsidRPr="0033079B" w:rsidRDefault="00EB527A" w:rsidP="003B02E5"/>
        </w:tc>
        <w:tc>
          <w:tcPr>
            <w:tcW w:w="503" w:type="dxa"/>
            <w:tcBorders>
              <w:bottom w:val="nil"/>
            </w:tcBorders>
          </w:tcPr>
          <w:p w:rsidR="00EB527A" w:rsidRPr="0033079B" w:rsidRDefault="00EB527A" w:rsidP="003B02E5"/>
        </w:tc>
        <w:tc>
          <w:tcPr>
            <w:tcW w:w="636" w:type="dxa"/>
            <w:tcBorders>
              <w:bottom w:val="nil"/>
            </w:tcBorders>
          </w:tcPr>
          <w:p w:rsidR="00EB527A" w:rsidRPr="0033079B" w:rsidRDefault="00EB527A" w:rsidP="003B02E5"/>
        </w:tc>
        <w:tc>
          <w:tcPr>
            <w:tcW w:w="636" w:type="dxa"/>
            <w:tcBorders>
              <w:bottom w:val="nil"/>
            </w:tcBorders>
          </w:tcPr>
          <w:p w:rsidR="00EB527A" w:rsidRPr="0033079B" w:rsidRDefault="00EB527A" w:rsidP="003B02E5"/>
        </w:tc>
        <w:tc>
          <w:tcPr>
            <w:tcW w:w="540" w:type="dxa"/>
            <w:tcBorders>
              <w:bottom w:val="nil"/>
            </w:tcBorders>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137A65" w:rsidP="003B02E5">
            <w:r>
              <w:t>5</w:t>
            </w:r>
          </w:p>
        </w:tc>
      </w:tr>
      <w:tr w:rsidR="00EB527A" w:rsidRPr="0033079B" w:rsidTr="003B02E5">
        <w:tc>
          <w:tcPr>
            <w:tcW w:w="1829" w:type="dxa"/>
          </w:tcPr>
          <w:p w:rsidR="00EB527A" w:rsidRPr="0033079B" w:rsidRDefault="00EB527A" w:rsidP="003B02E5">
            <w:r w:rsidRPr="0033079B">
              <w:t>К.03.02</w:t>
            </w:r>
          </w:p>
        </w:tc>
        <w:tc>
          <w:tcPr>
            <w:tcW w:w="2965" w:type="dxa"/>
            <w:gridSpan w:val="2"/>
          </w:tcPr>
          <w:p w:rsidR="00EB527A" w:rsidRPr="0033079B" w:rsidRDefault="00EB527A" w:rsidP="003B02E5">
            <w:r w:rsidRPr="0033079B">
              <w:t>Сольфеджио</w:t>
            </w:r>
          </w:p>
        </w:tc>
        <w:tc>
          <w:tcPr>
            <w:tcW w:w="1109" w:type="dxa"/>
          </w:tcPr>
          <w:p w:rsidR="00EB527A" w:rsidRPr="0033079B" w:rsidRDefault="00EB527A" w:rsidP="003B02E5"/>
        </w:tc>
        <w:tc>
          <w:tcPr>
            <w:tcW w:w="956" w:type="dxa"/>
          </w:tcPr>
          <w:p w:rsidR="00EB527A" w:rsidRPr="0033079B" w:rsidRDefault="00EB527A" w:rsidP="003B02E5"/>
        </w:tc>
        <w:tc>
          <w:tcPr>
            <w:tcW w:w="834" w:type="dxa"/>
          </w:tcPr>
          <w:p w:rsidR="00EB527A" w:rsidRPr="0033079B" w:rsidRDefault="00EB527A" w:rsidP="003B02E5">
            <w:pPr>
              <w:jc w:val="center"/>
            </w:pPr>
          </w:p>
        </w:tc>
        <w:tc>
          <w:tcPr>
            <w:tcW w:w="851" w:type="dxa"/>
          </w:tcPr>
          <w:p w:rsidR="00EB527A" w:rsidRPr="0033079B" w:rsidRDefault="00137A65" w:rsidP="003B02E5">
            <w:pPr>
              <w:jc w:val="center"/>
            </w:pPr>
            <w:r>
              <w:t>63</w:t>
            </w:r>
          </w:p>
        </w:tc>
        <w:tc>
          <w:tcPr>
            <w:tcW w:w="662" w:type="dxa"/>
          </w:tcPr>
          <w:p w:rsidR="00EB527A" w:rsidRPr="0033079B" w:rsidRDefault="00EB527A" w:rsidP="003B02E5">
            <w:pPr>
              <w:jc w:val="center"/>
            </w:pP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137A65" w:rsidP="003B02E5">
            <w:r>
              <w:t>9</w:t>
            </w:r>
          </w:p>
        </w:tc>
        <w:tc>
          <w:tcPr>
            <w:tcW w:w="636" w:type="dxa"/>
          </w:tcPr>
          <w:p w:rsidR="00EB527A" w:rsidRPr="0033079B" w:rsidRDefault="00137A65" w:rsidP="003B02E5">
            <w:r>
              <w:t>9</w:t>
            </w:r>
          </w:p>
        </w:tc>
        <w:tc>
          <w:tcPr>
            <w:tcW w:w="540" w:type="dxa"/>
          </w:tcPr>
          <w:p w:rsidR="00EB527A" w:rsidRPr="0033079B" w:rsidRDefault="00137A65" w:rsidP="003B02E5">
            <w:r>
              <w:t>9</w:t>
            </w:r>
          </w:p>
        </w:tc>
        <w:tc>
          <w:tcPr>
            <w:tcW w:w="636" w:type="dxa"/>
          </w:tcPr>
          <w:p w:rsidR="00EB527A" w:rsidRPr="0033079B" w:rsidRDefault="00137A65" w:rsidP="003B02E5">
            <w:r>
              <w:t>9</w:t>
            </w:r>
          </w:p>
        </w:tc>
        <w:tc>
          <w:tcPr>
            <w:tcW w:w="675" w:type="dxa"/>
          </w:tcPr>
          <w:p w:rsidR="00EB527A" w:rsidRPr="0033079B" w:rsidRDefault="00137A65" w:rsidP="003B02E5">
            <w:r>
              <w:t>9</w:t>
            </w:r>
          </w:p>
        </w:tc>
        <w:tc>
          <w:tcPr>
            <w:tcW w:w="575" w:type="dxa"/>
          </w:tcPr>
          <w:p w:rsidR="00EB527A" w:rsidRPr="0033079B" w:rsidRDefault="00137A65" w:rsidP="003B02E5">
            <w:r>
              <w:t>9</w:t>
            </w:r>
          </w:p>
        </w:tc>
        <w:tc>
          <w:tcPr>
            <w:tcW w:w="672" w:type="dxa"/>
          </w:tcPr>
          <w:p w:rsidR="00EB527A" w:rsidRPr="0033079B" w:rsidRDefault="00137A65" w:rsidP="003B02E5">
            <w:r>
              <w:t>9</w:t>
            </w:r>
          </w:p>
        </w:tc>
      </w:tr>
      <w:tr w:rsidR="00EB527A" w:rsidRPr="0033079B" w:rsidTr="003B02E5">
        <w:trPr>
          <w:trHeight w:val="123"/>
        </w:trPr>
        <w:tc>
          <w:tcPr>
            <w:tcW w:w="1829" w:type="dxa"/>
          </w:tcPr>
          <w:p w:rsidR="00EB527A" w:rsidRPr="0033079B" w:rsidRDefault="00EB527A" w:rsidP="003B02E5">
            <w:r w:rsidRPr="0033079B">
              <w:t>К.03.03</w:t>
            </w:r>
          </w:p>
        </w:tc>
        <w:tc>
          <w:tcPr>
            <w:tcW w:w="2965" w:type="dxa"/>
            <w:gridSpan w:val="2"/>
          </w:tcPr>
          <w:p w:rsidR="00EB527A" w:rsidRPr="0033079B" w:rsidRDefault="00EB527A" w:rsidP="003B02E5">
            <w:r w:rsidRPr="0033079B">
              <w:t>Музыкальная литература</w:t>
            </w:r>
          </w:p>
        </w:tc>
        <w:tc>
          <w:tcPr>
            <w:tcW w:w="1109" w:type="dxa"/>
          </w:tcPr>
          <w:p w:rsidR="00EB527A" w:rsidRPr="0033079B" w:rsidRDefault="00EB527A" w:rsidP="003B02E5"/>
        </w:tc>
        <w:tc>
          <w:tcPr>
            <w:tcW w:w="956" w:type="dxa"/>
          </w:tcPr>
          <w:p w:rsidR="00EB527A" w:rsidRPr="0033079B" w:rsidRDefault="00EB527A" w:rsidP="003B02E5"/>
        </w:tc>
        <w:tc>
          <w:tcPr>
            <w:tcW w:w="834" w:type="dxa"/>
          </w:tcPr>
          <w:p w:rsidR="00EB527A" w:rsidRPr="0033079B" w:rsidRDefault="00EB527A" w:rsidP="003B02E5">
            <w:pPr>
              <w:jc w:val="center"/>
            </w:pPr>
          </w:p>
        </w:tc>
        <w:tc>
          <w:tcPr>
            <w:tcW w:w="851" w:type="dxa"/>
          </w:tcPr>
          <w:p w:rsidR="00EB527A" w:rsidRPr="0033079B" w:rsidRDefault="00137A65" w:rsidP="003B02E5">
            <w:pPr>
              <w:jc w:val="center"/>
            </w:pPr>
            <w:r>
              <w:t>45</w:t>
            </w:r>
          </w:p>
        </w:tc>
        <w:tc>
          <w:tcPr>
            <w:tcW w:w="662" w:type="dxa"/>
          </w:tcPr>
          <w:p w:rsidR="00EB527A" w:rsidRPr="0033079B" w:rsidRDefault="00EB527A" w:rsidP="003B02E5">
            <w:pPr>
              <w:jc w:val="center"/>
            </w:pP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137A65" w:rsidP="003B02E5">
            <w:r>
              <w:t>9</w:t>
            </w:r>
          </w:p>
        </w:tc>
        <w:tc>
          <w:tcPr>
            <w:tcW w:w="636" w:type="dxa"/>
          </w:tcPr>
          <w:p w:rsidR="00EB527A" w:rsidRPr="0033079B" w:rsidRDefault="00137A65" w:rsidP="003B02E5">
            <w:r>
              <w:t>9</w:t>
            </w:r>
          </w:p>
        </w:tc>
        <w:tc>
          <w:tcPr>
            <w:tcW w:w="675" w:type="dxa"/>
          </w:tcPr>
          <w:p w:rsidR="00EB527A" w:rsidRPr="0033079B" w:rsidRDefault="00137A65" w:rsidP="003B02E5">
            <w:r>
              <w:t>9</w:t>
            </w:r>
          </w:p>
        </w:tc>
        <w:tc>
          <w:tcPr>
            <w:tcW w:w="575" w:type="dxa"/>
          </w:tcPr>
          <w:p w:rsidR="00EB527A" w:rsidRPr="0033079B" w:rsidRDefault="00137A65" w:rsidP="003B02E5">
            <w:r>
              <w:t>9</w:t>
            </w:r>
          </w:p>
        </w:tc>
        <w:tc>
          <w:tcPr>
            <w:tcW w:w="672" w:type="dxa"/>
          </w:tcPr>
          <w:p w:rsidR="00EB527A" w:rsidRPr="0033079B" w:rsidRDefault="00137A65" w:rsidP="003B02E5">
            <w:r>
              <w:t>9</w:t>
            </w:r>
          </w:p>
        </w:tc>
      </w:tr>
      <w:tr w:rsidR="00EB527A" w:rsidRPr="0033079B" w:rsidTr="003B02E5">
        <w:tc>
          <w:tcPr>
            <w:tcW w:w="1829" w:type="dxa"/>
          </w:tcPr>
          <w:p w:rsidR="00EB527A" w:rsidRPr="0033079B" w:rsidRDefault="00EB527A" w:rsidP="003B02E5">
            <w:r w:rsidRPr="0033079B">
              <w:t>К.03.04</w:t>
            </w:r>
          </w:p>
        </w:tc>
        <w:tc>
          <w:tcPr>
            <w:tcW w:w="2965" w:type="dxa"/>
            <w:gridSpan w:val="2"/>
          </w:tcPr>
          <w:p w:rsidR="00EB527A" w:rsidRPr="0033079B" w:rsidRDefault="00EB527A" w:rsidP="003B02E5">
            <w:r w:rsidRPr="0033079B">
              <w:t>Ансамбль/</w:t>
            </w:r>
            <w:proofErr w:type="spellStart"/>
            <w:r w:rsidRPr="0033079B">
              <w:t>конц</w:t>
            </w:r>
            <w:proofErr w:type="gramStart"/>
            <w:r w:rsidRPr="0033079B">
              <w:t>.к</w:t>
            </w:r>
            <w:proofErr w:type="gramEnd"/>
            <w:r w:rsidRPr="0033079B">
              <w:t>ласс</w:t>
            </w:r>
            <w:proofErr w:type="spellEnd"/>
          </w:p>
        </w:tc>
        <w:tc>
          <w:tcPr>
            <w:tcW w:w="1109" w:type="dxa"/>
          </w:tcPr>
          <w:p w:rsidR="00EB527A" w:rsidRPr="0033079B" w:rsidRDefault="00EB527A" w:rsidP="003B02E5"/>
        </w:tc>
        <w:tc>
          <w:tcPr>
            <w:tcW w:w="956" w:type="dxa"/>
          </w:tcPr>
          <w:p w:rsidR="00EB527A" w:rsidRPr="0033079B" w:rsidRDefault="00EB527A" w:rsidP="003B02E5"/>
        </w:tc>
        <w:tc>
          <w:tcPr>
            <w:tcW w:w="834" w:type="dxa"/>
          </w:tcPr>
          <w:p w:rsidR="00EB527A" w:rsidRPr="0033079B" w:rsidRDefault="00EB527A" w:rsidP="003B02E5">
            <w:pPr>
              <w:jc w:val="center"/>
            </w:pPr>
          </w:p>
        </w:tc>
        <w:tc>
          <w:tcPr>
            <w:tcW w:w="851" w:type="dxa"/>
          </w:tcPr>
          <w:p w:rsidR="00EB527A" w:rsidRPr="0033079B" w:rsidRDefault="00EB527A" w:rsidP="003B02E5">
            <w:pPr>
              <w:jc w:val="center"/>
            </w:pPr>
          </w:p>
        </w:tc>
        <w:tc>
          <w:tcPr>
            <w:tcW w:w="662" w:type="dxa"/>
          </w:tcPr>
          <w:p w:rsidR="00EB527A" w:rsidRPr="0033079B" w:rsidRDefault="00EB527A" w:rsidP="003B02E5">
            <w:pPr>
              <w:jc w:val="center"/>
            </w:pP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pPr>
              <w:rPr>
                <w:highlight w:val="green"/>
              </w:rPr>
            </w:pPr>
          </w:p>
        </w:tc>
        <w:tc>
          <w:tcPr>
            <w:tcW w:w="540" w:type="dxa"/>
          </w:tcPr>
          <w:p w:rsidR="00EB527A" w:rsidRPr="0033079B" w:rsidRDefault="00EB527A" w:rsidP="003B02E5">
            <w:pPr>
              <w:rPr>
                <w:highlight w:val="green"/>
              </w:rPr>
            </w:pPr>
          </w:p>
        </w:tc>
        <w:tc>
          <w:tcPr>
            <w:tcW w:w="636" w:type="dxa"/>
          </w:tcPr>
          <w:p w:rsidR="00EB527A" w:rsidRPr="0033079B" w:rsidRDefault="00EB527A" w:rsidP="003B02E5">
            <w:pPr>
              <w:rPr>
                <w:highlight w:val="green"/>
              </w:rPr>
            </w:pPr>
          </w:p>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r w:rsidR="00EB527A" w:rsidRPr="0033079B" w:rsidTr="003B02E5">
        <w:tc>
          <w:tcPr>
            <w:tcW w:w="1829" w:type="dxa"/>
          </w:tcPr>
          <w:p w:rsidR="00EB527A" w:rsidRPr="0033079B" w:rsidRDefault="00EB527A" w:rsidP="003B02E5">
            <w:r w:rsidRPr="0033079B">
              <w:t>К.03.05</w:t>
            </w:r>
          </w:p>
        </w:tc>
        <w:tc>
          <w:tcPr>
            <w:tcW w:w="2965" w:type="dxa"/>
            <w:gridSpan w:val="2"/>
          </w:tcPr>
          <w:p w:rsidR="00EB527A" w:rsidRPr="0033079B" w:rsidRDefault="00EB527A" w:rsidP="003B02E5">
            <w:r w:rsidRPr="0033079B">
              <w:t>Сводный хор</w:t>
            </w:r>
          </w:p>
        </w:tc>
        <w:tc>
          <w:tcPr>
            <w:tcW w:w="1109" w:type="dxa"/>
          </w:tcPr>
          <w:p w:rsidR="00EB527A" w:rsidRPr="0033079B" w:rsidRDefault="00EB527A" w:rsidP="003B02E5"/>
        </w:tc>
        <w:tc>
          <w:tcPr>
            <w:tcW w:w="956" w:type="dxa"/>
          </w:tcPr>
          <w:p w:rsidR="00EB527A" w:rsidRPr="0033079B" w:rsidRDefault="00EB527A" w:rsidP="003B02E5"/>
        </w:tc>
        <w:tc>
          <w:tcPr>
            <w:tcW w:w="834" w:type="dxa"/>
          </w:tcPr>
          <w:p w:rsidR="00EB527A" w:rsidRPr="0033079B" w:rsidRDefault="00EB527A" w:rsidP="003B02E5">
            <w:pPr>
              <w:jc w:val="center"/>
            </w:pPr>
          </w:p>
        </w:tc>
        <w:tc>
          <w:tcPr>
            <w:tcW w:w="851" w:type="dxa"/>
          </w:tcPr>
          <w:p w:rsidR="00EB527A" w:rsidRPr="0033079B" w:rsidRDefault="00137A65" w:rsidP="003B02E5">
            <w:pPr>
              <w:jc w:val="center"/>
              <w:rPr>
                <w:highlight w:val="green"/>
              </w:rPr>
            </w:pPr>
            <w:r w:rsidRPr="00137A65">
              <w:t>45</w:t>
            </w:r>
          </w:p>
        </w:tc>
        <w:tc>
          <w:tcPr>
            <w:tcW w:w="662" w:type="dxa"/>
          </w:tcPr>
          <w:p w:rsidR="00EB527A" w:rsidRPr="0033079B" w:rsidRDefault="00EB527A" w:rsidP="003B02E5">
            <w:pPr>
              <w:jc w:val="center"/>
            </w:pPr>
          </w:p>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137A65" w:rsidP="003B02E5">
            <w:r>
              <w:t>9</w:t>
            </w:r>
          </w:p>
        </w:tc>
        <w:tc>
          <w:tcPr>
            <w:tcW w:w="636" w:type="dxa"/>
          </w:tcPr>
          <w:p w:rsidR="00EB527A" w:rsidRPr="0033079B" w:rsidRDefault="00137A65" w:rsidP="003B02E5">
            <w:r>
              <w:t>9</w:t>
            </w:r>
          </w:p>
        </w:tc>
        <w:tc>
          <w:tcPr>
            <w:tcW w:w="675" w:type="dxa"/>
          </w:tcPr>
          <w:p w:rsidR="00EB527A" w:rsidRPr="0033079B" w:rsidRDefault="00137A65" w:rsidP="003B02E5">
            <w:r>
              <w:t>9</w:t>
            </w:r>
          </w:p>
        </w:tc>
        <w:tc>
          <w:tcPr>
            <w:tcW w:w="575" w:type="dxa"/>
          </w:tcPr>
          <w:p w:rsidR="00EB527A" w:rsidRPr="0033079B" w:rsidRDefault="00137A65" w:rsidP="003B02E5">
            <w:r>
              <w:t>9</w:t>
            </w:r>
          </w:p>
        </w:tc>
        <w:tc>
          <w:tcPr>
            <w:tcW w:w="672" w:type="dxa"/>
          </w:tcPr>
          <w:p w:rsidR="00EB527A" w:rsidRPr="0033079B" w:rsidRDefault="00137A65" w:rsidP="003B02E5">
            <w:r>
              <w:t>9</w:t>
            </w:r>
          </w:p>
        </w:tc>
      </w:tr>
      <w:tr w:rsidR="00EB527A" w:rsidRPr="0033079B" w:rsidTr="003B02E5">
        <w:tc>
          <w:tcPr>
            <w:tcW w:w="1829" w:type="dxa"/>
          </w:tcPr>
          <w:p w:rsidR="00EB527A" w:rsidRPr="0033079B" w:rsidRDefault="00EB527A" w:rsidP="003B02E5">
            <w:pPr>
              <w:rPr>
                <w:b/>
              </w:rPr>
            </w:pPr>
            <w:r w:rsidRPr="0033079B">
              <w:rPr>
                <w:b/>
              </w:rPr>
              <w:t>А.04.00</w:t>
            </w:r>
          </w:p>
        </w:tc>
        <w:tc>
          <w:tcPr>
            <w:tcW w:w="2965" w:type="dxa"/>
            <w:gridSpan w:val="2"/>
          </w:tcPr>
          <w:p w:rsidR="00EB527A" w:rsidRPr="0033079B" w:rsidRDefault="00EB527A" w:rsidP="003B02E5">
            <w:pPr>
              <w:jc w:val="center"/>
              <w:rPr>
                <w:b/>
              </w:rPr>
            </w:pPr>
            <w:r w:rsidRPr="0033079B">
              <w:rPr>
                <w:b/>
              </w:rPr>
              <w:t>Аттестация</w:t>
            </w:r>
          </w:p>
          <w:p w:rsidR="00EB527A" w:rsidRPr="0033079B" w:rsidRDefault="00EB527A" w:rsidP="003B02E5">
            <w:pPr>
              <w:jc w:val="center"/>
              <w:rPr>
                <w:b/>
              </w:rPr>
            </w:pPr>
          </w:p>
        </w:tc>
        <w:tc>
          <w:tcPr>
            <w:tcW w:w="11226" w:type="dxa"/>
            <w:gridSpan w:val="15"/>
          </w:tcPr>
          <w:p w:rsidR="00EB527A" w:rsidRPr="0033079B" w:rsidRDefault="00EB527A" w:rsidP="003B02E5">
            <w:pPr>
              <w:jc w:val="center"/>
              <w:rPr>
                <w:b/>
              </w:rPr>
            </w:pPr>
            <w:r w:rsidRPr="0033079B">
              <w:rPr>
                <w:b/>
              </w:rPr>
              <w:t>Годовой объём в неделях</w:t>
            </w:r>
          </w:p>
        </w:tc>
      </w:tr>
      <w:tr w:rsidR="00EB527A" w:rsidRPr="0033079B" w:rsidTr="003B02E5">
        <w:tc>
          <w:tcPr>
            <w:tcW w:w="1829" w:type="dxa"/>
          </w:tcPr>
          <w:p w:rsidR="00EB527A" w:rsidRPr="0033079B" w:rsidRDefault="00EB527A" w:rsidP="003B02E5">
            <w:r w:rsidRPr="0033079B">
              <w:t>ПА.04.01</w:t>
            </w:r>
          </w:p>
        </w:tc>
        <w:tc>
          <w:tcPr>
            <w:tcW w:w="2965" w:type="dxa"/>
            <w:gridSpan w:val="2"/>
          </w:tcPr>
          <w:p w:rsidR="00EB527A" w:rsidRPr="0033079B" w:rsidRDefault="00EB527A" w:rsidP="003B02E5">
            <w:r w:rsidRPr="0033079B">
              <w:t>Промежуточная (экзаменационная)</w:t>
            </w:r>
          </w:p>
        </w:tc>
        <w:tc>
          <w:tcPr>
            <w:tcW w:w="1109" w:type="dxa"/>
          </w:tcPr>
          <w:p w:rsidR="00EB527A" w:rsidRPr="0033079B" w:rsidRDefault="00EB527A" w:rsidP="003B02E5">
            <w:pPr>
              <w:jc w:val="center"/>
              <w:rPr>
                <w:b/>
              </w:rPr>
            </w:pPr>
            <w:r w:rsidRPr="0033079B">
              <w:rPr>
                <w:b/>
              </w:rPr>
              <w:t>7</w:t>
            </w:r>
          </w:p>
        </w:tc>
        <w:tc>
          <w:tcPr>
            <w:tcW w:w="956" w:type="dxa"/>
          </w:tcPr>
          <w:p w:rsidR="00EB527A" w:rsidRPr="0033079B" w:rsidRDefault="00EB527A" w:rsidP="003B02E5"/>
        </w:tc>
        <w:tc>
          <w:tcPr>
            <w:tcW w:w="834" w:type="dxa"/>
          </w:tcPr>
          <w:p w:rsidR="00EB527A" w:rsidRPr="0033079B" w:rsidRDefault="00EB527A" w:rsidP="003B02E5"/>
        </w:tc>
        <w:tc>
          <w:tcPr>
            <w:tcW w:w="851" w:type="dxa"/>
          </w:tcPr>
          <w:p w:rsidR="00EB527A" w:rsidRPr="0033079B" w:rsidRDefault="00EB527A" w:rsidP="003B02E5"/>
        </w:tc>
        <w:tc>
          <w:tcPr>
            <w:tcW w:w="662" w:type="dxa"/>
          </w:tcPr>
          <w:p w:rsidR="00EB527A" w:rsidRPr="0033079B" w:rsidRDefault="00EB527A" w:rsidP="003B02E5"/>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r w:rsidRPr="0033079B">
              <w:t>1</w:t>
            </w:r>
          </w:p>
        </w:tc>
        <w:tc>
          <w:tcPr>
            <w:tcW w:w="636" w:type="dxa"/>
          </w:tcPr>
          <w:p w:rsidR="00EB527A" w:rsidRPr="0033079B" w:rsidRDefault="00EB527A" w:rsidP="003B02E5">
            <w:r w:rsidRPr="0033079B">
              <w:t>1</w:t>
            </w:r>
          </w:p>
        </w:tc>
        <w:tc>
          <w:tcPr>
            <w:tcW w:w="636" w:type="dxa"/>
          </w:tcPr>
          <w:p w:rsidR="00EB527A" w:rsidRPr="0033079B" w:rsidRDefault="00EB527A" w:rsidP="003B02E5">
            <w:r w:rsidRPr="0033079B">
              <w:t>1</w:t>
            </w:r>
          </w:p>
        </w:tc>
        <w:tc>
          <w:tcPr>
            <w:tcW w:w="540" w:type="dxa"/>
          </w:tcPr>
          <w:p w:rsidR="00EB527A" w:rsidRPr="0033079B" w:rsidRDefault="00EB527A" w:rsidP="003B02E5">
            <w:r w:rsidRPr="0033079B">
              <w:t>1</w:t>
            </w:r>
          </w:p>
        </w:tc>
        <w:tc>
          <w:tcPr>
            <w:tcW w:w="636" w:type="dxa"/>
          </w:tcPr>
          <w:p w:rsidR="00EB527A" w:rsidRPr="0033079B" w:rsidRDefault="00EB527A" w:rsidP="003B02E5">
            <w:r w:rsidRPr="0033079B">
              <w:t>1</w:t>
            </w:r>
          </w:p>
        </w:tc>
        <w:tc>
          <w:tcPr>
            <w:tcW w:w="675" w:type="dxa"/>
          </w:tcPr>
          <w:p w:rsidR="00EB527A" w:rsidRPr="0033079B" w:rsidRDefault="00EB527A" w:rsidP="003B02E5">
            <w:r w:rsidRPr="0033079B">
              <w:t>1</w:t>
            </w:r>
          </w:p>
        </w:tc>
        <w:tc>
          <w:tcPr>
            <w:tcW w:w="575" w:type="dxa"/>
          </w:tcPr>
          <w:p w:rsidR="00EB527A" w:rsidRPr="0033079B" w:rsidRDefault="00EB527A" w:rsidP="003B02E5">
            <w:r w:rsidRPr="0033079B">
              <w:t>1</w:t>
            </w:r>
          </w:p>
        </w:tc>
        <w:tc>
          <w:tcPr>
            <w:tcW w:w="672" w:type="dxa"/>
          </w:tcPr>
          <w:p w:rsidR="00EB527A" w:rsidRPr="0033079B" w:rsidRDefault="00EB527A" w:rsidP="003B02E5">
            <w:r w:rsidRPr="0033079B">
              <w:t>-</w:t>
            </w:r>
          </w:p>
        </w:tc>
      </w:tr>
      <w:tr w:rsidR="00EB527A" w:rsidRPr="0033079B" w:rsidTr="003B02E5">
        <w:tc>
          <w:tcPr>
            <w:tcW w:w="1829" w:type="dxa"/>
          </w:tcPr>
          <w:p w:rsidR="00EB527A" w:rsidRPr="0033079B" w:rsidRDefault="00EB527A" w:rsidP="003B02E5">
            <w:r w:rsidRPr="0033079B">
              <w:t>ИА.04.02</w:t>
            </w:r>
          </w:p>
        </w:tc>
        <w:tc>
          <w:tcPr>
            <w:tcW w:w="2965" w:type="dxa"/>
            <w:gridSpan w:val="2"/>
          </w:tcPr>
          <w:p w:rsidR="00EB527A" w:rsidRPr="0033079B" w:rsidRDefault="00EB527A" w:rsidP="003B02E5">
            <w:r w:rsidRPr="0033079B">
              <w:t>Итоговая аттестация</w:t>
            </w:r>
          </w:p>
        </w:tc>
        <w:tc>
          <w:tcPr>
            <w:tcW w:w="1109" w:type="dxa"/>
          </w:tcPr>
          <w:p w:rsidR="00EB527A" w:rsidRPr="0033079B" w:rsidRDefault="00EB527A" w:rsidP="003B02E5">
            <w:pPr>
              <w:jc w:val="center"/>
              <w:rPr>
                <w:b/>
              </w:rPr>
            </w:pPr>
            <w:r w:rsidRPr="0033079B">
              <w:rPr>
                <w:b/>
              </w:rPr>
              <w:t>2</w:t>
            </w:r>
          </w:p>
        </w:tc>
        <w:tc>
          <w:tcPr>
            <w:tcW w:w="956" w:type="dxa"/>
          </w:tcPr>
          <w:p w:rsidR="00EB527A" w:rsidRPr="0033079B" w:rsidRDefault="00EB527A" w:rsidP="003B02E5"/>
        </w:tc>
        <w:tc>
          <w:tcPr>
            <w:tcW w:w="834" w:type="dxa"/>
          </w:tcPr>
          <w:p w:rsidR="00EB527A" w:rsidRPr="0033079B" w:rsidRDefault="00EB527A" w:rsidP="003B02E5"/>
        </w:tc>
        <w:tc>
          <w:tcPr>
            <w:tcW w:w="851" w:type="dxa"/>
          </w:tcPr>
          <w:p w:rsidR="00EB527A" w:rsidRPr="0033079B" w:rsidRDefault="00EB527A" w:rsidP="003B02E5"/>
        </w:tc>
        <w:tc>
          <w:tcPr>
            <w:tcW w:w="662" w:type="dxa"/>
          </w:tcPr>
          <w:p w:rsidR="00EB527A" w:rsidRPr="0033079B" w:rsidRDefault="00EB527A" w:rsidP="003B02E5"/>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r w:rsidRPr="0033079B">
              <w:t>2</w:t>
            </w:r>
          </w:p>
        </w:tc>
      </w:tr>
      <w:tr w:rsidR="00EB527A" w:rsidRPr="0033079B" w:rsidTr="003B02E5">
        <w:tc>
          <w:tcPr>
            <w:tcW w:w="1829" w:type="dxa"/>
          </w:tcPr>
          <w:p w:rsidR="00EB527A" w:rsidRPr="0033079B" w:rsidRDefault="00EB527A" w:rsidP="003B02E5">
            <w:r w:rsidRPr="0033079B">
              <w:t>ИА.04.02.01</w:t>
            </w:r>
          </w:p>
        </w:tc>
        <w:tc>
          <w:tcPr>
            <w:tcW w:w="2965" w:type="dxa"/>
            <w:gridSpan w:val="2"/>
          </w:tcPr>
          <w:p w:rsidR="00EB527A" w:rsidRPr="0033079B" w:rsidRDefault="00EB527A" w:rsidP="003B02E5">
            <w:r w:rsidRPr="0033079B">
              <w:t>Специальность</w:t>
            </w:r>
          </w:p>
        </w:tc>
        <w:tc>
          <w:tcPr>
            <w:tcW w:w="1109" w:type="dxa"/>
          </w:tcPr>
          <w:p w:rsidR="00EB527A" w:rsidRPr="0033079B" w:rsidRDefault="00EB527A" w:rsidP="003B02E5">
            <w:pPr>
              <w:jc w:val="center"/>
              <w:rPr>
                <w:b/>
              </w:rPr>
            </w:pPr>
            <w:r w:rsidRPr="0033079B">
              <w:rPr>
                <w:b/>
              </w:rPr>
              <w:t>1</w:t>
            </w:r>
          </w:p>
        </w:tc>
        <w:tc>
          <w:tcPr>
            <w:tcW w:w="956" w:type="dxa"/>
          </w:tcPr>
          <w:p w:rsidR="00EB527A" w:rsidRPr="0033079B" w:rsidRDefault="00EB527A" w:rsidP="003B02E5"/>
        </w:tc>
        <w:tc>
          <w:tcPr>
            <w:tcW w:w="834" w:type="dxa"/>
          </w:tcPr>
          <w:p w:rsidR="00EB527A" w:rsidRPr="0033079B" w:rsidRDefault="00EB527A" w:rsidP="003B02E5"/>
        </w:tc>
        <w:tc>
          <w:tcPr>
            <w:tcW w:w="851" w:type="dxa"/>
          </w:tcPr>
          <w:p w:rsidR="00EB527A" w:rsidRPr="0033079B" w:rsidRDefault="00EB527A" w:rsidP="003B02E5"/>
        </w:tc>
        <w:tc>
          <w:tcPr>
            <w:tcW w:w="662" w:type="dxa"/>
          </w:tcPr>
          <w:p w:rsidR="00EB527A" w:rsidRPr="0033079B" w:rsidRDefault="00EB527A" w:rsidP="003B02E5"/>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r w:rsidR="00EB527A" w:rsidRPr="0033079B" w:rsidTr="003B02E5">
        <w:tc>
          <w:tcPr>
            <w:tcW w:w="1829" w:type="dxa"/>
          </w:tcPr>
          <w:p w:rsidR="00EB527A" w:rsidRPr="0033079B" w:rsidRDefault="00EB527A" w:rsidP="003B02E5">
            <w:r w:rsidRPr="0033079B">
              <w:t>ИА.04.02.02</w:t>
            </w:r>
          </w:p>
        </w:tc>
        <w:tc>
          <w:tcPr>
            <w:tcW w:w="2965" w:type="dxa"/>
            <w:gridSpan w:val="2"/>
          </w:tcPr>
          <w:p w:rsidR="00EB527A" w:rsidRPr="0033079B" w:rsidRDefault="00EB527A" w:rsidP="003B02E5">
            <w:r w:rsidRPr="0033079B">
              <w:t>Сольфеджио</w:t>
            </w:r>
          </w:p>
        </w:tc>
        <w:tc>
          <w:tcPr>
            <w:tcW w:w="1109" w:type="dxa"/>
          </w:tcPr>
          <w:p w:rsidR="00EB527A" w:rsidRPr="0033079B" w:rsidRDefault="00EB527A" w:rsidP="003B02E5">
            <w:pPr>
              <w:jc w:val="center"/>
              <w:rPr>
                <w:b/>
              </w:rPr>
            </w:pPr>
            <w:r w:rsidRPr="0033079B">
              <w:rPr>
                <w:b/>
              </w:rPr>
              <w:t>0,5</w:t>
            </w:r>
          </w:p>
        </w:tc>
        <w:tc>
          <w:tcPr>
            <w:tcW w:w="956" w:type="dxa"/>
          </w:tcPr>
          <w:p w:rsidR="00EB527A" w:rsidRPr="0033079B" w:rsidRDefault="00EB527A" w:rsidP="003B02E5"/>
        </w:tc>
        <w:tc>
          <w:tcPr>
            <w:tcW w:w="834" w:type="dxa"/>
          </w:tcPr>
          <w:p w:rsidR="00EB527A" w:rsidRPr="0033079B" w:rsidRDefault="00EB527A" w:rsidP="003B02E5"/>
        </w:tc>
        <w:tc>
          <w:tcPr>
            <w:tcW w:w="851" w:type="dxa"/>
          </w:tcPr>
          <w:p w:rsidR="00EB527A" w:rsidRPr="0033079B" w:rsidRDefault="00EB527A" w:rsidP="003B02E5"/>
        </w:tc>
        <w:tc>
          <w:tcPr>
            <w:tcW w:w="662" w:type="dxa"/>
          </w:tcPr>
          <w:p w:rsidR="00EB527A" w:rsidRPr="0033079B" w:rsidRDefault="00EB527A" w:rsidP="003B02E5"/>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r w:rsidR="00EB527A" w:rsidRPr="0033079B" w:rsidTr="003B02E5">
        <w:tc>
          <w:tcPr>
            <w:tcW w:w="1829" w:type="dxa"/>
          </w:tcPr>
          <w:p w:rsidR="00EB527A" w:rsidRPr="0033079B" w:rsidRDefault="00EB527A" w:rsidP="003B02E5">
            <w:r w:rsidRPr="0033079B">
              <w:t>ИА.04.02.03</w:t>
            </w:r>
          </w:p>
        </w:tc>
        <w:tc>
          <w:tcPr>
            <w:tcW w:w="2965" w:type="dxa"/>
            <w:gridSpan w:val="2"/>
          </w:tcPr>
          <w:p w:rsidR="00EB527A" w:rsidRPr="0033079B" w:rsidRDefault="00EB527A" w:rsidP="003B02E5">
            <w:proofErr w:type="spellStart"/>
            <w:r w:rsidRPr="0033079B">
              <w:t>Муз</w:t>
            </w:r>
            <w:proofErr w:type="gramStart"/>
            <w:r w:rsidRPr="0033079B">
              <w:t>.л</w:t>
            </w:r>
            <w:proofErr w:type="gramEnd"/>
            <w:r w:rsidRPr="0033079B">
              <w:t>итература</w:t>
            </w:r>
            <w:proofErr w:type="spellEnd"/>
          </w:p>
        </w:tc>
        <w:tc>
          <w:tcPr>
            <w:tcW w:w="1109" w:type="dxa"/>
          </w:tcPr>
          <w:p w:rsidR="00EB527A" w:rsidRPr="0033079B" w:rsidRDefault="00EB527A" w:rsidP="003B02E5">
            <w:pPr>
              <w:jc w:val="center"/>
              <w:rPr>
                <w:b/>
              </w:rPr>
            </w:pPr>
            <w:r w:rsidRPr="0033079B">
              <w:rPr>
                <w:b/>
              </w:rPr>
              <w:t>0,5</w:t>
            </w:r>
          </w:p>
        </w:tc>
        <w:tc>
          <w:tcPr>
            <w:tcW w:w="956" w:type="dxa"/>
          </w:tcPr>
          <w:p w:rsidR="00EB527A" w:rsidRPr="0033079B" w:rsidRDefault="00EB527A" w:rsidP="003B02E5"/>
        </w:tc>
        <w:tc>
          <w:tcPr>
            <w:tcW w:w="834" w:type="dxa"/>
          </w:tcPr>
          <w:p w:rsidR="00EB527A" w:rsidRPr="0033079B" w:rsidRDefault="00EB527A" w:rsidP="003B02E5"/>
        </w:tc>
        <w:tc>
          <w:tcPr>
            <w:tcW w:w="851" w:type="dxa"/>
          </w:tcPr>
          <w:p w:rsidR="00EB527A" w:rsidRPr="0033079B" w:rsidRDefault="00EB527A" w:rsidP="003B02E5"/>
        </w:tc>
        <w:tc>
          <w:tcPr>
            <w:tcW w:w="662" w:type="dxa"/>
          </w:tcPr>
          <w:p w:rsidR="00EB527A" w:rsidRPr="0033079B" w:rsidRDefault="00EB527A" w:rsidP="003B02E5"/>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r w:rsidR="00EB527A" w:rsidRPr="0033079B" w:rsidTr="003B02E5">
        <w:tc>
          <w:tcPr>
            <w:tcW w:w="4794" w:type="dxa"/>
            <w:gridSpan w:val="3"/>
          </w:tcPr>
          <w:p w:rsidR="00EB527A" w:rsidRPr="0033079B" w:rsidRDefault="00EB527A" w:rsidP="003B02E5">
            <w:pPr>
              <w:jc w:val="center"/>
              <w:rPr>
                <w:b/>
              </w:rPr>
            </w:pPr>
            <w:r w:rsidRPr="0033079B">
              <w:rPr>
                <w:b/>
              </w:rPr>
              <w:t>Резерв учебного времени</w:t>
            </w:r>
          </w:p>
        </w:tc>
        <w:tc>
          <w:tcPr>
            <w:tcW w:w="1109" w:type="dxa"/>
          </w:tcPr>
          <w:p w:rsidR="00EB527A" w:rsidRPr="0033079B" w:rsidRDefault="00EB527A" w:rsidP="003B02E5">
            <w:pPr>
              <w:jc w:val="center"/>
              <w:rPr>
                <w:b/>
              </w:rPr>
            </w:pPr>
            <w:r w:rsidRPr="0033079B">
              <w:rPr>
                <w:b/>
              </w:rPr>
              <w:t>8</w:t>
            </w:r>
          </w:p>
        </w:tc>
        <w:tc>
          <w:tcPr>
            <w:tcW w:w="956" w:type="dxa"/>
          </w:tcPr>
          <w:p w:rsidR="00EB527A" w:rsidRPr="0033079B" w:rsidRDefault="00EB527A" w:rsidP="003B02E5"/>
        </w:tc>
        <w:tc>
          <w:tcPr>
            <w:tcW w:w="834" w:type="dxa"/>
          </w:tcPr>
          <w:p w:rsidR="00EB527A" w:rsidRPr="0033079B" w:rsidRDefault="00EB527A" w:rsidP="003B02E5"/>
        </w:tc>
        <w:tc>
          <w:tcPr>
            <w:tcW w:w="851" w:type="dxa"/>
          </w:tcPr>
          <w:p w:rsidR="00EB527A" w:rsidRPr="0033079B" w:rsidRDefault="00EB527A" w:rsidP="003B02E5"/>
        </w:tc>
        <w:tc>
          <w:tcPr>
            <w:tcW w:w="662" w:type="dxa"/>
          </w:tcPr>
          <w:p w:rsidR="00EB527A" w:rsidRPr="0033079B" w:rsidRDefault="00EB527A" w:rsidP="003B02E5"/>
        </w:tc>
        <w:tc>
          <w:tcPr>
            <w:tcW w:w="1031" w:type="dxa"/>
          </w:tcPr>
          <w:p w:rsidR="00EB527A" w:rsidRPr="0033079B" w:rsidRDefault="00EB527A" w:rsidP="003B02E5"/>
        </w:tc>
        <w:tc>
          <w:tcPr>
            <w:tcW w:w="910" w:type="dxa"/>
          </w:tcPr>
          <w:p w:rsidR="00EB527A" w:rsidRPr="0033079B" w:rsidRDefault="00EB527A" w:rsidP="003B02E5"/>
        </w:tc>
        <w:tc>
          <w:tcPr>
            <w:tcW w:w="503" w:type="dxa"/>
          </w:tcPr>
          <w:p w:rsidR="00EB527A" w:rsidRPr="0033079B" w:rsidRDefault="00EB527A" w:rsidP="003B02E5"/>
        </w:tc>
        <w:tc>
          <w:tcPr>
            <w:tcW w:w="636" w:type="dxa"/>
          </w:tcPr>
          <w:p w:rsidR="00EB527A" w:rsidRPr="0033079B" w:rsidRDefault="00EB527A" w:rsidP="003B02E5"/>
        </w:tc>
        <w:tc>
          <w:tcPr>
            <w:tcW w:w="636" w:type="dxa"/>
          </w:tcPr>
          <w:p w:rsidR="00EB527A" w:rsidRPr="0033079B" w:rsidRDefault="00EB527A" w:rsidP="003B02E5"/>
        </w:tc>
        <w:tc>
          <w:tcPr>
            <w:tcW w:w="540" w:type="dxa"/>
          </w:tcPr>
          <w:p w:rsidR="00EB527A" w:rsidRPr="0033079B" w:rsidRDefault="00EB527A" w:rsidP="003B02E5"/>
        </w:tc>
        <w:tc>
          <w:tcPr>
            <w:tcW w:w="636" w:type="dxa"/>
          </w:tcPr>
          <w:p w:rsidR="00EB527A" w:rsidRPr="0033079B" w:rsidRDefault="00EB527A" w:rsidP="003B02E5"/>
        </w:tc>
        <w:tc>
          <w:tcPr>
            <w:tcW w:w="675" w:type="dxa"/>
          </w:tcPr>
          <w:p w:rsidR="00EB527A" w:rsidRPr="0033079B" w:rsidRDefault="00EB527A" w:rsidP="003B02E5"/>
        </w:tc>
        <w:tc>
          <w:tcPr>
            <w:tcW w:w="575" w:type="dxa"/>
          </w:tcPr>
          <w:p w:rsidR="00EB527A" w:rsidRPr="0033079B" w:rsidRDefault="00EB527A" w:rsidP="003B02E5"/>
        </w:tc>
        <w:tc>
          <w:tcPr>
            <w:tcW w:w="672" w:type="dxa"/>
          </w:tcPr>
          <w:p w:rsidR="00EB527A" w:rsidRPr="0033079B" w:rsidRDefault="00EB527A" w:rsidP="003B02E5"/>
        </w:tc>
      </w:tr>
    </w:tbl>
    <w:p w:rsidR="00EB527A" w:rsidRPr="0033079B" w:rsidRDefault="00EB527A" w:rsidP="00541E40">
      <w:pPr>
        <w:pStyle w:val="29"/>
        <w:sectPr w:rsidR="00EB527A" w:rsidRPr="0033079B" w:rsidSect="00F4234E">
          <w:pgSz w:w="16838" w:h="11906" w:orient="landscape"/>
          <w:pgMar w:top="567" w:right="567" w:bottom="1258" w:left="567" w:header="709" w:footer="709" w:gutter="0"/>
          <w:cols w:space="708"/>
          <w:docGrid w:linePitch="360"/>
        </w:sectPr>
      </w:pPr>
    </w:p>
    <w:p w:rsidR="00EB527A" w:rsidRPr="0033079B" w:rsidRDefault="00EB527A" w:rsidP="00A55528">
      <w:pPr>
        <w:jc w:val="both"/>
        <w:rPr>
          <w:sz w:val="28"/>
          <w:szCs w:val="28"/>
        </w:rPr>
      </w:pPr>
      <w:r w:rsidRPr="0033079B">
        <w:rPr>
          <w:sz w:val="28"/>
          <w:szCs w:val="28"/>
        </w:rPr>
        <w:lastRenderedPageBreak/>
        <w:t xml:space="preserve">* 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«1,3,5....15» имеются в виду все нечётные учебные полугодия, включая 15; «9-12» - и чётные и нечётные учебные полугодия с 9-го по 12-й). Форма промежуточной аттестации (колонка 8), а также время её проведения в течение учебного полугодия,   устанавливается Школой самостоятельно в счёт аудиторного времени, предусмотренного на учебный предмет. </w:t>
      </w:r>
    </w:p>
    <w:p w:rsidR="00EB527A" w:rsidRPr="0033079B" w:rsidRDefault="00EB527A" w:rsidP="00A55528">
      <w:pPr>
        <w:ind w:right="-894"/>
        <w:jc w:val="center"/>
        <w:rPr>
          <w:b/>
          <w:i/>
          <w:sz w:val="28"/>
          <w:szCs w:val="28"/>
        </w:rPr>
      </w:pPr>
    </w:p>
    <w:p w:rsidR="00EB527A" w:rsidRPr="002C3F8B" w:rsidRDefault="00EB527A" w:rsidP="00A55528">
      <w:pPr>
        <w:ind w:right="-894"/>
        <w:jc w:val="center"/>
        <w:rPr>
          <w:b/>
          <w:sz w:val="28"/>
          <w:szCs w:val="28"/>
        </w:rPr>
      </w:pPr>
    </w:p>
    <w:p w:rsidR="00EB527A" w:rsidRPr="002C3F8B" w:rsidRDefault="00EB527A" w:rsidP="00A55528">
      <w:pPr>
        <w:jc w:val="center"/>
        <w:rPr>
          <w:b/>
          <w:sz w:val="28"/>
          <w:szCs w:val="28"/>
        </w:rPr>
      </w:pPr>
      <w:r>
        <w:rPr>
          <w:b/>
          <w:sz w:val="28"/>
          <w:szCs w:val="28"/>
        </w:rPr>
        <w:t>Примечание к учебному плану</w:t>
      </w:r>
    </w:p>
    <w:p w:rsidR="00EB527A" w:rsidRPr="0033079B" w:rsidRDefault="00EB527A" w:rsidP="00A55528">
      <w:pPr>
        <w:ind w:right="-894"/>
        <w:jc w:val="center"/>
        <w:rPr>
          <w:b/>
          <w:sz w:val="28"/>
          <w:szCs w:val="28"/>
        </w:rPr>
      </w:pPr>
    </w:p>
    <w:p w:rsidR="00EB527A" w:rsidRPr="0033079B" w:rsidRDefault="00EB527A" w:rsidP="00925F10">
      <w:pPr>
        <w:numPr>
          <w:ilvl w:val="0"/>
          <w:numId w:val="6"/>
        </w:numPr>
        <w:ind w:right="-54"/>
        <w:jc w:val="both"/>
        <w:rPr>
          <w:sz w:val="28"/>
          <w:szCs w:val="28"/>
        </w:rPr>
      </w:pPr>
      <w:r w:rsidRPr="0033079B">
        <w:rPr>
          <w:sz w:val="28"/>
          <w:szCs w:val="28"/>
        </w:rPr>
        <w:t>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B527A" w:rsidRPr="0033079B" w:rsidRDefault="00EB527A" w:rsidP="00925F10">
      <w:pPr>
        <w:numPr>
          <w:ilvl w:val="0"/>
          <w:numId w:val="6"/>
        </w:numPr>
        <w:ind w:right="-54"/>
        <w:jc w:val="both"/>
        <w:rPr>
          <w:sz w:val="28"/>
          <w:szCs w:val="28"/>
        </w:rPr>
      </w:pPr>
      <w:proofErr w:type="gramStart"/>
      <w:r w:rsidRPr="0033079B">
        <w:rPr>
          <w:sz w:val="28"/>
          <w:szCs w:val="28"/>
        </w:rPr>
        <w:t>При реализации учебного предмета «Хоровой класс» могут одновременно заниматься обучающиеся по другим образовательным программам в области музыкального искусства.</w:t>
      </w:r>
      <w:proofErr w:type="gramEnd"/>
      <w:r w:rsidRPr="0033079B">
        <w:rPr>
          <w:sz w:val="28"/>
          <w:szCs w:val="28"/>
        </w:rPr>
        <w:t xml:space="preserve">  Учебный предмет «Хоровой класс» организуется следующим образом: хор из обучающихся первого класса; хор из обучающихся младших классов, хор из обучающихся старших классов. В зависимости от количества обучающихся возможно перераспределение хоровых групп.</w:t>
      </w:r>
    </w:p>
    <w:p w:rsidR="00EB527A" w:rsidRPr="0033079B" w:rsidRDefault="00EB527A" w:rsidP="00925F10">
      <w:pPr>
        <w:numPr>
          <w:ilvl w:val="0"/>
          <w:numId w:val="6"/>
        </w:numPr>
        <w:ind w:right="-54"/>
        <w:jc w:val="both"/>
        <w:rPr>
          <w:sz w:val="28"/>
          <w:szCs w:val="28"/>
        </w:rPr>
      </w:pPr>
      <w:r w:rsidRPr="0033079B">
        <w:rPr>
          <w:sz w:val="28"/>
          <w:szCs w:val="28"/>
        </w:rP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EB527A" w:rsidRPr="0033079B" w:rsidRDefault="00EB527A" w:rsidP="00925F10">
      <w:pPr>
        <w:numPr>
          <w:ilvl w:val="0"/>
          <w:numId w:val="6"/>
        </w:numPr>
        <w:ind w:right="-54"/>
        <w:jc w:val="both"/>
        <w:rPr>
          <w:sz w:val="28"/>
          <w:szCs w:val="28"/>
        </w:rPr>
      </w:pPr>
      <w:r w:rsidRPr="0033079B">
        <w:rPr>
          <w:sz w:val="28"/>
          <w:szCs w:val="28"/>
        </w:rPr>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Школы или, в случае их недостаточности, работники Школы. В случае привлечения в качестве иллюстратора работника Школы планируются концертмейстерские часы в объёме 100% времени, отведенного на аудиторные занятия по данному учебному предмету.</w:t>
      </w:r>
    </w:p>
    <w:p w:rsidR="00EB527A" w:rsidRPr="0033079B" w:rsidRDefault="00EB527A" w:rsidP="00925F10">
      <w:pPr>
        <w:numPr>
          <w:ilvl w:val="0"/>
          <w:numId w:val="6"/>
        </w:numPr>
        <w:ind w:right="-54"/>
        <w:jc w:val="both"/>
        <w:rPr>
          <w:sz w:val="28"/>
          <w:szCs w:val="28"/>
        </w:rPr>
      </w:pPr>
      <w:proofErr w:type="gramStart"/>
      <w:r w:rsidRPr="0033079B">
        <w:rPr>
          <w:sz w:val="28"/>
          <w:szCs w:val="28"/>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33079B">
        <w:rPr>
          <w:sz w:val="28"/>
          <w:szCs w:val="28"/>
        </w:rPr>
        <w:t xml:space="preserve"> </w:t>
      </w:r>
      <w:proofErr w:type="gramStart"/>
      <w:r w:rsidRPr="0033079B">
        <w:rPr>
          <w:sz w:val="28"/>
          <w:szCs w:val="28"/>
        </w:rPr>
        <w:t>По учебным предметам обязательной и вариативной частей объём самостоятельной нагрузки обучающихся планируется следующим образом:</w:t>
      </w:r>
      <w:proofErr w:type="gramEnd"/>
    </w:p>
    <w:p w:rsidR="00EB527A" w:rsidRPr="0033079B" w:rsidRDefault="00EB527A" w:rsidP="00F4234E">
      <w:pPr>
        <w:numPr>
          <w:ilvl w:val="1"/>
          <w:numId w:val="6"/>
        </w:numPr>
        <w:ind w:right="-54"/>
        <w:jc w:val="both"/>
        <w:rPr>
          <w:sz w:val="28"/>
          <w:szCs w:val="28"/>
        </w:rPr>
      </w:pPr>
      <w:r w:rsidRPr="0033079B">
        <w:rPr>
          <w:sz w:val="28"/>
          <w:szCs w:val="28"/>
        </w:rPr>
        <w:lastRenderedPageBreak/>
        <w:t>«Специальность и чтение с листа» - 1-2 классы - по 3 часа в неделю; 3-4 классы - по 4 часа в неделю; 5-6 классы - по 5 часов в неделю; 7-8 классы – по 6 часов в неделю;</w:t>
      </w:r>
    </w:p>
    <w:p w:rsidR="00EB527A" w:rsidRPr="0033079B" w:rsidRDefault="00EB527A" w:rsidP="00F4234E">
      <w:pPr>
        <w:numPr>
          <w:ilvl w:val="1"/>
          <w:numId w:val="6"/>
        </w:numPr>
        <w:ind w:right="-54"/>
        <w:jc w:val="both"/>
        <w:rPr>
          <w:sz w:val="28"/>
          <w:szCs w:val="28"/>
        </w:rPr>
      </w:pPr>
      <w:r w:rsidRPr="0033079B">
        <w:rPr>
          <w:sz w:val="28"/>
          <w:szCs w:val="28"/>
        </w:rPr>
        <w:t>«Ансамбль» - 1,5 часа в неделю;</w:t>
      </w:r>
    </w:p>
    <w:p w:rsidR="00EB527A" w:rsidRPr="0033079B" w:rsidRDefault="00EB527A" w:rsidP="00F4234E">
      <w:pPr>
        <w:numPr>
          <w:ilvl w:val="1"/>
          <w:numId w:val="6"/>
        </w:numPr>
        <w:ind w:right="-54"/>
        <w:jc w:val="both"/>
        <w:rPr>
          <w:sz w:val="28"/>
          <w:szCs w:val="28"/>
        </w:rPr>
      </w:pPr>
      <w:r w:rsidRPr="0033079B">
        <w:rPr>
          <w:sz w:val="28"/>
          <w:szCs w:val="28"/>
        </w:rPr>
        <w:t>«Концертмейстерский  класс» - 1,5 часа в неделю;</w:t>
      </w:r>
    </w:p>
    <w:p w:rsidR="00EB527A" w:rsidRPr="0033079B" w:rsidRDefault="00EB527A" w:rsidP="00F4234E">
      <w:pPr>
        <w:numPr>
          <w:ilvl w:val="1"/>
          <w:numId w:val="6"/>
        </w:numPr>
        <w:ind w:right="-54"/>
        <w:jc w:val="both"/>
        <w:rPr>
          <w:sz w:val="28"/>
          <w:szCs w:val="28"/>
        </w:rPr>
      </w:pPr>
      <w:r w:rsidRPr="0033079B">
        <w:rPr>
          <w:sz w:val="28"/>
          <w:szCs w:val="28"/>
        </w:rPr>
        <w:t xml:space="preserve"> «Хоровой класс» -  0,5 часа в неделю;</w:t>
      </w:r>
    </w:p>
    <w:p w:rsidR="00EB527A" w:rsidRPr="0033079B" w:rsidRDefault="00EB527A" w:rsidP="00F4234E">
      <w:pPr>
        <w:numPr>
          <w:ilvl w:val="1"/>
          <w:numId w:val="6"/>
        </w:numPr>
        <w:ind w:right="-54"/>
        <w:jc w:val="both"/>
        <w:rPr>
          <w:sz w:val="28"/>
          <w:szCs w:val="28"/>
        </w:rPr>
      </w:pPr>
      <w:r w:rsidRPr="0033079B">
        <w:rPr>
          <w:sz w:val="28"/>
          <w:szCs w:val="28"/>
        </w:rPr>
        <w:t>«Сольфеджио» - 1 час в неделю;</w:t>
      </w:r>
    </w:p>
    <w:p w:rsidR="00EB527A" w:rsidRPr="0033079B" w:rsidRDefault="00EB527A" w:rsidP="00F4234E">
      <w:pPr>
        <w:numPr>
          <w:ilvl w:val="1"/>
          <w:numId w:val="6"/>
        </w:numPr>
        <w:ind w:right="-54"/>
        <w:jc w:val="both"/>
        <w:rPr>
          <w:sz w:val="28"/>
          <w:szCs w:val="28"/>
        </w:rPr>
      </w:pPr>
      <w:r w:rsidRPr="0033079B">
        <w:rPr>
          <w:sz w:val="28"/>
          <w:szCs w:val="28"/>
        </w:rPr>
        <w:t>«Слушание музыки» - 0,5 часа в неделю;</w:t>
      </w:r>
    </w:p>
    <w:p w:rsidR="00EB527A" w:rsidRPr="0033079B" w:rsidRDefault="00EB527A" w:rsidP="00F4234E">
      <w:pPr>
        <w:numPr>
          <w:ilvl w:val="1"/>
          <w:numId w:val="6"/>
        </w:numPr>
        <w:ind w:right="-54"/>
        <w:jc w:val="both"/>
        <w:rPr>
          <w:sz w:val="28"/>
          <w:szCs w:val="28"/>
        </w:rPr>
      </w:pPr>
      <w:r w:rsidRPr="0033079B">
        <w:rPr>
          <w:sz w:val="28"/>
          <w:szCs w:val="28"/>
        </w:rPr>
        <w:t>«Музыкальная литература (зарубежная, отечественная) - 1 час в неделю;</w:t>
      </w:r>
    </w:p>
    <w:p w:rsidR="00EB527A" w:rsidRPr="0033079B" w:rsidRDefault="00EB527A" w:rsidP="00F4234E">
      <w:pPr>
        <w:numPr>
          <w:ilvl w:val="1"/>
          <w:numId w:val="6"/>
        </w:numPr>
        <w:ind w:right="-54"/>
        <w:jc w:val="both"/>
        <w:rPr>
          <w:sz w:val="28"/>
          <w:szCs w:val="28"/>
        </w:rPr>
      </w:pPr>
      <w:r w:rsidRPr="0033079B">
        <w:rPr>
          <w:sz w:val="28"/>
          <w:szCs w:val="28"/>
        </w:rPr>
        <w:t>«Изучение инструментов эстрадного ансамбля» - 1 час в неделю;</w:t>
      </w:r>
    </w:p>
    <w:p w:rsidR="00EB527A" w:rsidRPr="0033079B" w:rsidRDefault="00EB527A" w:rsidP="00F4234E">
      <w:pPr>
        <w:numPr>
          <w:ilvl w:val="0"/>
          <w:numId w:val="6"/>
        </w:numPr>
        <w:ind w:right="-54"/>
        <w:jc w:val="both"/>
        <w:rPr>
          <w:sz w:val="28"/>
          <w:szCs w:val="28"/>
        </w:rPr>
      </w:pPr>
      <w:r w:rsidRPr="0033079B">
        <w:rPr>
          <w:sz w:val="28"/>
          <w:szCs w:val="28"/>
        </w:rPr>
        <w:t>Аудиторные часы для концертмейстера предусматриваются:</w:t>
      </w:r>
    </w:p>
    <w:p w:rsidR="00EB527A" w:rsidRPr="0033079B" w:rsidRDefault="00EB527A" w:rsidP="00F4234E">
      <w:pPr>
        <w:numPr>
          <w:ilvl w:val="0"/>
          <w:numId w:val="7"/>
        </w:numPr>
        <w:ind w:right="-54"/>
        <w:jc w:val="both"/>
        <w:rPr>
          <w:sz w:val="28"/>
          <w:szCs w:val="28"/>
        </w:rPr>
      </w:pPr>
      <w:r w:rsidRPr="0033079B">
        <w:rPr>
          <w:sz w:val="28"/>
          <w:szCs w:val="28"/>
        </w:rPr>
        <w:t>по учебному предмету «Хоровой класс» и консультациям по «Сводному хору» - в объёме 100% аудиторного времени;</w:t>
      </w:r>
    </w:p>
    <w:p w:rsidR="00EB527A" w:rsidRPr="0033079B" w:rsidRDefault="00EB527A" w:rsidP="00F4234E">
      <w:pPr>
        <w:numPr>
          <w:ilvl w:val="0"/>
          <w:numId w:val="7"/>
        </w:numPr>
        <w:ind w:right="-54"/>
        <w:jc w:val="both"/>
        <w:rPr>
          <w:sz w:val="28"/>
          <w:szCs w:val="28"/>
        </w:rPr>
      </w:pPr>
      <w:proofErr w:type="gramStart"/>
      <w:r w:rsidRPr="0033079B">
        <w:rPr>
          <w:sz w:val="28"/>
          <w:szCs w:val="28"/>
        </w:rPr>
        <w:t xml:space="preserve">по учебным предметам «Ансамбль» и  «Концертмейстерский класс» - в объёме 100% аудиторного времени (в случае отсутствия обучающихся </w:t>
      </w:r>
      <w:proofErr w:type="gramEnd"/>
    </w:p>
    <w:p w:rsidR="00EB527A" w:rsidRPr="0033079B" w:rsidRDefault="00EB527A" w:rsidP="00F4234E">
      <w:pPr>
        <w:ind w:left="720" w:right="-54"/>
        <w:jc w:val="both"/>
        <w:rPr>
          <w:sz w:val="28"/>
          <w:szCs w:val="28"/>
        </w:rPr>
      </w:pPr>
      <w:r w:rsidRPr="0033079B">
        <w:rPr>
          <w:sz w:val="28"/>
          <w:szCs w:val="28"/>
        </w:rPr>
        <w:t xml:space="preserve">      по другим образовательным программам в области музыкального искусства).</w:t>
      </w:r>
    </w:p>
    <w:p w:rsidR="00EB527A" w:rsidRPr="0033079B" w:rsidRDefault="00EB527A" w:rsidP="00F4234E">
      <w:pPr>
        <w:ind w:left="1080" w:right="-180"/>
        <w:jc w:val="both"/>
        <w:rPr>
          <w:sz w:val="28"/>
          <w:szCs w:val="28"/>
        </w:rPr>
      </w:pPr>
    </w:p>
    <w:p w:rsidR="00EB527A" w:rsidRPr="0033079B" w:rsidRDefault="00EB527A" w:rsidP="00A55528">
      <w:pPr>
        <w:ind w:right="-894"/>
        <w:jc w:val="center"/>
        <w:rPr>
          <w:b/>
          <w:sz w:val="28"/>
          <w:szCs w:val="28"/>
        </w:rPr>
      </w:pPr>
    </w:p>
    <w:p w:rsidR="00EB527A" w:rsidRPr="0033079B" w:rsidRDefault="00EB527A" w:rsidP="00A55528">
      <w:pPr>
        <w:rPr>
          <w:b/>
          <w:sz w:val="28"/>
          <w:szCs w:val="28"/>
        </w:rPr>
      </w:pPr>
    </w:p>
    <w:p w:rsidR="00EB527A" w:rsidRPr="0033079B" w:rsidRDefault="00EB527A" w:rsidP="00F4234E">
      <w:pPr>
        <w:ind w:firstLine="540"/>
        <w:jc w:val="both"/>
        <w:rPr>
          <w:sz w:val="28"/>
          <w:szCs w:val="28"/>
        </w:rPr>
      </w:pPr>
      <w:r w:rsidRPr="0033079B">
        <w:rPr>
          <w:sz w:val="28"/>
          <w:szCs w:val="28"/>
        </w:rPr>
        <w:br w:type="page"/>
      </w:r>
      <w:r w:rsidRPr="0033079B">
        <w:rPr>
          <w:sz w:val="28"/>
          <w:szCs w:val="28"/>
        </w:rPr>
        <w:lastRenderedPageBreak/>
        <w:t xml:space="preserve"> </w:t>
      </w:r>
      <w:r w:rsidRPr="0033079B">
        <w:rPr>
          <w:b/>
          <w:sz w:val="28"/>
          <w:szCs w:val="28"/>
        </w:rPr>
        <w:t>Программа «Народные инструменты»</w:t>
      </w:r>
      <w:r w:rsidRPr="0033079B">
        <w:rPr>
          <w:sz w:val="28"/>
          <w:szCs w:val="28"/>
        </w:rPr>
        <w:t xml:space="preserve"> по ДПОП включает  в себя следующие  учебные планы:</w:t>
      </w:r>
    </w:p>
    <w:p w:rsidR="00EB527A" w:rsidRPr="0033079B" w:rsidRDefault="00EB527A" w:rsidP="00F4234E">
      <w:pPr>
        <w:jc w:val="both"/>
        <w:rPr>
          <w:sz w:val="28"/>
          <w:szCs w:val="28"/>
        </w:rPr>
      </w:pPr>
      <w:r w:rsidRPr="0033079B">
        <w:rPr>
          <w:sz w:val="28"/>
          <w:szCs w:val="28"/>
        </w:rPr>
        <w:t>-  учебный план с нормативным сроком освоения 8 лет;</w:t>
      </w:r>
    </w:p>
    <w:p w:rsidR="00EB527A" w:rsidRPr="0033079B" w:rsidRDefault="00EB527A" w:rsidP="00F4234E">
      <w:pPr>
        <w:jc w:val="both"/>
        <w:rPr>
          <w:sz w:val="28"/>
          <w:szCs w:val="28"/>
        </w:rPr>
      </w:pPr>
      <w:r w:rsidRPr="0033079B">
        <w:rPr>
          <w:sz w:val="28"/>
          <w:szCs w:val="28"/>
        </w:rPr>
        <w:t>- учебный план с нормативным сроком освоения 5 лет;</w:t>
      </w:r>
    </w:p>
    <w:p w:rsidR="00EB527A" w:rsidRPr="0033079B" w:rsidRDefault="00EB527A" w:rsidP="00F4234E">
      <w:pPr>
        <w:jc w:val="both"/>
        <w:rPr>
          <w:sz w:val="28"/>
          <w:szCs w:val="28"/>
        </w:rPr>
      </w:pPr>
      <w:r w:rsidRPr="0033079B">
        <w:rPr>
          <w:sz w:val="28"/>
          <w:szCs w:val="28"/>
        </w:rPr>
        <w:t>- учебный план дополнительного года обучения  (9 класс)</w:t>
      </w:r>
    </w:p>
    <w:p w:rsidR="00EB527A" w:rsidRPr="0033079B" w:rsidRDefault="00EB527A" w:rsidP="00F4234E">
      <w:pPr>
        <w:jc w:val="both"/>
        <w:rPr>
          <w:sz w:val="28"/>
          <w:szCs w:val="28"/>
        </w:rPr>
      </w:pPr>
      <w:r w:rsidRPr="0033079B">
        <w:rPr>
          <w:sz w:val="28"/>
          <w:szCs w:val="28"/>
        </w:rPr>
        <w:t>- учебный план дополнительного года обучения (6 класс).</w:t>
      </w:r>
    </w:p>
    <w:p w:rsidR="00EB527A" w:rsidRPr="0033079B" w:rsidRDefault="00EB527A" w:rsidP="00F4234E">
      <w:pPr>
        <w:jc w:val="both"/>
        <w:rPr>
          <w:sz w:val="28"/>
          <w:szCs w:val="28"/>
        </w:rPr>
      </w:pPr>
    </w:p>
    <w:p w:rsidR="00EB527A" w:rsidRPr="0033079B" w:rsidRDefault="00EB527A" w:rsidP="00F4234E">
      <w:pPr>
        <w:pStyle w:val="12"/>
        <w:ind w:firstLine="540"/>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Учебные планы, определяют содержание и организацию образовательного процесса в МКУДО Усть-Удинской районной ДШИ по программе «Народные инструменты»,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«Народные инструменты» предусматривают максимальную, самостоятельную и аудиторную нагрузку </w:t>
      </w:r>
      <w:proofErr w:type="gramStart"/>
      <w:r w:rsidRPr="0033079B">
        <w:rPr>
          <w:rFonts w:ascii="Times New Roman" w:hAnsi="Times New Roman" w:cs="Times New Roman"/>
          <w:sz w:val="28"/>
          <w:szCs w:val="28"/>
        </w:rPr>
        <w:t>обучающихся</w:t>
      </w:r>
      <w:proofErr w:type="gramEnd"/>
      <w:r w:rsidRPr="0033079B">
        <w:rPr>
          <w:rFonts w:ascii="Times New Roman" w:hAnsi="Times New Roman" w:cs="Times New Roman"/>
          <w:sz w:val="28"/>
          <w:szCs w:val="28"/>
        </w:rPr>
        <w:t xml:space="preserve">.   </w:t>
      </w:r>
    </w:p>
    <w:p w:rsidR="00EB527A" w:rsidRPr="0033079B" w:rsidRDefault="00EB527A" w:rsidP="00F4234E">
      <w:pPr>
        <w:pStyle w:val="12"/>
        <w:ind w:firstLine="540"/>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Учебные планы разработаны на основании ФГТ, в соответствии с графиками образовательного процесса МКУДО Усть-Удинской районной ДШИ и сроков </w:t>
      </w:r>
      <w:proofErr w:type="gramStart"/>
      <w:r w:rsidRPr="0033079B">
        <w:rPr>
          <w:rFonts w:ascii="Times New Roman" w:hAnsi="Times New Roman" w:cs="Times New Roman"/>
          <w:sz w:val="28"/>
          <w:szCs w:val="28"/>
        </w:rPr>
        <w:t>обучения по программе</w:t>
      </w:r>
      <w:proofErr w:type="gramEnd"/>
      <w:r w:rsidRPr="0033079B">
        <w:rPr>
          <w:rFonts w:ascii="Times New Roman" w:hAnsi="Times New Roman" w:cs="Times New Roman"/>
          <w:sz w:val="28"/>
          <w:szCs w:val="28"/>
        </w:rPr>
        <w:t xml:space="preserve"> «Народные инструменты», а также отражают структуру программы «Народные инструменты», установленную ФГТ, в части:</w:t>
      </w:r>
    </w:p>
    <w:p w:rsidR="00EB527A" w:rsidRPr="0033079B" w:rsidRDefault="00EB527A" w:rsidP="00F4234E">
      <w:pPr>
        <w:pStyle w:val="12"/>
        <w:jc w:val="both"/>
        <w:rPr>
          <w:rFonts w:ascii="Times New Roman" w:hAnsi="Times New Roman" w:cs="Times New Roman"/>
          <w:sz w:val="28"/>
          <w:szCs w:val="28"/>
        </w:rPr>
      </w:pPr>
      <w:r w:rsidRPr="0033079B">
        <w:rPr>
          <w:rFonts w:ascii="Times New Roman" w:hAnsi="Times New Roman" w:cs="Times New Roman"/>
          <w:sz w:val="28"/>
          <w:szCs w:val="28"/>
        </w:rPr>
        <w:t>- наименования предметных областей и разделов;</w:t>
      </w:r>
    </w:p>
    <w:p w:rsidR="00EB527A" w:rsidRPr="0033079B" w:rsidRDefault="00EB527A" w:rsidP="00F4234E">
      <w:pPr>
        <w:pStyle w:val="12"/>
        <w:jc w:val="both"/>
        <w:rPr>
          <w:rFonts w:ascii="Times New Roman" w:hAnsi="Times New Roman" w:cs="Times New Roman"/>
          <w:sz w:val="28"/>
          <w:szCs w:val="28"/>
        </w:rPr>
      </w:pPr>
      <w:r w:rsidRPr="0033079B">
        <w:rPr>
          <w:rFonts w:ascii="Times New Roman" w:hAnsi="Times New Roman" w:cs="Times New Roman"/>
          <w:sz w:val="28"/>
          <w:szCs w:val="28"/>
        </w:rPr>
        <w:t>- форм проведения учебных занятий;</w:t>
      </w:r>
    </w:p>
    <w:p w:rsidR="00EB527A" w:rsidRPr="0033079B" w:rsidRDefault="00EB527A" w:rsidP="00F4234E">
      <w:pPr>
        <w:pStyle w:val="12"/>
        <w:jc w:val="both"/>
        <w:rPr>
          <w:rFonts w:ascii="Times New Roman" w:hAnsi="Times New Roman" w:cs="Times New Roman"/>
          <w:sz w:val="28"/>
          <w:szCs w:val="28"/>
        </w:rPr>
      </w:pPr>
      <w:r w:rsidRPr="0033079B">
        <w:rPr>
          <w:rFonts w:ascii="Times New Roman" w:hAnsi="Times New Roman" w:cs="Times New Roman"/>
          <w:sz w:val="28"/>
          <w:szCs w:val="28"/>
        </w:rPr>
        <w:t>- проведения консультаций;</w:t>
      </w:r>
    </w:p>
    <w:p w:rsidR="00EB527A" w:rsidRPr="0033079B" w:rsidRDefault="00EB527A" w:rsidP="00F4234E">
      <w:pPr>
        <w:pStyle w:val="12"/>
        <w:jc w:val="both"/>
        <w:rPr>
          <w:rFonts w:ascii="Times New Roman" w:hAnsi="Times New Roman" w:cs="Times New Roman"/>
          <w:sz w:val="28"/>
          <w:szCs w:val="28"/>
        </w:rPr>
      </w:pPr>
      <w:r w:rsidRPr="0033079B">
        <w:rPr>
          <w:rFonts w:ascii="Times New Roman" w:hAnsi="Times New Roman" w:cs="Times New Roman"/>
          <w:sz w:val="28"/>
          <w:szCs w:val="28"/>
        </w:rPr>
        <w:t xml:space="preserve">- итоговой аттестации обучающихся с обозначением ее форм и их наименований. </w:t>
      </w:r>
    </w:p>
    <w:p w:rsidR="00EB527A" w:rsidRPr="0033079B" w:rsidRDefault="00EB527A" w:rsidP="00F4234E">
      <w:pPr>
        <w:pStyle w:val="Default"/>
        <w:ind w:firstLine="540"/>
        <w:jc w:val="both"/>
        <w:rPr>
          <w:rFonts w:ascii="Times New Roman" w:hAnsi="Times New Roman" w:cs="Times New Roman"/>
          <w:color w:val="auto"/>
          <w:sz w:val="28"/>
          <w:szCs w:val="28"/>
        </w:rPr>
      </w:pPr>
      <w:r w:rsidRPr="0033079B">
        <w:rPr>
          <w:rFonts w:ascii="Times New Roman" w:hAnsi="Times New Roman" w:cs="Times New Roman"/>
          <w:color w:val="auto"/>
          <w:sz w:val="28"/>
          <w:szCs w:val="28"/>
        </w:rPr>
        <w:t>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«Народные инструменты» не превышает 26 часов в неделю. Общий</w:t>
      </w:r>
      <w:r w:rsidR="0087208D">
        <w:rPr>
          <w:rFonts w:ascii="Times New Roman" w:hAnsi="Times New Roman" w:cs="Times New Roman"/>
          <w:color w:val="auto"/>
          <w:sz w:val="28"/>
          <w:szCs w:val="28"/>
        </w:rPr>
        <w:t xml:space="preserve"> </w:t>
      </w:r>
      <w:r w:rsidRPr="0033079B">
        <w:rPr>
          <w:rFonts w:ascii="Times New Roman" w:hAnsi="Times New Roman" w:cs="Times New Roman"/>
          <w:color w:val="auto"/>
          <w:sz w:val="28"/>
          <w:szCs w:val="28"/>
        </w:rPr>
        <w:t>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МКУДО Усть-Удинской районной ДШИ</w:t>
      </w:r>
      <w:proofErr w:type="gramStart"/>
      <w:r w:rsidRPr="0033079B">
        <w:rPr>
          <w:rFonts w:ascii="Times New Roman" w:hAnsi="Times New Roman" w:cs="Times New Roman"/>
          <w:color w:val="auto"/>
          <w:sz w:val="28"/>
          <w:szCs w:val="28"/>
        </w:rPr>
        <w:t xml:space="preserve"> )</w:t>
      </w:r>
      <w:proofErr w:type="gramEnd"/>
      <w:r w:rsidRPr="0033079B">
        <w:rPr>
          <w:rFonts w:ascii="Times New Roman" w:hAnsi="Times New Roman" w:cs="Times New Roman"/>
          <w:color w:val="auto"/>
          <w:sz w:val="28"/>
          <w:szCs w:val="28"/>
        </w:rPr>
        <w:t xml:space="preserve"> не превышает 14 часов в неделю  </w:t>
      </w:r>
    </w:p>
    <w:p w:rsidR="00EB527A" w:rsidRPr="0033079B" w:rsidRDefault="00EB527A" w:rsidP="00F4234E">
      <w:pPr>
        <w:pStyle w:val="12"/>
        <w:ind w:firstLine="540"/>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Учебный план программы «Народные инструменты» содержит следующие предметные области (далее – </w:t>
      </w:r>
      <w:proofErr w:type="gramStart"/>
      <w:r w:rsidRPr="0033079B">
        <w:rPr>
          <w:rFonts w:ascii="Times New Roman" w:hAnsi="Times New Roman" w:cs="Times New Roman"/>
          <w:sz w:val="28"/>
          <w:szCs w:val="28"/>
        </w:rPr>
        <w:t>ПО</w:t>
      </w:r>
      <w:proofErr w:type="gramEnd"/>
      <w:r w:rsidRPr="0033079B">
        <w:rPr>
          <w:rFonts w:ascii="Times New Roman" w:hAnsi="Times New Roman" w:cs="Times New Roman"/>
          <w:sz w:val="28"/>
          <w:szCs w:val="28"/>
        </w:rPr>
        <w:t xml:space="preserve">): </w:t>
      </w:r>
    </w:p>
    <w:p w:rsidR="00EB527A" w:rsidRPr="0033079B" w:rsidRDefault="00EB527A" w:rsidP="00F4234E">
      <w:pPr>
        <w:pStyle w:val="12"/>
        <w:jc w:val="both"/>
        <w:rPr>
          <w:rFonts w:ascii="Times New Roman" w:hAnsi="Times New Roman" w:cs="Times New Roman"/>
          <w:sz w:val="28"/>
          <w:szCs w:val="28"/>
        </w:rPr>
      </w:pPr>
      <w:r w:rsidRPr="0033079B">
        <w:rPr>
          <w:rFonts w:ascii="Times New Roman" w:hAnsi="Times New Roman" w:cs="Times New Roman"/>
          <w:sz w:val="28"/>
          <w:szCs w:val="28"/>
        </w:rPr>
        <w:t>- ПО.01.Музыкальное исполнительство;</w:t>
      </w:r>
    </w:p>
    <w:p w:rsidR="00EB527A" w:rsidRPr="0033079B" w:rsidRDefault="00EB527A" w:rsidP="00F4234E">
      <w:pPr>
        <w:pStyle w:val="12"/>
        <w:jc w:val="both"/>
        <w:rPr>
          <w:rFonts w:ascii="Times New Roman" w:hAnsi="Times New Roman" w:cs="Times New Roman"/>
          <w:sz w:val="28"/>
          <w:szCs w:val="28"/>
        </w:rPr>
      </w:pPr>
      <w:r w:rsidRPr="0033079B">
        <w:rPr>
          <w:rFonts w:ascii="Times New Roman" w:hAnsi="Times New Roman" w:cs="Times New Roman"/>
          <w:sz w:val="28"/>
          <w:szCs w:val="28"/>
        </w:rPr>
        <w:t>- ПО.02.Теория и история музыки</w:t>
      </w:r>
    </w:p>
    <w:p w:rsidR="00EB527A" w:rsidRPr="0033079B" w:rsidRDefault="00EB527A" w:rsidP="00F4234E">
      <w:pPr>
        <w:pStyle w:val="12"/>
        <w:jc w:val="both"/>
        <w:rPr>
          <w:rFonts w:ascii="Times New Roman" w:hAnsi="Times New Roman" w:cs="Times New Roman"/>
          <w:sz w:val="28"/>
          <w:szCs w:val="28"/>
        </w:rPr>
      </w:pPr>
      <w:r w:rsidRPr="0033079B">
        <w:rPr>
          <w:rFonts w:ascii="Times New Roman" w:hAnsi="Times New Roman" w:cs="Times New Roman"/>
          <w:sz w:val="28"/>
          <w:szCs w:val="28"/>
        </w:rPr>
        <w:t>и разделы: консультации, промежуточная аттестация, итоговая аттестация.</w:t>
      </w:r>
    </w:p>
    <w:p w:rsidR="00EB527A" w:rsidRPr="0033079B" w:rsidRDefault="00EB527A" w:rsidP="00F4234E">
      <w:pPr>
        <w:widowControl w:val="0"/>
        <w:ind w:firstLine="540"/>
        <w:jc w:val="both"/>
        <w:rPr>
          <w:sz w:val="28"/>
          <w:szCs w:val="28"/>
        </w:rPr>
      </w:pPr>
      <w:r w:rsidRPr="0033079B">
        <w:rPr>
          <w:sz w:val="28"/>
          <w:szCs w:val="28"/>
        </w:rPr>
        <w:t>Предметные области имеют обязательную и вариативную части, которые состоят из учебных предметов.</w:t>
      </w:r>
    </w:p>
    <w:p w:rsidR="00EB527A" w:rsidRPr="0033079B" w:rsidRDefault="00EB527A" w:rsidP="00F4234E">
      <w:pPr>
        <w:ind w:left="360" w:right="-180"/>
        <w:jc w:val="both"/>
        <w:rPr>
          <w:sz w:val="28"/>
          <w:szCs w:val="28"/>
        </w:rPr>
      </w:pPr>
      <w:r w:rsidRPr="0033079B">
        <w:rPr>
          <w:sz w:val="28"/>
          <w:szCs w:val="28"/>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w:t>
      </w:r>
      <w:r w:rsidRPr="0033079B">
        <w:rPr>
          <w:sz w:val="28"/>
          <w:szCs w:val="28"/>
        </w:rPr>
        <w:lastRenderedPageBreak/>
        <w:t xml:space="preserve">полугодий за 8 лет. При выставлении многоточия после цифр необходимо считать «и так далее» (например «1,3,5....15» имеются в виду все нечётные учебные полугодия, включая 15; «9-12» - и чётные и нечётные учебные полугодия с 9-го по 12-й). Форма промежуточной аттестации (колонка 8), а также время её проведения в течение учебного полугодия, устанавливается Школой самостоятельно в счёт аудиторного времени, предусмотренного на учебный предмет. </w:t>
      </w:r>
    </w:p>
    <w:p w:rsidR="00EB527A" w:rsidRPr="0033079B" w:rsidRDefault="00EB527A" w:rsidP="00F4234E">
      <w:pPr>
        <w:ind w:left="360" w:right="-180"/>
        <w:jc w:val="both"/>
        <w:rPr>
          <w:sz w:val="28"/>
          <w:szCs w:val="28"/>
        </w:rPr>
      </w:pPr>
    </w:p>
    <w:p w:rsidR="00EB527A" w:rsidRPr="0033079B" w:rsidRDefault="00EB527A" w:rsidP="00F4234E">
      <w:pPr>
        <w:ind w:left="360" w:right="-180"/>
        <w:jc w:val="both"/>
        <w:rPr>
          <w:sz w:val="28"/>
          <w:szCs w:val="28"/>
        </w:rPr>
      </w:pPr>
      <w:r w:rsidRPr="0033079B">
        <w:rPr>
          <w:sz w:val="28"/>
          <w:szCs w:val="28"/>
        </w:rPr>
        <w:t>** количество часов для специализаций «Баян», «Гитара шестиструнная», «Домра», «Хроматическая двухрядная гармонь»</w:t>
      </w:r>
    </w:p>
    <w:p w:rsidR="00EB527A" w:rsidRPr="0033079B" w:rsidRDefault="00EB527A" w:rsidP="00F4234E">
      <w:pPr>
        <w:ind w:left="360"/>
        <w:jc w:val="both"/>
        <w:rPr>
          <w:sz w:val="28"/>
          <w:szCs w:val="28"/>
        </w:rPr>
      </w:pPr>
    </w:p>
    <w:p w:rsidR="00EB527A" w:rsidRPr="0033079B" w:rsidRDefault="00EB527A" w:rsidP="00A55528">
      <w:pPr>
        <w:rPr>
          <w:b/>
          <w:sz w:val="28"/>
          <w:szCs w:val="28"/>
        </w:rPr>
        <w:sectPr w:rsidR="00EB527A" w:rsidRPr="0033079B" w:rsidSect="00F4234E">
          <w:pgSz w:w="11906" w:h="16838"/>
          <w:pgMar w:top="1079" w:right="1106" w:bottom="899" w:left="1260" w:header="709" w:footer="709" w:gutter="0"/>
          <w:cols w:space="708"/>
          <w:docGrid w:linePitch="360"/>
        </w:sectPr>
      </w:pPr>
    </w:p>
    <w:p w:rsidR="00EB527A" w:rsidRPr="0033079B" w:rsidRDefault="00EB527A" w:rsidP="00F4234E">
      <w:pPr>
        <w:jc w:val="center"/>
        <w:rPr>
          <w:b/>
          <w:sz w:val="28"/>
          <w:szCs w:val="28"/>
        </w:rPr>
      </w:pPr>
      <w:r w:rsidRPr="0033079B">
        <w:rPr>
          <w:b/>
          <w:sz w:val="28"/>
          <w:szCs w:val="28"/>
        </w:rPr>
        <w:lastRenderedPageBreak/>
        <w:t>Программа «Народные инструменты»</w:t>
      </w:r>
      <w:r w:rsidRPr="0033079B">
        <w:rPr>
          <w:sz w:val="28"/>
          <w:szCs w:val="28"/>
        </w:rPr>
        <w:t xml:space="preserve"> </w:t>
      </w:r>
      <w:r w:rsidRPr="0033079B">
        <w:rPr>
          <w:b/>
          <w:sz w:val="28"/>
          <w:szCs w:val="28"/>
        </w:rPr>
        <w:t>по ДПОП</w:t>
      </w:r>
    </w:p>
    <w:p w:rsidR="00EB527A" w:rsidRPr="0033079B" w:rsidRDefault="00EB527A" w:rsidP="00F4234E">
      <w:pPr>
        <w:jc w:val="center"/>
        <w:rPr>
          <w:b/>
          <w:sz w:val="28"/>
          <w:szCs w:val="28"/>
        </w:rPr>
      </w:pPr>
      <w:r w:rsidRPr="0033079B">
        <w:rPr>
          <w:b/>
          <w:sz w:val="28"/>
          <w:szCs w:val="28"/>
        </w:rPr>
        <w:t>Срок реализации - 5 лет</w:t>
      </w:r>
    </w:p>
    <w:p w:rsidR="00EB527A" w:rsidRPr="0033079B" w:rsidRDefault="00EB527A" w:rsidP="00A55528">
      <w:pPr>
        <w:rPr>
          <w:b/>
          <w:sz w:val="28"/>
          <w:szCs w:val="28"/>
        </w:rPr>
      </w:pPr>
    </w:p>
    <w:tbl>
      <w:tblPr>
        <w:tblW w:w="15138" w:type="dxa"/>
        <w:tblInd w:w="-15" w:type="dxa"/>
        <w:tblLayout w:type="fixed"/>
        <w:tblLook w:val="0000"/>
      </w:tblPr>
      <w:tblGrid>
        <w:gridCol w:w="1459"/>
        <w:gridCol w:w="2844"/>
        <w:gridCol w:w="1601"/>
        <w:gridCol w:w="936"/>
        <w:gridCol w:w="688"/>
        <w:gridCol w:w="756"/>
        <w:gridCol w:w="688"/>
        <w:gridCol w:w="996"/>
        <w:gridCol w:w="876"/>
        <w:gridCol w:w="904"/>
        <w:gridCol w:w="840"/>
        <w:gridCol w:w="840"/>
        <w:gridCol w:w="840"/>
        <w:gridCol w:w="870"/>
      </w:tblGrid>
      <w:tr w:rsidR="00EB527A" w:rsidRPr="0033079B" w:rsidTr="00C56C13">
        <w:tc>
          <w:tcPr>
            <w:tcW w:w="1459"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Индекс предметных областей, разделов и учебных предметов</w:t>
            </w:r>
          </w:p>
        </w:tc>
        <w:tc>
          <w:tcPr>
            <w:tcW w:w="2844"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Наименование частей, предметных областей, разделов и учебных предметов</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Максимальная учебная нагрузка</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roofErr w:type="spellStart"/>
            <w:r w:rsidRPr="0033079B">
              <w:rPr>
                <w:b/>
              </w:rPr>
              <w:t>Самост</w:t>
            </w:r>
            <w:proofErr w:type="spellEnd"/>
            <w:r w:rsidRPr="0033079B">
              <w:rPr>
                <w:b/>
              </w:rPr>
              <w:t>. работа</w:t>
            </w: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Аудиторные занятия (в часах)</w:t>
            </w:r>
          </w:p>
        </w:tc>
        <w:tc>
          <w:tcPr>
            <w:tcW w:w="1872"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 xml:space="preserve">Промежуточная аттестация </w:t>
            </w:r>
          </w:p>
          <w:p w:rsidR="00EB527A" w:rsidRPr="0033079B" w:rsidRDefault="00EB527A" w:rsidP="00C56C13">
            <w:pPr>
              <w:rPr>
                <w:b/>
              </w:rPr>
            </w:pPr>
            <w:r w:rsidRPr="0033079B">
              <w:rPr>
                <w:b/>
              </w:rPr>
              <w:t>(по полугодиям)</w:t>
            </w:r>
          </w:p>
        </w:tc>
        <w:tc>
          <w:tcPr>
            <w:tcW w:w="4294" w:type="dxa"/>
            <w:gridSpan w:val="5"/>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Распределение по годам обучения</w:t>
            </w:r>
          </w:p>
        </w:tc>
      </w:tr>
      <w:tr w:rsidR="00EB527A" w:rsidRPr="0033079B" w:rsidTr="00C56C13">
        <w:trPr>
          <w:cantSplit/>
          <w:trHeight w:val="1848"/>
        </w:trPr>
        <w:tc>
          <w:tcPr>
            <w:tcW w:w="1459" w:type="dxa"/>
            <w:vMerge/>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2844" w:type="dxa"/>
            <w:vMerge/>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ind w:left="113" w:right="113"/>
              <w:rPr>
                <w:b/>
              </w:rPr>
            </w:pPr>
            <w:r w:rsidRPr="0033079B">
              <w:rPr>
                <w:b/>
              </w:rPr>
              <w:t>Трудоёмкость в часах</w:t>
            </w:r>
          </w:p>
        </w:tc>
        <w:tc>
          <w:tcPr>
            <w:tcW w:w="93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Трудоёмкость в часах</w:t>
            </w:r>
          </w:p>
        </w:tc>
        <w:tc>
          <w:tcPr>
            <w:tcW w:w="688"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Групповые занятия</w:t>
            </w:r>
          </w:p>
        </w:tc>
        <w:tc>
          <w:tcPr>
            <w:tcW w:w="75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proofErr w:type="gramStart"/>
            <w:r w:rsidRPr="0033079B">
              <w:rPr>
                <w:b/>
              </w:rPr>
              <w:t>мелко групповые</w:t>
            </w:r>
            <w:proofErr w:type="gramEnd"/>
            <w:r w:rsidRPr="0033079B">
              <w:rPr>
                <w:b/>
              </w:rPr>
              <w:t xml:space="preserve"> занятия</w:t>
            </w:r>
          </w:p>
        </w:tc>
        <w:tc>
          <w:tcPr>
            <w:tcW w:w="688"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индивидуальные занятия</w:t>
            </w:r>
          </w:p>
        </w:tc>
        <w:tc>
          <w:tcPr>
            <w:tcW w:w="99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Зачёты, контрольные уроки</w:t>
            </w:r>
          </w:p>
        </w:tc>
        <w:tc>
          <w:tcPr>
            <w:tcW w:w="87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Экзамены</w:t>
            </w:r>
          </w:p>
        </w:tc>
        <w:tc>
          <w:tcPr>
            <w:tcW w:w="904"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1-й класс</w:t>
            </w:r>
          </w:p>
        </w:tc>
        <w:tc>
          <w:tcPr>
            <w:tcW w:w="84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2-й класс</w:t>
            </w:r>
          </w:p>
        </w:tc>
        <w:tc>
          <w:tcPr>
            <w:tcW w:w="84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3-й класс</w:t>
            </w:r>
          </w:p>
        </w:tc>
        <w:tc>
          <w:tcPr>
            <w:tcW w:w="84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4-й класс</w:t>
            </w:r>
          </w:p>
        </w:tc>
        <w:tc>
          <w:tcPr>
            <w:tcW w:w="870" w:type="dxa"/>
            <w:tcBorders>
              <w:top w:val="single" w:sz="4" w:space="0" w:color="000000"/>
              <w:left w:val="single" w:sz="4" w:space="0" w:color="000000"/>
              <w:bottom w:val="single" w:sz="4" w:space="0" w:color="000000"/>
              <w:right w:val="single" w:sz="4" w:space="0" w:color="000000"/>
            </w:tcBorders>
            <w:textDirection w:val="btLr"/>
          </w:tcPr>
          <w:p w:rsidR="00EB527A" w:rsidRPr="0033079B" w:rsidRDefault="00EB527A" w:rsidP="00C56C13">
            <w:pPr>
              <w:snapToGrid w:val="0"/>
              <w:ind w:left="113" w:right="113"/>
              <w:rPr>
                <w:b/>
              </w:rPr>
            </w:pPr>
            <w:r w:rsidRPr="0033079B">
              <w:rPr>
                <w:b/>
              </w:rPr>
              <w:t>5-й класс</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w:t>
            </w: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7</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10</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12</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14</w:t>
            </w:r>
          </w:p>
        </w:tc>
      </w:tr>
      <w:tr w:rsidR="00EB527A" w:rsidRPr="0033079B" w:rsidTr="00C56C13">
        <w:tc>
          <w:tcPr>
            <w:tcW w:w="4303" w:type="dxa"/>
            <w:gridSpan w:val="2"/>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Структура и объём ОП</w:t>
            </w:r>
          </w:p>
        </w:tc>
        <w:tc>
          <w:tcPr>
            <w:tcW w:w="1601"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2491-3349</w:t>
            </w:r>
          </w:p>
          <w:p w:rsidR="00EB527A" w:rsidRPr="0033079B" w:rsidRDefault="00EB527A" w:rsidP="00C56C13">
            <w:pPr>
              <w:snapToGrid w:val="0"/>
              <w:rPr>
                <w:b/>
                <w:highlight w:val="lightGray"/>
              </w:rPr>
            </w:pPr>
          </w:p>
        </w:tc>
        <w:tc>
          <w:tcPr>
            <w:tcW w:w="936"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1303,5 -1584</w:t>
            </w:r>
          </w:p>
        </w:tc>
        <w:tc>
          <w:tcPr>
            <w:tcW w:w="2132" w:type="dxa"/>
            <w:gridSpan w:val="3"/>
            <w:vMerge w:val="restart"/>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1187,5-1765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4294" w:type="dxa"/>
            <w:gridSpan w:val="5"/>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 xml:space="preserve">количество недель </w:t>
            </w:r>
          </w:p>
          <w:p w:rsidR="00EB527A" w:rsidRPr="0033079B" w:rsidRDefault="00EB527A" w:rsidP="00C56C13">
            <w:pPr>
              <w:jc w:val="center"/>
              <w:rPr>
                <w:b/>
              </w:rPr>
            </w:pPr>
            <w:r w:rsidRPr="0033079B">
              <w:rPr>
                <w:b/>
              </w:rPr>
              <w:t>аудиторных занятий</w:t>
            </w:r>
          </w:p>
        </w:tc>
      </w:tr>
      <w:tr w:rsidR="00EB527A" w:rsidRPr="0033079B" w:rsidTr="00C56C13">
        <w:tc>
          <w:tcPr>
            <w:tcW w:w="4303" w:type="dxa"/>
            <w:gridSpan w:val="2"/>
            <w:vMerge/>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p>
        </w:tc>
        <w:tc>
          <w:tcPr>
            <w:tcW w:w="1601" w:type="dxa"/>
            <w:vMerge/>
            <w:tcBorders>
              <w:top w:val="single" w:sz="4" w:space="0" w:color="000000"/>
              <w:left w:val="single" w:sz="4" w:space="0" w:color="000000"/>
              <w:bottom w:val="single" w:sz="4" w:space="0" w:color="000000"/>
            </w:tcBorders>
          </w:tcPr>
          <w:p w:rsidR="00EB527A" w:rsidRPr="0033079B" w:rsidRDefault="00EB527A" w:rsidP="00C56C13">
            <w:pPr>
              <w:snapToGrid w:val="0"/>
              <w:rPr>
                <w:highlight w:val="lightGray"/>
              </w:rPr>
            </w:pPr>
          </w:p>
        </w:tc>
        <w:tc>
          <w:tcPr>
            <w:tcW w:w="936" w:type="dxa"/>
            <w:vMerge/>
            <w:tcBorders>
              <w:top w:val="single" w:sz="4" w:space="0" w:color="000000"/>
              <w:left w:val="single" w:sz="4" w:space="0" w:color="000000"/>
              <w:bottom w:val="single" w:sz="4" w:space="0" w:color="000000"/>
            </w:tcBorders>
          </w:tcPr>
          <w:p w:rsidR="00EB527A" w:rsidRPr="0033079B" w:rsidRDefault="00EB527A" w:rsidP="00C56C13">
            <w:pPr>
              <w:snapToGrid w:val="0"/>
              <w:rPr>
                <w:highlight w:val="lightGray"/>
              </w:rPr>
            </w:pPr>
          </w:p>
        </w:tc>
        <w:tc>
          <w:tcPr>
            <w:tcW w:w="2132" w:type="dxa"/>
            <w:gridSpan w:val="3"/>
            <w:vMerge/>
            <w:tcBorders>
              <w:top w:val="single" w:sz="4" w:space="0" w:color="000000"/>
              <w:left w:val="single" w:sz="4" w:space="0" w:color="000000"/>
              <w:bottom w:val="single" w:sz="4" w:space="0" w:color="000000"/>
            </w:tcBorders>
          </w:tcPr>
          <w:p w:rsidR="00EB527A" w:rsidRPr="0033079B" w:rsidRDefault="00EB527A" w:rsidP="00C56C13">
            <w:pPr>
              <w:snapToGrid w:val="0"/>
              <w:rPr>
                <w:highlight w:val="lightGray"/>
              </w:rPr>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33</w:t>
            </w:r>
          </w:p>
        </w:tc>
      </w:tr>
      <w:tr w:rsidR="00EB527A" w:rsidRPr="0033079B" w:rsidTr="00C56C13">
        <w:tc>
          <w:tcPr>
            <w:tcW w:w="4303"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Обязательная часть</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2491</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1303,5</w:t>
            </w: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1187,5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4294" w:type="dxa"/>
            <w:gridSpan w:val="5"/>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 xml:space="preserve">недельная нагрузка </w:t>
            </w:r>
          </w:p>
          <w:p w:rsidR="00EB527A" w:rsidRPr="0033079B" w:rsidRDefault="00EB527A" w:rsidP="00C56C13">
            <w:pPr>
              <w:jc w:val="center"/>
              <w:rPr>
                <w:b/>
              </w:rPr>
            </w:pPr>
            <w:r w:rsidRPr="0033079B">
              <w:rPr>
                <w:b/>
              </w:rPr>
              <w:t>в часах</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ПО.01.</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Музыкальное исполнительство</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1584</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973,5</w:t>
            </w: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610,5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 УП.01</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Специальность </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924</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561</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363</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1,3,5,7</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2,4,6,8</w:t>
            </w: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2,5</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2,5</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ПО.01.УП.02</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264</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4,6,8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ПО.01.УП.03</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Фортепиано</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346,5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264</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82,5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4,6,8,10</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ПО.01.УП.04</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Хоровой класс</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49,5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16,5</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ПО.02</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Теория и история музыки</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759</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330</w:t>
            </w: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429</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ПО.02. </w:t>
            </w:r>
            <w:r w:rsidRPr="0033079B">
              <w:lastRenderedPageBreak/>
              <w:t>УП.01</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lastRenderedPageBreak/>
              <w:t>Сольфеджио</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412,5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165</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247,5</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2,4,8,9</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1,5</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lastRenderedPageBreak/>
              <w:t>ПО.02.УП.02</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 (зарубежная, отечественная)</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346,5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165</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181,5</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7,9</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w:t>
            </w: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1,5</w:t>
            </w:r>
          </w:p>
        </w:tc>
      </w:tr>
      <w:tr w:rsidR="00EB527A" w:rsidRPr="0033079B" w:rsidTr="00C56C13">
        <w:tc>
          <w:tcPr>
            <w:tcW w:w="4303"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Аудиторная нагрузка по двум предметным областям</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1039,5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5,5</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6,5</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7,5</w:t>
            </w:r>
          </w:p>
        </w:tc>
      </w:tr>
      <w:tr w:rsidR="00EB527A" w:rsidRPr="0033079B" w:rsidTr="00C56C13">
        <w:tc>
          <w:tcPr>
            <w:tcW w:w="4303"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Максимальная нагрузка по двум предметным областям</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2343</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1303,5</w:t>
            </w: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1039,5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14</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14</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15,5</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rPr>
            </w:pPr>
            <w:r w:rsidRPr="0033079B">
              <w:rPr>
                <w:b/>
              </w:rPr>
              <w:t>16,5</w:t>
            </w:r>
          </w:p>
        </w:tc>
      </w:tr>
      <w:tr w:rsidR="00EB527A" w:rsidRPr="0033079B" w:rsidTr="00C56C13">
        <w:tc>
          <w:tcPr>
            <w:tcW w:w="4303"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Количество контрольных уроков,  зачётов, экзаменов по двум предметным областям</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6</w:t>
            </w: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Вариативная часть</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858</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280,5</w:t>
            </w: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577,5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right w:val="single" w:sz="4" w:space="0" w:color="auto"/>
            </w:tcBorders>
          </w:tcPr>
          <w:p w:rsidR="00EB527A" w:rsidRPr="0033079B" w:rsidRDefault="00EB527A" w:rsidP="00C56C13">
            <w:pPr>
              <w:snapToGrid w:val="0"/>
            </w:pPr>
            <w:r w:rsidRPr="0033079B">
              <w:t xml:space="preserve">В.01. </w:t>
            </w:r>
          </w:p>
        </w:tc>
        <w:tc>
          <w:tcPr>
            <w:tcW w:w="2844" w:type="dxa"/>
            <w:tcBorders>
              <w:top w:val="single" w:sz="4" w:space="0" w:color="000000"/>
              <w:left w:val="single" w:sz="4" w:space="0" w:color="auto"/>
              <w:bottom w:val="single" w:sz="4" w:space="0" w:color="000000"/>
            </w:tcBorders>
          </w:tcPr>
          <w:p w:rsidR="00EB527A" w:rsidRPr="0033079B" w:rsidRDefault="00EB527A" w:rsidP="00C56C13">
            <w:pPr>
              <w:snapToGrid w:val="0"/>
            </w:pPr>
            <w:r w:rsidRPr="0033079B">
              <w:t>Ансамбль народных инструментов</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396</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99</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297</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5-10</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3</w:t>
            </w:r>
          </w:p>
        </w:tc>
      </w:tr>
      <w:tr w:rsidR="00EB527A" w:rsidRPr="0033079B" w:rsidTr="00C56C13">
        <w:trPr>
          <w:trHeight w:val="272"/>
        </w:trPr>
        <w:tc>
          <w:tcPr>
            <w:tcW w:w="1459" w:type="dxa"/>
            <w:tcBorders>
              <w:top w:val="single" w:sz="4" w:space="0" w:color="000000"/>
              <w:left w:val="single" w:sz="4" w:space="0" w:color="auto"/>
              <w:bottom w:val="single" w:sz="4" w:space="0" w:color="auto"/>
            </w:tcBorders>
          </w:tcPr>
          <w:p w:rsidR="00EB527A" w:rsidRPr="0033079B" w:rsidRDefault="00EB527A" w:rsidP="00C56C13">
            <w:pPr>
              <w:snapToGrid w:val="0"/>
            </w:pPr>
            <w:r w:rsidRPr="0033079B">
              <w:t>В.02. УП.03</w:t>
            </w:r>
          </w:p>
        </w:tc>
        <w:tc>
          <w:tcPr>
            <w:tcW w:w="2844" w:type="dxa"/>
            <w:tcBorders>
              <w:top w:val="single" w:sz="4" w:space="0" w:color="000000"/>
              <w:left w:val="single" w:sz="4" w:space="0" w:color="auto"/>
              <w:bottom w:val="single" w:sz="4" w:space="0" w:color="auto"/>
            </w:tcBorders>
          </w:tcPr>
          <w:p w:rsidR="00EB527A" w:rsidRPr="0033079B" w:rsidRDefault="00EB527A" w:rsidP="00C56C13">
            <w:pPr>
              <w:snapToGrid w:val="0"/>
            </w:pPr>
            <w:r w:rsidRPr="0033079B">
              <w:t>Фортепиано</w:t>
            </w:r>
          </w:p>
        </w:tc>
        <w:tc>
          <w:tcPr>
            <w:tcW w:w="1601"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49,5</w:t>
            </w:r>
          </w:p>
        </w:tc>
        <w:tc>
          <w:tcPr>
            <w:tcW w:w="936"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w:t>
            </w:r>
          </w:p>
        </w:tc>
        <w:tc>
          <w:tcPr>
            <w:tcW w:w="688" w:type="dxa"/>
            <w:tcBorders>
              <w:top w:val="single" w:sz="4" w:space="0" w:color="000000"/>
              <w:left w:val="single" w:sz="4" w:space="0" w:color="000000"/>
              <w:bottom w:val="single" w:sz="4" w:space="0" w:color="auto"/>
              <w:right w:val="single" w:sz="4" w:space="0" w:color="auto"/>
            </w:tcBorders>
          </w:tcPr>
          <w:p w:rsidR="00EB527A" w:rsidRPr="0033079B" w:rsidRDefault="00EB527A" w:rsidP="00C56C13">
            <w:pPr>
              <w:snapToGrid w:val="0"/>
              <w:jc w:val="center"/>
              <w:rPr>
                <w:b/>
              </w:rPr>
            </w:pPr>
          </w:p>
        </w:tc>
        <w:tc>
          <w:tcPr>
            <w:tcW w:w="756" w:type="dxa"/>
            <w:tcBorders>
              <w:top w:val="single" w:sz="4" w:space="0" w:color="000000"/>
              <w:left w:val="single" w:sz="4" w:space="0" w:color="auto"/>
              <w:bottom w:val="single" w:sz="4" w:space="0" w:color="auto"/>
            </w:tcBorders>
          </w:tcPr>
          <w:p w:rsidR="00EB527A" w:rsidRPr="0033079B" w:rsidRDefault="00EB527A" w:rsidP="00C56C13">
            <w:pPr>
              <w:snapToGrid w:val="0"/>
              <w:jc w:val="center"/>
              <w:rPr>
                <w:b/>
              </w:rPr>
            </w:pPr>
          </w:p>
        </w:tc>
        <w:tc>
          <w:tcPr>
            <w:tcW w:w="688" w:type="dxa"/>
            <w:tcBorders>
              <w:top w:val="single" w:sz="4" w:space="0" w:color="000000"/>
              <w:left w:val="single" w:sz="4" w:space="0" w:color="auto"/>
              <w:bottom w:val="single" w:sz="4" w:space="0" w:color="auto"/>
            </w:tcBorders>
          </w:tcPr>
          <w:p w:rsidR="00EB527A" w:rsidRPr="0033079B" w:rsidRDefault="00EB527A" w:rsidP="00C56C13">
            <w:pPr>
              <w:snapToGrid w:val="0"/>
              <w:jc w:val="center"/>
            </w:pPr>
            <w:r w:rsidRPr="0033079B">
              <w:t>49,5</w:t>
            </w:r>
          </w:p>
        </w:tc>
        <w:tc>
          <w:tcPr>
            <w:tcW w:w="996"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4,6,8,10</w:t>
            </w:r>
          </w:p>
        </w:tc>
        <w:tc>
          <w:tcPr>
            <w:tcW w:w="876"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0,5</w:t>
            </w:r>
          </w:p>
        </w:tc>
        <w:tc>
          <w:tcPr>
            <w:tcW w:w="84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0,5</w:t>
            </w:r>
          </w:p>
        </w:tc>
        <w:tc>
          <w:tcPr>
            <w:tcW w:w="84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0,5</w:t>
            </w:r>
          </w:p>
        </w:tc>
        <w:tc>
          <w:tcPr>
            <w:tcW w:w="870" w:type="dxa"/>
            <w:tcBorders>
              <w:top w:val="single" w:sz="4" w:space="0" w:color="000000"/>
              <w:left w:val="single" w:sz="4" w:space="0" w:color="000000"/>
              <w:bottom w:val="single" w:sz="4" w:space="0" w:color="auto"/>
              <w:right w:val="single" w:sz="4" w:space="0" w:color="000000"/>
            </w:tcBorders>
          </w:tcPr>
          <w:p w:rsidR="00EB527A" w:rsidRPr="0033079B" w:rsidRDefault="00EB527A" w:rsidP="00C56C13">
            <w:pPr>
              <w:snapToGrid w:val="0"/>
            </w:pPr>
          </w:p>
        </w:tc>
      </w:tr>
      <w:tr w:rsidR="00EB527A" w:rsidRPr="0033079B" w:rsidTr="00C56C13">
        <w:trPr>
          <w:trHeight w:val="448"/>
        </w:trPr>
        <w:tc>
          <w:tcPr>
            <w:tcW w:w="1459" w:type="dxa"/>
            <w:tcBorders>
              <w:top w:val="single" w:sz="4" w:space="0" w:color="000000"/>
              <w:left w:val="single" w:sz="4" w:space="0" w:color="auto"/>
              <w:bottom w:val="single" w:sz="4" w:space="0" w:color="auto"/>
            </w:tcBorders>
          </w:tcPr>
          <w:p w:rsidR="00EB527A" w:rsidRPr="0033079B" w:rsidRDefault="00EB527A" w:rsidP="00C56C13">
            <w:pPr>
              <w:snapToGrid w:val="0"/>
            </w:pPr>
            <w:r w:rsidRPr="0033079B">
              <w:t>В.03.УП.01</w:t>
            </w:r>
          </w:p>
        </w:tc>
        <w:tc>
          <w:tcPr>
            <w:tcW w:w="2844" w:type="dxa"/>
            <w:tcBorders>
              <w:top w:val="single" w:sz="4" w:space="0" w:color="000000"/>
              <w:left w:val="single" w:sz="4" w:space="0" w:color="auto"/>
              <w:bottom w:val="single" w:sz="4" w:space="0" w:color="auto"/>
            </w:tcBorders>
          </w:tcPr>
          <w:p w:rsidR="00EB527A" w:rsidRPr="0033079B" w:rsidRDefault="00EB527A" w:rsidP="00C56C13">
            <w:pPr>
              <w:snapToGrid w:val="0"/>
            </w:pPr>
            <w:r w:rsidRPr="0033079B">
              <w:t>Специальность</w:t>
            </w:r>
          </w:p>
        </w:tc>
        <w:tc>
          <w:tcPr>
            <w:tcW w:w="1601"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330</w:t>
            </w:r>
          </w:p>
        </w:tc>
        <w:tc>
          <w:tcPr>
            <w:tcW w:w="936"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165</w:t>
            </w:r>
          </w:p>
        </w:tc>
        <w:tc>
          <w:tcPr>
            <w:tcW w:w="688" w:type="dxa"/>
            <w:tcBorders>
              <w:top w:val="single" w:sz="4" w:space="0" w:color="000000"/>
              <w:left w:val="single" w:sz="4" w:space="0" w:color="000000"/>
              <w:bottom w:val="single" w:sz="4" w:space="0" w:color="auto"/>
              <w:right w:val="single" w:sz="4" w:space="0" w:color="auto"/>
            </w:tcBorders>
          </w:tcPr>
          <w:p w:rsidR="00EB527A" w:rsidRPr="0033079B" w:rsidRDefault="00EB527A" w:rsidP="00C56C13">
            <w:pPr>
              <w:snapToGrid w:val="0"/>
              <w:jc w:val="center"/>
              <w:rPr>
                <w:b/>
              </w:rPr>
            </w:pPr>
          </w:p>
        </w:tc>
        <w:tc>
          <w:tcPr>
            <w:tcW w:w="756" w:type="dxa"/>
            <w:tcBorders>
              <w:top w:val="single" w:sz="4" w:space="0" w:color="000000"/>
              <w:left w:val="single" w:sz="4" w:space="0" w:color="auto"/>
              <w:bottom w:val="single" w:sz="4" w:space="0" w:color="auto"/>
            </w:tcBorders>
          </w:tcPr>
          <w:p w:rsidR="00EB527A" w:rsidRPr="0033079B" w:rsidRDefault="00EB527A" w:rsidP="00C56C13">
            <w:pPr>
              <w:snapToGrid w:val="0"/>
              <w:jc w:val="center"/>
              <w:rPr>
                <w:b/>
              </w:rPr>
            </w:pPr>
          </w:p>
        </w:tc>
        <w:tc>
          <w:tcPr>
            <w:tcW w:w="688" w:type="dxa"/>
            <w:tcBorders>
              <w:top w:val="single" w:sz="4" w:space="0" w:color="000000"/>
              <w:left w:val="single" w:sz="4" w:space="0" w:color="auto"/>
              <w:bottom w:val="single" w:sz="4" w:space="0" w:color="auto"/>
            </w:tcBorders>
          </w:tcPr>
          <w:p w:rsidR="00EB527A" w:rsidRPr="0033079B" w:rsidRDefault="00EB527A" w:rsidP="00C56C13">
            <w:pPr>
              <w:snapToGrid w:val="0"/>
              <w:jc w:val="center"/>
            </w:pPr>
            <w:r w:rsidRPr="0033079B">
              <w:t>165</w:t>
            </w:r>
          </w:p>
        </w:tc>
        <w:tc>
          <w:tcPr>
            <w:tcW w:w="996"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2-10</w:t>
            </w:r>
          </w:p>
        </w:tc>
        <w:tc>
          <w:tcPr>
            <w:tcW w:w="876"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870" w:type="dxa"/>
            <w:tcBorders>
              <w:top w:val="single" w:sz="4" w:space="0" w:color="000000"/>
              <w:left w:val="single" w:sz="4" w:space="0" w:color="000000"/>
              <w:bottom w:val="single" w:sz="4" w:space="0" w:color="auto"/>
              <w:right w:val="single" w:sz="4" w:space="0" w:color="000000"/>
            </w:tcBorders>
          </w:tcPr>
          <w:p w:rsidR="00EB527A" w:rsidRPr="0033079B" w:rsidRDefault="00EB527A" w:rsidP="00C56C13">
            <w:pPr>
              <w:snapToGrid w:val="0"/>
            </w:pPr>
            <w:r w:rsidRPr="0033079B">
              <w:t>1</w:t>
            </w:r>
          </w:p>
        </w:tc>
      </w:tr>
      <w:tr w:rsidR="00EB527A" w:rsidRPr="0033079B" w:rsidTr="00C56C13">
        <w:trPr>
          <w:trHeight w:val="224"/>
        </w:trPr>
        <w:tc>
          <w:tcPr>
            <w:tcW w:w="1459" w:type="dxa"/>
            <w:tcBorders>
              <w:top w:val="single" w:sz="4" w:space="0" w:color="auto"/>
              <w:left w:val="single" w:sz="4" w:space="0" w:color="auto"/>
              <w:bottom w:val="single" w:sz="4" w:space="0" w:color="auto"/>
            </w:tcBorders>
          </w:tcPr>
          <w:p w:rsidR="00EB527A" w:rsidRPr="0033079B" w:rsidRDefault="00EB527A" w:rsidP="00C56C13">
            <w:pPr>
              <w:snapToGrid w:val="0"/>
            </w:pPr>
            <w:r w:rsidRPr="0033079B">
              <w:t>В.04.УП.04</w:t>
            </w:r>
          </w:p>
        </w:tc>
        <w:tc>
          <w:tcPr>
            <w:tcW w:w="2844" w:type="dxa"/>
            <w:tcBorders>
              <w:top w:val="single" w:sz="4" w:space="0" w:color="auto"/>
              <w:left w:val="single" w:sz="4" w:space="0" w:color="auto"/>
              <w:bottom w:val="single" w:sz="4" w:space="0" w:color="auto"/>
            </w:tcBorders>
          </w:tcPr>
          <w:p w:rsidR="00EB527A" w:rsidRPr="0033079B" w:rsidRDefault="00EB527A" w:rsidP="00C56C13">
            <w:pPr>
              <w:snapToGrid w:val="0"/>
            </w:pPr>
            <w:r w:rsidRPr="0033079B">
              <w:t>Хоровой класс</w:t>
            </w:r>
          </w:p>
        </w:tc>
        <w:tc>
          <w:tcPr>
            <w:tcW w:w="1601"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49,5</w:t>
            </w:r>
          </w:p>
        </w:tc>
        <w:tc>
          <w:tcPr>
            <w:tcW w:w="936"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16,5</w:t>
            </w:r>
          </w:p>
        </w:tc>
        <w:tc>
          <w:tcPr>
            <w:tcW w:w="688" w:type="dxa"/>
            <w:tcBorders>
              <w:top w:val="single" w:sz="4" w:space="0" w:color="auto"/>
              <w:left w:val="single" w:sz="4" w:space="0" w:color="000000"/>
              <w:bottom w:val="single" w:sz="4" w:space="0" w:color="auto"/>
              <w:right w:val="single" w:sz="4" w:space="0" w:color="auto"/>
            </w:tcBorders>
          </w:tcPr>
          <w:p w:rsidR="00EB527A" w:rsidRPr="0033079B" w:rsidRDefault="00EB527A" w:rsidP="00C56C13">
            <w:pPr>
              <w:snapToGrid w:val="0"/>
              <w:jc w:val="center"/>
            </w:pPr>
            <w:r w:rsidRPr="0033079B">
              <w:t>33</w:t>
            </w:r>
          </w:p>
        </w:tc>
        <w:tc>
          <w:tcPr>
            <w:tcW w:w="756" w:type="dxa"/>
            <w:tcBorders>
              <w:top w:val="single" w:sz="4" w:space="0" w:color="auto"/>
              <w:left w:val="single" w:sz="4" w:space="0" w:color="auto"/>
              <w:bottom w:val="single" w:sz="4" w:space="0" w:color="auto"/>
            </w:tcBorders>
          </w:tcPr>
          <w:p w:rsidR="00EB527A" w:rsidRPr="0033079B" w:rsidRDefault="00EB527A" w:rsidP="00C56C13">
            <w:pPr>
              <w:snapToGrid w:val="0"/>
              <w:jc w:val="center"/>
              <w:rPr>
                <w:b/>
              </w:rPr>
            </w:pPr>
          </w:p>
        </w:tc>
        <w:tc>
          <w:tcPr>
            <w:tcW w:w="688" w:type="dxa"/>
            <w:tcBorders>
              <w:top w:val="single" w:sz="4" w:space="0" w:color="auto"/>
              <w:left w:val="single" w:sz="4" w:space="0" w:color="auto"/>
              <w:bottom w:val="single" w:sz="4" w:space="0" w:color="auto"/>
            </w:tcBorders>
          </w:tcPr>
          <w:p w:rsidR="00EB527A" w:rsidRPr="0033079B" w:rsidRDefault="00EB527A" w:rsidP="00C56C13">
            <w:pPr>
              <w:snapToGrid w:val="0"/>
              <w:jc w:val="center"/>
            </w:pPr>
          </w:p>
        </w:tc>
        <w:tc>
          <w:tcPr>
            <w:tcW w:w="996"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4</w:t>
            </w:r>
          </w:p>
        </w:tc>
        <w:tc>
          <w:tcPr>
            <w:tcW w:w="876"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904"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840"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1</w:t>
            </w:r>
          </w:p>
        </w:tc>
        <w:tc>
          <w:tcPr>
            <w:tcW w:w="840"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840"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870" w:type="dxa"/>
            <w:tcBorders>
              <w:top w:val="single" w:sz="4" w:space="0" w:color="auto"/>
              <w:left w:val="single" w:sz="4" w:space="0" w:color="000000"/>
              <w:bottom w:val="single" w:sz="4" w:space="0" w:color="auto"/>
              <w:right w:val="single" w:sz="4" w:space="0" w:color="000000"/>
            </w:tcBorders>
          </w:tcPr>
          <w:p w:rsidR="00EB527A" w:rsidRPr="0033079B" w:rsidRDefault="00EB527A" w:rsidP="00C56C13">
            <w:pPr>
              <w:snapToGrid w:val="0"/>
            </w:pPr>
          </w:p>
        </w:tc>
      </w:tr>
      <w:tr w:rsidR="00EB527A" w:rsidRPr="0033079B" w:rsidTr="00C56C13">
        <w:trPr>
          <w:trHeight w:val="368"/>
        </w:trPr>
        <w:tc>
          <w:tcPr>
            <w:tcW w:w="1459" w:type="dxa"/>
            <w:tcBorders>
              <w:top w:val="single" w:sz="4" w:space="0" w:color="auto"/>
              <w:left w:val="single" w:sz="4" w:space="0" w:color="auto"/>
              <w:bottom w:val="single" w:sz="4" w:space="0" w:color="auto"/>
            </w:tcBorders>
          </w:tcPr>
          <w:p w:rsidR="00EB527A" w:rsidRPr="0033079B" w:rsidRDefault="00EB527A" w:rsidP="00C56C13">
            <w:pPr>
              <w:snapToGrid w:val="0"/>
            </w:pPr>
            <w:r w:rsidRPr="0033079B">
              <w:t>В.05.ПО. 02. УП.01</w:t>
            </w:r>
          </w:p>
          <w:p w:rsidR="00EB527A" w:rsidRPr="0033079B" w:rsidRDefault="00EB527A" w:rsidP="00C56C13">
            <w:pPr>
              <w:snapToGrid w:val="0"/>
            </w:pPr>
          </w:p>
        </w:tc>
        <w:tc>
          <w:tcPr>
            <w:tcW w:w="2844" w:type="dxa"/>
            <w:tcBorders>
              <w:top w:val="single" w:sz="4" w:space="0" w:color="auto"/>
              <w:left w:val="single" w:sz="4" w:space="0" w:color="auto"/>
              <w:bottom w:val="single" w:sz="4" w:space="0" w:color="auto"/>
            </w:tcBorders>
          </w:tcPr>
          <w:p w:rsidR="00EB527A" w:rsidRPr="0033079B" w:rsidRDefault="00EB527A" w:rsidP="00C56C13">
            <w:pPr>
              <w:snapToGrid w:val="0"/>
            </w:pPr>
            <w:r w:rsidRPr="0033079B">
              <w:t>Сольфеджио</w:t>
            </w:r>
          </w:p>
          <w:p w:rsidR="00EB527A" w:rsidRPr="0033079B" w:rsidRDefault="00EB527A" w:rsidP="00C56C13">
            <w:pPr>
              <w:snapToGrid w:val="0"/>
            </w:pPr>
          </w:p>
        </w:tc>
        <w:tc>
          <w:tcPr>
            <w:tcW w:w="1601"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33</w:t>
            </w:r>
          </w:p>
        </w:tc>
        <w:tc>
          <w:tcPr>
            <w:tcW w:w="936"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w:t>
            </w:r>
          </w:p>
        </w:tc>
        <w:tc>
          <w:tcPr>
            <w:tcW w:w="688" w:type="dxa"/>
            <w:tcBorders>
              <w:top w:val="single" w:sz="4" w:space="0" w:color="auto"/>
              <w:left w:val="single" w:sz="4" w:space="0" w:color="000000"/>
              <w:bottom w:val="single" w:sz="4" w:space="0" w:color="auto"/>
              <w:right w:val="single" w:sz="4" w:space="0" w:color="auto"/>
            </w:tcBorders>
          </w:tcPr>
          <w:p w:rsidR="00EB527A" w:rsidRPr="0033079B" w:rsidRDefault="00EB527A" w:rsidP="00C56C13">
            <w:pPr>
              <w:snapToGrid w:val="0"/>
              <w:jc w:val="center"/>
              <w:rPr>
                <w:b/>
              </w:rPr>
            </w:pPr>
          </w:p>
        </w:tc>
        <w:tc>
          <w:tcPr>
            <w:tcW w:w="756" w:type="dxa"/>
            <w:tcBorders>
              <w:top w:val="single" w:sz="4" w:space="0" w:color="auto"/>
              <w:left w:val="single" w:sz="4" w:space="0" w:color="auto"/>
              <w:bottom w:val="single" w:sz="4" w:space="0" w:color="auto"/>
            </w:tcBorders>
          </w:tcPr>
          <w:p w:rsidR="00EB527A" w:rsidRPr="0033079B" w:rsidRDefault="00EB527A" w:rsidP="00C56C13">
            <w:pPr>
              <w:snapToGrid w:val="0"/>
              <w:jc w:val="center"/>
            </w:pPr>
            <w:r w:rsidRPr="0033079B">
              <w:t>33</w:t>
            </w:r>
          </w:p>
        </w:tc>
        <w:tc>
          <w:tcPr>
            <w:tcW w:w="688" w:type="dxa"/>
            <w:tcBorders>
              <w:top w:val="single" w:sz="4" w:space="0" w:color="auto"/>
              <w:left w:val="single" w:sz="4" w:space="0" w:color="auto"/>
              <w:bottom w:val="single" w:sz="4" w:space="0" w:color="auto"/>
            </w:tcBorders>
          </w:tcPr>
          <w:p w:rsidR="00EB527A" w:rsidRPr="0033079B" w:rsidRDefault="00EB527A" w:rsidP="00C56C13">
            <w:pPr>
              <w:snapToGrid w:val="0"/>
              <w:jc w:val="center"/>
            </w:pPr>
          </w:p>
        </w:tc>
        <w:tc>
          <w:tcPr>
            <w:tcW w:w="996"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w:t>
            </w:r>
          </w:p>
        </w:tc>
        <w:tc>
          <w:tcPr>
            <w:tcW w:w="876"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904"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840"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840"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840"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0,5</w:t>
            </w:r>
          </w:p>
        </w:tc>
        <w:tc>
          <w:tcPr>
            <w:tcW w:w="870" w:type="dxa"/>
            <w:tcBorders>
              <w:top w:val="single" w:sz="4" w:space="0" w:color="auto"/>
              <w:left w:val="single" w:sz="4" w:space="0" w:color="000000"/>
              <w:bottom w:val="single" w:sz="4" w:space="0" w:color="auto"/>
              <w:right w:val="single" w:sz="4" w:space="0" w:color="000000"/>
            </w:tcBorders>
          </w:tcPr>
          <w:p w:rsidR="00EB527A" w:rsidRPr="0033079B" w:rsidRDefault="00EB527A" w:rsidP="00C56C13">
            <w:pPr>
              <w:snapToGrid w:val="0"/>
            </w:pPr>
            <w:r w:rsidRPr="0033079B">
              <w:t>0,5</w:t>
            </w:r>
          </w:p>
        </w:tc>
      </w:tr>
      <w:tr w:rsidR="00EB527A" w:rsidRPr="0033079B" w:rsidTr="00C56C13">
        <w:trPr>
          <w:trHeight w:val="416"/>
        </w:trPr>
        <w:tc>
          <w:tcPr>
            <w:tcW w:w="4303" w:type="dxa"/>
            <w:gridSpan w:val="2"/>
            <w:tcBorders>
              <w:top w:val="single" w:sz="4" w:space="0" w:color="auto"/>
              <w:left w:val="single" w:sz="4" w:space="0" w:color="auto"/>
              <w:bottom w:val="single" w:sz="4" w:space="0" w:color="000000"/>
            </w:tcBorders>
          </w:tcPr>
          <w:p w:rsidR="00EB527A" w:rsidRPr="0033079B" w:rsidRDefault="00EB527A" w:rsidP="00C56C13">
            <w:pPr>
              <w:snapToGrid w:val="0"/>
              <w:rPr>
                <w:b/>
              </w:rPr>
            </w:pPr>
            <w:r w:rsidRPr="0033079B">
              <w:rPr>
                <w:b/>
              </w:rPr>
              <w:t>Всего аудиторная нагрузка с учётом вариативной части</w:t>
            </w:r>
          </w:p>
        </w:tc>
        <w:tc>
          <w:tcPr>
            <w:tcW w:w="1601"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2132" w:type="dxa"/>
            <w:gridSpan w:val="3"/>
            <w:tcBorders>
              <w:top w:val="single" w:sz="4" w:space="0" w:color="auto"/>
              <w:left w:val="single" w:sz="4" w:space="0" w:color="000000"/>
              <w:bottom w:val="single" w:sz="4" w:space="0" w:color="000000"/>
            </w:tcBorders>
          </w:tcPr>
          <w:p w:rsidR="00EB527A" w:rsidRPr="0033079B" w:rsidRDefault="00EB527A" w:rsidP="00C56C13">
            <w:pPr>
              <w:snapToGrid w:val="0"/>
              <w:jc w:val="center"/>
              <w:rPr>
                <w:b/>
              </w:rPr>
            </w:pPr>
            <w:r w:rsidRPr="0033079B">
              <w:rPr>
                <w:b/>
              </w:rPr>
              <w:t>1617</w:t>
            </w:r>
          </w:p>
        </w:tc>
        <w:tc>
          <w:tcPr>
            <w:tcW w:w="996"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6,5</w:t>
            </w:r>
          </w:p>
        </w:tc>
        <w:tc>
          <w:tcPr>
            <w:tcW w:w="840"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8,5</w:t>
            </w:r>
          </w:p>
        </w:tc>
        <w:tc>
          <w:tcPr>
            <w:tcW w:w="840"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10,5</w:t>
            </w:r>
          </w:p>
        </w:tc>
        <w:tc>
          <w:tcPr>
            <w:tcW w:w="840"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11,5</w:t>
            </w:r>
          </w:p>
        </w:tc>
        <w:tc>
          <w:tcPr>
            <w:tcW w:w="870" w:type="dxa"/>
            <w:tcBorders>
              <w:top w:val="single" w:sz="4" w:space="0" w:color="auto"/>
              <w:left w:val="single" w:sz="4" w:space="0" w:color="000000"/>
              <w:bottom w:val="single" w:sz="4" w:space="0" w:color="000000"/>
              <w:right w:val="single" w:sz="4" w:space="0" w:color="000000"/>
            </w:tcBorders>
          </w:tcPr>
          <w:p w:rsidR="00EB527A" w:rsidRPr="0033079B" w:rsidRDefault="00EB527A" w:rsidP="00C56C13">
            <w:pPr>
              <w:snapToGrid w:val="0"/>
            </w:pPr>
            <w:r w:rsidRPr="0033079B">
              <w:t>12</w:t>
            </w:r>
          </w:p>
        </w:tc>
      </w:tr>
      <w:tr w:rsidR="00EB527A" w:rsidRPr="0033079B" w:rsidTr="00C56C13">
        <w:tc>
          <w:tcPr>
            <w:tcW w:w="4303"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максимальная нагрузка с учётом вариативной части</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3201</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1584</w:t>
            </w: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1617</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12</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19,5</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21,5</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22</w:t>
            </w:r>
          </w:p>
        </w:tc>
      </w:tr>
      <w:tr w:rsidR="00EB527A" w:rsidRPr="0033079B" w:rsidTr="00C56C13">
        <w:tc>
          <w:tcPr>
            <w:tcW w:w="4303"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количество контрольных уроков, зачётов, экзаменов</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20</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К.03.00</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Консультации</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148</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2132"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148</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4294" w:type="dxa"/>
            <w:gridSpan w:val="5"/>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rPr>
            </w:pPr>
            <w:r w:rsidRPr="0033079B">
              <w:rPr>
                <w:b/>
              </w:rPr>
              <w:t>годовая нагрузка в часах</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К.03.01</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Специальность</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9</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К.03.02</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54</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18</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К.03.03</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 (зарубежная, отечественная)</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54</w:t>
            </w: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18</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К.03.04</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lastRenderedPageBreak/>
              <w:t>К.03.05</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Сводный хор</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22</w:t>
            </w: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10</w:t>
            </w:r>
          </w:p>
        </w:tc>
      </w:tr>
      <w:tr w:rsidR="00EB527A" w:rsidRPr="0033079B" w:rsidTr="00C56C13">
        <w:trPr>
          <w:trHeight w:val="278"/>
        </w:trPr>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К.03.06</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 народных инструментов</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А.04.00</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Аттестация</w:t>
            </w:r>
          </w:p>
        </w:tc>
        <w:tc>
          <w:tcPr>
            <w:tcW w:w="10835" w:type="dxa"/>
            <w:gridSpan w:val="1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Годовой объём в неделях</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ПА.04.01</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Промежуточная (экзаменационная)</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4</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Итоговая аттестация</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2</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bCs/>
              </w:rPr>
            </w:pPr>
            <w:r w:rsidRPr="0033079B">
              <w:rPr>
                <w:b/>
                <w:bCs/>
              </w:rPr>
              <w:t>2</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ИА.04.02.01</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Специальность</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1</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ИА.04.02.02</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0,5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0,5</w:t>
            </w:r>
          </w:p>
        </w:tc>
      </w:tr>
      <w:tr w:rsidR="00EB527A" w:rsidRPr="0033079B" w:rsidTr="00C56C13">
        <w:tc>
          <w:tcPr>
            <w:tcW w:w="1459"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ИА.04.02.03</w:t>
            </w:r>
          </w:p>
        </w:tc>
        <w:tc>
          <w:tcPr>
            <w:tcW w:w="284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0,5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0,5</w:t>
            </w:r>
          </w:p>
        </w:tc>
      </w:tr>
      <w:tr w:rsidR="00EB527A" w:rsidRPr="0033079B" w:rsidTr="00C56C13">
        <w:tc>
          <w:tcPr>
            <w:tcW w:w="4303"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Резерв учебного времени</w:t>
            </w:r>
          </w:p>
        </w:tc>
        <w:tc>
          <w:tcPr>
            <w:tcW w:w="1601" w:type="dxa"/>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4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0"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bl>
    <w:p w:rsidR="00EB527A" w:rsidRPr="0033079B" w:rsidRDefault="00EB527A" w:rsidP="00A55528">
      <w:pPr>
        <w:rPr>
          <w:sz w:val="28"/>
          <w:szCs w:val="28"/>
        </w:rPr>
        <w:sectPr w:rsidR="00EB527A" w:rsidRPr="0033079B" w:rsidSect="00F4234E">
          <w:pgSz w:w="16838" w:h="11906" w:orient="landscape"/>
          <w:pgMar w:top="1259" w:right="1077" w:bottom="1106" w:left="902" w:header="709" w:footer="709" w:gutter="0"/>
          <w:cols w:space="708"/>
          <w:docGrid w:linePitch="360"/>
        </w:sectPr>
      </w:pPr>
    </w:p>
    <w:p w:rsidR="00EB527A" w:rsidRPr="0033079B" w:rsidRDefault="00EB527A" w:rsidP="00A55528">
      <w:pPr>
        <w:ind w:right="-894"/>
        <w:jc w:val="center"/>
        <w:rPr>
          <w:b/>
          <w:sz w:val="28"/>
          <w:szCs w:val="28"/>
        </w:rPr>
      </w:pPr>
      <w:r w:rsidRPr="0033079B">
        <w:rPr>
          <w:b/>
          <w:sz w:val="28"/>
          <w:szCs w:val="28"/>
        </w:rPr>
        <w:lastRenderedPageBreak/>
        <w:t>Примечание к учебному плану</w:t>
      </w:r>
    </w:p>
    <w:p w:rsidR="00EB527A" w:rsidRPr="0033079B" w:rsidRDefault="00EB527A" w:rsidP="00A55528">
      <w:pPr>
        <w:ind w:right="-894"/>
        <w:jc w:val="center"/>
        <w:rPr>
          <w:b/>
          <w:sz w:val="28"/>
          <w:szCs w:val="28"/>
        </w:rPr>
      </w:pPr>
    </w:p>
    <w:p w:rsidR="00EB527A" w:rsidRPr="0033079B" w:rsidRDefault="00EB527A" w:rsidP="00EB30F3">
      <w:pPr>
        <w:numPr>
          <w:ilvl w:val="0"/>
          <w:numId w:val="3"/>
        </w:numPr>
        <w:suppressAutoHyphens/>
        <w:ind w:left="0" w:right="-54" w:firstLine="0"/>
        <w:jc w:val="both"/>
        <w:rPr>
          <w:sz w:val="28"/>
          <w:szCs w:val="28"/>
        </w:rPr>
      </w:pPr>
      <w:r w:rsidRPr="0033079B">
        <w:rPr>
          <w:sz w:val="28"/>
          <w:szCs w:val="28"/>
        </w:rPr>
        <w:t>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B527A" w:rsidRPr="0033079B" w:rsidRDefault="00EB527A" w:rsidP="00EB30F3">
      <w:pPr>
        <w:numPr>
          <w:ilvl w:val="0"/>
          <w:numId w:val="3"/>
        </w:numPr>
        <w:suppressAutoHyphens/>
        <w:ind w:left="0" w:right="-54" w:firstLine="0"/>
        <w:jc w:val="both"/>
        <w:rPr>
          <w:sz w:val="28"/>
          <w:szCs w:val="28"/>
        </w:rPr>
      </w:pPr>
      <w:proofErr w:type="gramStart"/>
      <w:r w:rsidRPr="0033079B">
        <w:rPr>
          <w:sz w:val="28"/>
          <w:szCs w:val="28"/>
        </w:rPr>
        <w:t>При реализации учебного предмета «Хоровой класс» могут одновременно заниматься обучающиеся по другим образовательным программа в области музыкального искусства.</w:t>
      </w:r>
      <w:proofErr w:type="gramEnd"/>
      <w:r w:rsidRPr="0033079B">
        <w:rPr>
          <w:sz w:val="28"/>
          <w:szCs w:val="28"/>
        </w:rPr>
        <w:t xml:space="preserve">  </w:t>
      </w:r>
      <w:proofErr w:type="gramStart"/>
      <w:r w:rsidRPr="0033079B">
        <w:rPr>
          <w:sz w:val="28"/>
          <w:szCs w:val="28"/>
        </w:rPr>
        <w:t>Учебный предмет «Хоровой класс» организуется следующим образом: хор из обучающихся первого класса; хор из обучающихся 2-5 классов.</w:t>
      </w:r>
      <w:proofErr w:type="gramEnd"/>
    </w:p>
    <w:p w:rsidR="00EB527A" w:rsidRPr="0033079B" w:rsidRDefault="00EB527A" w:rsidP="00EB30F3">
      <w:pPr>
        <w:numPr>
          <w:ilvl w:val="0"/>
          <w:numId w:val="3"/>
        </w:numPr>
        <w:suppressAutoHyphens/>
        <w:ind w:left="0" w:right="-54" w:firstLine="0"/>
        <w:jc w:val="both"/>
        <w:rPr>
          <w:sz w:val="28"/>
          <w:szCs w:val="28"/>
        </w:rPr>
      </w:pPr>
      <w:r w:rsidRPr="0033079B">
        <w:rPr>
          <w:sz w:val="28"/>
          <w:szCs w:val="28"/>
        </w:rPr>
        <w:t>При необходимости (для подготовки к ответственным выступлениям, конкурсам) ансамбль народных инструментов может доукомплектовываться приглашёнными в качестве концертмейстеров артистами (возможно из числа преподавателей школы), но не более чем на 25% от необходимого состава учебного коллектива.</w:t>
      </w:r>
    </w:p>
    <w:p w:rsidR="00EB527A" w:rsidRPr="0033079B" w:rsidRDefault="00EB527A" w:rsidP="00EB30F3">
      <w:pPr>
        <w:numPr>
          <w:ilvl w:val="0"/>
          <w:numId w:val="3"/>
        </w:numPr>
        <w:suppressAutoHyphens/>
        <w:ind w:left="0" w:right="-54" w:firstLine="0"/>
        <w:jc w:val="both"/>
        <w:rPr>
          <w:sz w:val="28"/>
          <w:szCs w:val="28"/>
        </w:rPr>
      </w:pPr>
      <w:proofErr w:type="gramStart"/>
      <w:r w:rsidRPr="0033079B">
        <w:rPr>
          <w:sz w:val="28"/>
          <w:szCs w:val="28"/>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33079B">
        <w:rPr>
          <w:sz w:val="28"/>
          <w:szCs w:val="28"/>
        </w:rPr>
        <w:t xml:space="preserve"> </w:t>
      </w:r>
      <w:proofErr w:type="gramStart"/>
      <w:r w:rsidRPr="0033079B">
        <w:rPr>
          <w:sz w:val="28"/>
          <w:szCs w:val="28"/>
        </w:rPr>
        <w:t>По учебным предметам обязательной и вариативной частей объём самостоятельной нагрузки обучающихся планируется следующим образом:</w:t>
      </w:r>
      <w:proofErr w:type="gramEnd"/>
    </w:p>
    <w:p w:rsidR="00EB527A" w:rsidRPr="0033079B" w:rsidRDefault="00EB527A" w:rsidP="00EB30F3">
      <w:pPr>
        <w:numPr>
          <w:ilvl w:val="1"/>
          <w:numId w:val="4"/>
        </w:numPr>
        <w:tabs>
          <w:tab w:val="clear" w:pos="1440"/>
          <w:tab w:val="num" w:pos="540"/>
        </w:tabs>
        <w:suppressAutoHyphens/>
        <w:ind w:left="0" w:right="-54" w:firstLine="0"/>
        <w:jc w:val="both"/>
        <w:rPr>
          <w:sz w:val="28"/>
          <w:szCs w:val="28"/>
        </w:rPr>
      </w:pPr>
      <w:r w:rsidRPr="0033079B">
        <w:rPr>
          <w:sz w:val="28"/>
          <w:szCs w:val="28"/>
        </w:rPr>
        <w:t xml:space="preserve">«Специальность» - 1-3 классы - по 3-4 часа в неделю; 4-5 классы - по 4-5  часов в неделю; </w:t>
      </w:r>
    </w:p>
    <w:p w:rsidR="00EB527A" w:rsidRPr="0033079B" w:rsidRDefault="00EB527A" w:rsidP="00EB30F3">
      <w:pPr>
        <w:numPr>
          <w:ilvl w:val="1"/>
          <w:numId w:val="4"/>
        </w:numPr>
        <w:tabs>
          <w:tab w:val="clear" w:pos="1440"/>
          <w:tab w:val="num" w:pos="540"/>
        </w:tabs>
        <w:suppressAutoHyphens/>
        <w:ind w:left="0" w:right="-54" w:firstLine="0"/>
        <w:jc w:val="both"/>
        <w:rPr>
          <w:sz w:val="28"/>
          <w:szCs w:val="28"/>
        </w:rPr>
      </w:pPr>
      <w:r w:rsidRPr="0033079B">
        <w:rPr>
          <w:sz w:val="28"/>
          <w:szCs w:val="28"/>
        </w:rPr>
        <w:t>«Ансамбль» - 1 час в неделю;</w:t>
      </w:r>
    </w:p>
    <w:p w:rsidR="00EB527A" w:rsidRPr="0033079B" w:rsidRDefault="00EB527A" w:rsidP="00EB30F3">
      <w:pPr>
        <w:numPr>
          <w:ilvl w:val="1"/>
          <w:numId w:val="4"/>
        </w:numPr>
        <w:tabs>
          <w:tab w:val="clear" w:pos="1440"/>
          <w:tab w:val="num" w:pos="540"/>
        </w:tabs>
        <w:suppressAutoHyphens/>
        <w:ind w:left="0" w:right="-54" w:firstLine="0"/>
        <w:jc w:val="both"/>
        <w:rPr>
          <w:sz w:val="28"/>
          <w:szCs w:val="28"/>
        </w:rPr>
      </w:pPr>
      <w:r w:rsidRPr="0033079B">
        <w:rPr>
          <w:sz w:val="28"/>
          <w:szCs w:val="28"/>
        </w:rPr>
        <w:t>«Ансамбль народных инструментов» - 1 час в неделю;</w:t>
      </w:r>
    </w:p>
    <w:p w:rsidR="00EB527A" w:rsidRPr="0033079B" w:rsidRDefault="00EB527A" w:rsidP="00EB30F3">
      <w:pPr>
        <w:numPr>
          <w:ilvl w:val="1"/>
          <w:numId w:val="4"/>
        </w:numPr>
        <w:tabs>
          <w:tab w:val="clear" w:pos="1440"/>
          <w:tab w:val="num" w:pos="540"/>
        </w:tabs>
        <w:suppressAutoHyphens/>
        <w:ind w:left="0" w:right="-54" w:firstLine="0"/>
        <w:jc w:val="both"/>
        <w:rPr>
          <w:sz w:val="28"/>
          <w:szCs w:val="28"/>
        </w:rPr>
      </w:pPr>
      <w:r w:rsidRPr="0033079B">
        <w:rPr>
          <w:sz w:val="28"/>
          <w:szCs w:val="28"/>
        </w:rPr>
        <w:t>«Фортепиано» - 2 часа в неделю;</w:t>
      </w:r>
    </w:p>
    <w:p w:rsidR="00EB527A" w:rsidRPr="0033079B" w:rsidRDefault="00EB527A" w:rsidP="00EB30F3">
      <w:pPr>
        <w:numPr>
          <w:ilvl w:val="1"/>
          <w:numId w:val="4"/>
        </w:numPr>
        <w:tabs>
          <w:tab w:val="clear" w:pos="1440"/>
          <w:tab w:val="num" w:pos="540"/>
        </w:tabs>
        <w:suppressAutoHyphens/>
        <w:ind w:left="0" w:right="-54" w:firstLine="0"/>
        <w:jc w:val="both"/>
        <w:rPr>
          <w:sz w:val="28"/>
          <w:szCs w:val="28"/>
        </w:rPr>
      </w:pPr>
      <w:r w:rsidRPr="0033079B">
        <w:rPr>
          <w:sz w:val="28"/>
          <w:szCs w:val="28"/>
        </w:rPr>
        <w:t>«Хоровой класс»  -  0,5 часа в неделю;</w:t>
      </w:r>
    </w:p>
    <w:p w:rsidR="00EB527A" w:rsidRPr="0033079B" w:rsidRDefault="00EB527A" w:rsidP="00EB30F3">
      <w:pPr>
        <w:numPr>
          <w:ilvl w:val="1"/>
          <w:numId w:val="4"/>
        </w:numPr>
        <w:tabs>
          <w:tab w:val="clear" w:pos="1440"/>
          <w:tab w:val="num" w:pos="540"/>
        </w:tabs>
        <w:suppressAutoHyphens/>
        <w:ind w:left="0" w:right="-54" w:firstLine="0"/>
        <w:jc w:val="both"/>
        <w:rPr>
          <w:sz w:val="28"/>
          <w:szCs w:val="28"/>
        </w:rPr>
      </w:pPr>
      <w:r w:rsidRPr="0033079B">
        <w:rPr>
          <w:sz w:val="28"/>
          <w:szCs w:val="28"/>
        </w:rPr>
        <w:t>«Сольфеджио» - 1 час в неделю;</w:t>
      </w:r>
    </w:p>
    <w:p w:rsidR="00EB527A" w:rsidRPr="0033079B" w:rsidRDefault="00EB527A" w:rsidP="00EB30F3">
      <w:pPr>
        <w:numPr>
          <w:ilvl w:val="1"/>
          <w:numId w:val="4"/>
        </w:numPr>
        <w:tabs>
          <w:tab w:val="clear" w:pos="1440"/>
          <w:tab w:val="num" w:pos="540"/>
        </w:tabs>
        <w:suppressAutoHyphens/>
        <w:ind w:left="0" w:right="-54" w:firstLine="0"/>
        <w:jc w:val="both"/>
        <w:rPr>
          <w:sz w:val="28"/>
          <w:szCs w:val="28"/>
        </w:rPr>
      </w:pPr>
      <w:r w:rsidRPr="0033079B">
        <w:rPr>
          <w:sz w:val="28"/>
          <w:szCs w:val="28"/>
        </w:rPr>
        <w:t xml:space="preserve"> «Музыкальная литература (зарубежная, отечественная) - 1 час в неделю;</w:t>
      </w:r>
    </w:p>
    <w:p w:rsidR="00EB527A" w:rsidRPr="0033079B" w:rsidRDefault="00EB527A" w:rsidP="00EB30F3">
      <w:pPr>
        <w:numPr>
          <w:ilvl w:val="0"/>
          <w:numId w:val="3"/>
        </w:numPr>
        <w:tabs>
          <w:tab w:val="num" w:pos="540"/>
        </w:tabs>
        <w:suppressAutoHyphens/>
        <w:ind w:left="0" w:right="-54" w:firstLine="0"/>
        <w:rPr>
          <w:sz w:val="28"/>
          <w:szCs w:val="28"/>
        </w:rPr>
      </w:pPr>
      <w:r w:rsidRPr="0033079B">
        <w:rPr>
          <w:sz w:val="28"/>
          <w:szCs w:val="28"/>
        </w:rPr>
        <w:t>Аудиторные часы для концертмейстера предусматриваются:</w:t>
      </w:r>
    </w:p>
    <w:p w:rsidR="00EB527A" w:rsidRPr="0033079B" w:rsidRDefault="00EB527A" w:rsidP="00EB30F3">
      <w:pPr>
        <w:numPr>
          <w:ilvl w:val="0"/>
          <w:numId w:val="5"/>
        </w:numPr>
        <w:tabs>
          <w:tab w:val="num" w:pos="540"/>
        </w:tabs>
        <w:suppressAutoHyphens/>
        <w:ind w:left="0" w:right="-54" w:firstLine="0"/>
        <w:jc w:val="both"/>
        <w:rPr>
          <w:sz w:val="28"/>
          <w:szCs w:val="28"/>
        </w:rPr>
      </w:pPr>
      <w:r w:rsidRPr="0033079B">
        <w:rPr>
          <w:sz w:val="28"/>
          <w:szCs w:val="28"/>
        </w:rPr>
        <w:t>по учебному предмету « Специальность» - в объёме 100% аудиторного времени;</w:t>
      </w:r>
    </w:p>
    <w:p w:rsidR="00EB527A" w:rsidRPr="0033079B" w:rsidRDefault="00EB527A" w:rsidP="00EB30F3">
      <w:pPr>
        <w:numPr>
          <w:ilvl w:val="0"/>
          <w:numId w:val="5"/>
        </w:numPr>
        <w:tabs>
          <w:tab w:val="num" w:pos="540"/>
        </w:tabs>
        <w:suppressAutoHyphens/>
        <w:ind w:left="0" w:right="-54" w:firstLine="0"/>
        <w:jc w:val="both"/>
        <w:rPr>
          <w:sz w:val="28"/>
          <w:szCs w:val="28"/>
        </w:rPr>
      </w:pPr>
      <w:r w:rsidRPr="0033079B">
        <w:rPr>
          <w:sz w:val="28"/>
          <w:szCs w:val="28"/>
        </w:rPr>
        <w:t>по учебным предметам «Хоровой класс»  и консультациям по «Сводному хору» - в объёме 100% аудиторного времени;</w:t>
      </w:r>
    </w:p>
    <w:p w:rsidR="00EB527A" w:rsidRPr="0033079B" w:rsidRDefault="00EB527A" w:rsidP="00EB30F3">
      <w:pPr>
        <w:numPr>
          <w:ilvl w:val="0"/>
          <w:numId w:val="5"/>
        </w:numPr>
        <w:tabs>
          <w:tab w:val="num" w:pos="540"/>
        </w:tabs>
        <w:suppressAutoHyphens/>
        <w:ind w:left="0" w:right="-54" w:firstLine="0"/>
        <w:jc w:val="both"/>
        <w:rPr>
          <w:spacing w:val="-2"/>
          <w:sz w:val="28"/>
          <w:szCs w:val="28"/>
        </w:rPr>
      </w:pPr>
      <w:r w:rsidRPr="0033079B">
        <w:rPr>
          <w:sz w:val="28"/>
          <w:szCs w:val="28"/>
        </w:rPr>
        <w:t>по учебному предмету «Ансамбль» - до 100% аудиторного времени (в зависимости от состава коллектива).</w:t>
      </w:r>
    </w:p>
    <w:p w:rsidR="00EB527A" w:rsidRPr="0033079B" w:rsidRDefault="00EB527A" w:rsidP="00A55528">
      <w:pPr>
        <w:ind w:right="-894"/>
        <w:jc w:val="both"/>
        <w:rPr>
          <w:spacing w:val="-2"/>
          <w:sz w:val="28"/>
          <w:szCs w:val="28"/>
        </w:rPr>
      </w:pPr>
    </w:p>
    <w:p w:rsidR="00EB527A" w:rsidRPr="0033079B" w:rsidRDefault="00EB527A" w:rsidP="00A55528">
      <w:pPr>
        <w:ind w:left="360"/>
        <w:jc w:val="both"/>
        <w:rPr>
          <w:sz w:val="28"/>
          <w:szCs w:val="28"/>
        </w:rPr>
      </w:pPr>
    </w:p>
    <w:p w:rsidR="00EB527A" w:rsidRPr="0033079B" w:rsidRDefault="00EB527A" w:rsidP="00A55528">
      <w:pPr>
        <w:rPr>
          <w:sz w:val="28"/>
          <w:szCs w:val="28"/>
        </w:rPr>
      </w:pPr>
    </w:p>
    <w:p w:rsidR="00EB527A" w:rsidRPr="0033079B" w:rsidRDefault="00EB527A" w:rsidP="00A55528">
      <w:pPr>
        <w:rPr>
          <w:sz w:val="28"/>
          <w:szCs w:val="28"/>
        </w:rPr>
      </w:pPr>
    </w:p>
    <w:p w:rsidR="00EB527A" w:rsidRPr="0033079B" w:rsidRDefault="00EB527A" w:rsidP="00A55528">
      <w:pPr>
        <w:rPr>
          <w:sz w:val="28"/>
          <w:szCs w:val="28"/>
        </w:rPr>
      </w:pPr>
    </w:p>
    <w:p w:rsidR="00EB527A" w:rsidRPr="0033079B" w:rsidRDefault="00EB527A" w:rsidP="00A55528">
      <w:pPr>
        <w:rPr>
          <w:b/>
          <w:sz w:val="28"/>
          <w:szCs w:val="28"/>
        </w:rPr>
        <w:sectPr w:rsidR="00EB527A" w:rsidRPr="0033079B" w:rsidSect="00F4234E">
          <w:pgSz w:w="11906" w:h="16838"/>
          <w:pgMar w:top="1079" w:right="926" w:bottom="899" w:left="1260" w:header="709" w:footer="709" w:gutter="0"/>
          <w:cols w:space="708"/>
          <w:docGrid w:linePitch="360"/>
        </w:sectPr>
      </w:pPr>
    </w:p>
    <w:p w:rsidR="00EB527A" w:rsidRPr="0033079B" w:rsidRDefault="00EB527A" w:rsidP="00F4234E">
      <w:pPr>
        <w:jc w:val="center"/>
        <w:rPr>
          <w:b/>
          <w:sz w:val="28"/>
          <w:szCs w:val="28"/>
        </w:rPr>
      </w:pPr>
    </w:p>
    <w:p w:rsidR="00EB527A" w:rsidRPr="0033079B" w:rsidRDefault="00EB527A" w:rsidP="00F4234E">
      <w:pPr>
        <w:jc w:val="center"/>
        <w:rPr>
          <w:b/>
          <w:sz w:val="28"/>
          <w:szCs w:val="28"/>
        </w:rPr>
      </w:pPr>
      <w:r w:rsidRPr="0033079B">
        <w:rPr>
          <w:b/>
          <w:sz w:val="28"/>
          <w:szCs w:val="28"/>
        </w:rPr>
        <w:t>Срок реализации  - 1 год (6 класс)</w:t>
      </w:r>
    </w:p>
    <w:tbl>
      <w:tblPr>
        <w:tblpPr w:leftFromText="180" w:rightFromText="180" w:vertAnchor="text" w:horzAnchor="margin" w:tblpXSpec="center" w:tblpY="220"/>
        <w:tblW w:w="0" w:type="auto"/>
        <w:tblLayout w:type="fixed"/>
        <w:tblLook w:val="0000"/>
      </w:tblPr>
      <w:tblGrid>
        <w:gridCol w:w="1463"/>
        <w:gridCol w:w="2141"/>
        <w:gridCol w:w="1604"/>
        <w:gridCol w:w="1380"/>
        <w:gridCol w:w="684"/>
        <w:gridCol w:w="756"/>
        <w:gridCol w:w="684"/>
        <w:gridCol w:w="996"/>
        <w:gridCol w:w="876"/>
        <w:gridCol w:w="1728"/>
        <w:gridCol w:w="1852"/>
      </w:tblGrid>
      <w:tr w:rsidR="00EB527A" w:rsidRPr="0033079B" w:rsidTr="00F4234E">
        <w:tc>
          <w:tcPr>
            <w:tcW w:w="1463" w:type="dxa"/>
            <w:vMerge w:val="restart"/>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Индекс предметных областей, разделов и учебных предметов</w:t>
            </w:r>
          </w:p>
        </w:tc>
        <w:tc>
          <w:tcPr>
            <w:tcW w:w="2141" w:type="dxa"/>
            <w:vMerge w:val="restart"/>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Наименование частей, предметных областей, разделов и учебных предметов</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Максимальная учебная нагрузка</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proofErr w:type="spellStart"/>
            <w:r w:rsidRPr="0033079B">
              <w:rPr>
                <w:b/>
              </w:rPr>
              <w:t>Самост</w:t>
            </w:r>
            <w:proofErr w:type="spellEnd"/>
            <w:r w:rsidRPr="0033079B">
              <w:rPr>
                <w:b/>
              </w:rPr>
              <w:t>. работа</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Аудиторные занятия (в часах)</w:t>
            </w:r>
          </w:p>
        </w:tc>
        <w:tc>
          <w:tcPr>
            <w:tcW w:w="1872"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 xml:space="preserve">Промежуточная аттестация </w:t>
            </w:r>
          </w:p>
          <w:p w:rsidR="00EB527A" w:rsidRPr="0033079B" w:rsidRDefault="00EB527A" w:rsidP="00F4234E">
            <w:pPr>
              <w:rPr>
                <w:b/>
              </w:rPr>
            </w:pPr>
            <w:r w:rsidRPr="0033079B">
              <w:rPr>
                <w:b/>
              </w:rPr>
              <w:t>(по полугодиям)</w:t>
            </w: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rPr>
                <w:b/>
              </w:rPr>
            </w:pPr>
            <w:r w:rsidRPr="0033079B">
              <w:rPr>
                <w:b/>
              </w:rPr>
              <w:t>Распределение по учебным полугодиям</w:t>
            </w:r>
          </w:p>
        </w:tc>
      </w:tr>
      <w:tr w:rsidR="00EB527A" w:rsidRPr="0033079B" w:rsidTr="00F4234E">
        <w:trPr>
          <w:cantSplit/>
          <w:trHeight w:val="1848"/>
        </w:trPr>
        <w:tc>
          <w:tcPr>
            <w:tcW w:w="1463" w:type="dxa"/>
            <w:vMerge/>
            <w:tcBorders>
              <w:top w:val="single" w:sz="4" w:space="0" w:color="000000"/>
              <w:left w:val="single" w:sz="4" w:space="0" w:color="000000"/>
              <w:bottom w:val="single" w:sz="4" w:space="0" w:color="000000"/>
            </w:tcBorders>
          </w:tcPr>
          <w:p w:rsidR="00EB527A" w:rsidRPr="0033079B" w:rsidRDefault="00EB527A" w:rsidP="00F4234E">
            <w:pPr>
              <w:snapToGrid w:val="0"/>
              <w:rPr>
                <w:b/>
              </w:rPr>
            </w:pPr>
          </w:p>
        </w:tc>
        <w:tc>
          <w:tcPr>
            <w:tcW w:w="2141" w:type="dxa"/>
            <w:vMerge/>
            <w:tcBorders>
              <w:top w:val="single" w:sz="4" w:space="0" w:color="000000"/>
              <w:left w:val="single" w:sz="4" w:space="0" w:color="000000"/>
              <w:bottom w:val="single" w:sz="4" w:space="0" w:color="000000"/>
            </w:tcBorders>
          </w:tcPr>
          <w:p w:rsidR="00EB527A" w:rsidRPr="0033079B" w:rsidRDefault="00EB527A" w:rsidP="00F4234E">
            <w:pPr>
              <w:snapToGrid w:val="0"/>
              <w:rPr>
                <w:b/>
              </w:rPr>
            </w:pP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ind w:left="113" w:right="113"/>
              <w:rPr>
                <w:b/>
              </w:rPr>
            </w:pPr>
            <w:r w:rsidRPr="0033079B">
              <w:rPr>
                <w:b/>
              </w:rPr>
              <w:t>Трудоёмкость в часах</w:t>
            </w:r>
          </w:p>
        </w:tc>
        <w:tc>
          <w:tcPr>
            <w:tcW w:w="1380" w:type="dxa"/>
            <w:tcBorders>
              <w:top w:val="single" w:sz="4" w:space="0" w:color="000000"/>
              <w:left w:val="single" w:sz="4" w:space="0" w:color="000000"/>
              <w:bottom w:val="single" w:sz="4" w:space="0" w:color="000000"/>
            </w:tcBorders>
            <w:textDirection w:val="btLr"/>
          </w:tcPr>
          <w:p w:rsidR="00EB527A" w:rsidRPr="0033079B" w:rsidRDefault="00EB527A" w:rsidP="00F4234E">
            <w:pPr>
              <w:snapToGrid w:val="0"/>
              <w:ind w:left="113" w:right="113"/>
              <w:rPr>
                <w:b/>
              </w:rPr>
            </w:pPr>
            <w:r w:rsidRPr="0033079B">
              <w:rPr>
                <w:b/>
              </w:rPr>
              <w:t>Трудоёмкость в часах</w:t>
            </w:r>
          </w:p>
        </w:tc>
        <w:tc>
          <w:tcPr>
            <w:tcW w:w="684" w:type="dxa"/>
            <w:tcBorders>
              <w:top w:val="single" w:sz="4" w:space="0" w:color="000000"/>
              <w:left w:val="single" w:sz="4" w:space="0" w:color="000000"/>
              <w:bottom w:val="single" w:sz="4" w:space="0" w:color="000000"/>
            </w:tcBorders>
            <w:textDirection w:val="btLr"/>
          </w:tcPr>
          <w:p w:rsidR="00EB527A" w:rsidRPr="0033079B" w:rsidRDefault="00EB527A" w:rsidP="00F4234E">
            <w:pPr>
              <w:snapToGrid w:val="0"/>
              <w:ind w:left="113" w:right="113"/>
              <w:rPr>
                <w:b/>
              </w:rPr>
            </w:pPr>
            <w:r w:rsidRPr="0033079B">
              <w:rPr>
                <w:b/>
              </w:rPr>
              <w:t>Групповые занятия</w:t>
            </w:r>
          </w:p>
        </w:tc>
        <w:tc>
          <w:tcPr>
            <w:tcW w:w="756" w:type="dxa"/>
            <w:tcBorders>
              <w:top w:val="single" w:sz="4" w:space="0" w:color="000000"/>
              <w:left w:val="single" w:sz="4" w:space="0" w:color="000000"/>
              <w:bottom w:val="single" w:sz="4" w:space="0" w:color="000000"/>
            </w:tcBorders>
            <w:textDirection w:val="btLr"/>
          </w:tcPr>
          <w:p w:rsidR="00EB527A" w:rsidRPr="0033079B" w:rsidRDefault="00EB527A" w:rsidP="00F4234E">
            <w:pPr>
              <w:snapToGrid w:val="0"/>
              <w:ind w:left="113" w:right="113"/>
              <w:rPr>
                <w:b/>
              </w:rPr>
            </w:pPr>
            <w:proofErr w:type="gramStart"/>
            <w:r w:rsidRPr="0033079B">
              <w:rPr>
                <w:b/>
              </w:rPr>
              <w:t>мелко групповые</w:t>
            </w:r>
            <w:proofErr w:type="gramEnd"/>
            <w:r w:rsidRPr="0033079B">
              <w:rPr>
                <w:b/>
              </w:rPr>
              <w:t xml:space="preserve"> занятия</w:t>
            </w:r>
          </w:p>
        </w:tc>
        <w:tc>
          <w:tcPr>
            <w:tcW w:w="684" w:type="dxa"/>
            <w:tcBorders>
              <w:top w:val="single" w:sz="4" w:space="0" w:color="000000"/>
              <w:left w:val="single" w:sz="4" w:space="0" w:color="000000"/>
              <w:bottom w:val="single" w:sz="4" w:space="0" w:color="000000"/>
            </w:tcBorders>
            <w:textDirection w:val="btLr"/>
          </w:tcPr>
          <w:p w:rsidR="00EB527A" w:rsidRPr="0033079B" w:rsidRDefault="00EB527A" w:rsidP="00F4234E">
            <w:pPr>
              <w:snapToGrid w:val="0"/>
              <w:ind w:left="113" w:right="113"/>
              <w:rPr>
                <w:b/>
              </w:rPr>
            </w:pPr>
            <w:r w:rsidRPr="0033079B">
              <w:rPr>
                <w:b/>
              </w:rPr>
              <w:t>индивидуальные занятия</w:t>
            </w:r>
          </w:p>
        </w:tc>
        <w:tc>
          <w:tcPr>
            <w:tcW w:w="996" w:type="dxa"/>
            <w:tcBorders>
              <w:top w:val="single" w:sz="4" w:space="0" w:color="000000"/>
              <w:left w:val="single" w:sz="4" w:space="0" w:color="000000"/>
              <w:bottom w:val="single" w:sz="4" w:space="0" w:color="000000"/>
            </w:tcBorders>
            <w:textDirection w:val="btLr"/>
          </w:tcPr>
          <w:p w:rsidR="00EB527A" w:rsidRPr="0033079B" w:rsidRDefault="00EB527A" w:rsidP="00F4234E">
            <w:pPr>
              <w:snapToGrid w:val="0"/>
              <w:ind w:left="113" w:right="113"/>
              <w:rPr>
                <w:b/>
              </w:rPr>
            </w:pPr>
            <w:r w:rsidRPr="0033079B">
              <w:rPr>
                <w:b/>
              </w:rPr>
              <w:t>Зачёты, контрольные уроки</w:t>
            </w:r>
          </w:p>
        </w:tc>
        <w:tc>
          <w:tcPr>
            <w:tcW w:w="876" w:type="dxa"/>
            <w:tcBorders>
              <w:top w:val="single" w:sz="4" w:space="0" w:color="000000"/>
              <w:left w:val="single" w:sz="4" w:space="0" w:color="000000"/>
              <w:bottom w:val="single" w:sz="4" w:space="0" w:color="000000"/>
            </w:tcBorders>
            <w:textDirection w:val="btLr"/>
          </w:tcPr>
          <w:p w:rsidR="00EB527A" w:rsidRPr="0033079B" w:rsidRDefault="00EB527A" w:rsidP="00F4234E">
            <w:pPr>
              <w:snapToGrid w:val="0"/>
              <w:ind w:left="113" w:right="113"/>
              <w:rPr>
                <w:b/>
              </w:rPr>
            </w:pPr>
            <w:r w:rsidRPr="0033079B">
              <w:rPr>
                <w:b/>
              </w:rPr>
              <w:t>Экзамены</w:t>
            </w:r>
          </w:p>
        </w:tc>
        <w:tc>
          <w:tcPr>
            <w:tcW w:w="1728" w:type="dxa"/>
            <w:tcBorders>
              <w:top w:val="single" w:sz="4" w:space="0" w:color="000000"/>
              <w:left w:val="single" w:sz="4" w:space="0" w:color="000000"/>
              <w:bottom w:val="single" w:sz="4" w:space="0" w:color="000000"/>
            </w:tcBorders>
            <w:textDirection w:val="btLr"/>
          </w:tcPr>
          <w:p w:rsidR="00EB527A" w:rsidRPr="0033079B" w:rsidRDefault="00EB527A" w:rsidP="00F4234E">
            <w:pPr>
              <w:snapToGrid w:val="0"/>
              <w:ind w:left="113" w:right="113"/>
              <w:rPr>
                <w:b/>
              </w:rPr>
            </w:pPr>
            <w:r w:rsidRPr="0033079B">
              <w:rPr>
                <w:b/>
              </w:rPr>
              <w:t>1-е полугодие</w:t>
            </w:r>
          </w:p>
        </w:tc>
        <w:tc>
          <w:tcPr>
            <w:tcW w:w="1852" w:type="dxa"/>
            <w:tcBorders>
              <w:top w:val="single" w:sz="4" w:space="0" w:color="000000"/>
              <w:left w:val="single" w:sz="4" w:space="0" w:color="000000"/>
              <w:bottom w:val="single" w:sz="4" w:space="0" w:color="000000"/>
              <w:right w:val="single" w:sz="4" w:space="0" w:color="000000"/>
            </w:tcBorders>
            <w:textDirection w:val="btLr"/>
          </w:tcPr>
          <w:p w:rsidR="00EB527A" w:rsidRPr="0033079B" w:rsidRDefault="00EB527A" w:rsidP="00F4234E">
            <w:pPr>
              <w:snapToGrid w:val="0"/>
              <w:ind w:left="113" w:right="113"/>
              <w:rPr>
                <w:b/>
              </w:rPr>
            </w:pPr>
            <w:r w:rsidRPr="0033079B">
              <w:rPr>
                <w:b/>
              </w:rPr>
              <w:t>2-е полугодие</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2</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4</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5</w:t>
            </w: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6</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7</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8</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9</w:t>
            </w: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10</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11</w:t>
            </w:r>
          </w:p>
        </w:tc>
      </w:tr>
      <w:tr w:rsidR="00EB527A" w:rsidRPr="0033079B" w:rsidTr="00F4234E">
        <w:tc>
          <w:tcPr>
            <w:tcW w:w="3604" w:type="dxa"/>
            <w:gridSpan w:val="2"/>
            <w:vMerge w:val="restart"/>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Структура и объём ОП</w:t>
            </w:r>
          </w:p>
        </w:tc>
        <w:tc>
          <w:tcPr>
            <w:tcW w:w="1604" w:type="dxa"/>
            <w:vMerge w:val="restart"/>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615,5-846,5</w:t>
            </w:r>
          </w:p>
        </w:tc>
        <w:tc>
          <w:tcPr>
            <w:tcW w:w="1380" w:type="dxa"/>
            <w:vMerge w:val="restart"/>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297-396</w:t>
            </w:r>
          </w:p>
        </w:tc>
        <w:tc>
          <w:tcPr>
            <w:tcW w:w="2124" w:type="dxa"/>
            <w:gridSpan w:val="3"/>
            <w:vMerge w:val="restart"/>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318,5-450,5</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rPr>
                <w:b/>
              </w:rPr>
            </w:pPr>
            <w:r w:rsidRPr="0033079B">
              <w:rPr>
                <w:b/>
              </w:rPr>
              <w:t>количество недель аудиторных занятий</w:t>
            </w:r>
          </w:p>
        </w:tc>
      </w:tr>
      <w:tr w:rsidR="00EB527A" w:rsidRPr="0033079B" w:rsidTr="00F4234E">
        <w:tc>
          <w:tcPr>
            <w:tcW w:w="3604" w:type="dxa"/>
            <w:gridSpan w:val="2"/>
            <w:vMerge/>
            <w:tcBorders>
              <w:top w:val="single" w:sz="4" w:space="0" w:color="000000"/>
              <w:left w:val="single" w:sz="4" w:space="0" w:color="000000"/>
              <w:bottom w:val="single" w:sz="4" w:space="0" w:color="000000"/>
            </w:tcBorders>
          </w:tcPr>
          <w:p w:rsidR="00EB527A" w:rsidRPr="0033079B" w:rsidRDefault="00EB527A" w:rsidP="00F4234E">
            <w:pPr>
              <w:snapToGrid w:val="0"/>
              <w:rPr>
                <w:b/>
              </w:rPr>
            </w:pPr>
          </w:p>
        </w:tc>
        <w:tc>
          <w:tcPr>
            <w:tcW w:w="1604" w:type="dxa"/>
            <w:vMerge/>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vMerge/>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2124" w:type="dxa"/>
            <w:gridSpan w:val="3"/>
            <w:vMerge/>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16</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17</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Обязательная часть</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615,5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297</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318,5</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rPr>
                <w:b/>
              </w:rPr>
            </w:pPr>
            <w:r w:rsidRPr="0033079B">
              <w:rPr>
                <w:b/>
              </w:rPr>
              <w:t>недельная нагрузка в часах</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rPr>
                <w:b/>
                <w:shd w:val="clear" w:color="auto" w:fill="C0C0C0"/>
              </w:rPr>
            </w:pPr>
            <w:r w:rsidRPr="0033079B">
              <w:rPr>
                <w:b/>
                <w:shd w:val="clear" w:color="auto" w:fill="C0C0C0"/>
              </w:rPr>
              <w:t>ПО.01.</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rPr>
                <w:b/>
                <w:shd w:val="clear" w:color="auto" w:fill="C0C0C0"/>
              </w:rPr>
            </w:pPr>
            <w:r w:rsidRPr="0033079B">
              <w:rPr>
                <w:b/>
                <w:shd w:val="clear" w:color="auto" w:fill="C0C0C0"/>
              </w:rPr>
              <w:t>Музыкальное исполнительство</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346,5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198</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148,5</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ПО.01. УП.01</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 xml:space="preserve">Специальность </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214,5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132</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82,5</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17</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18</w:t>
            </w: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2,5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2,5</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ПО.01.УП.02</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Ансамбль</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132</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66</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66</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18</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2</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2</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rPr>
                <w:b/>
                <w:shd w:val="clear" w:color="auto" w:fill="C0C0C0"/>
              </w:rPr>
            </w:pPr>
            <w:r w:rsidRPr="0033079B">
              <w:rPr>
                <w:b/>
                <w:shd w:val="clear" w:color="auto" w:fill="C0C0C0"/>
              </w:rPr>
              <w:t>ПО.02</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rPr>
                <w:b/>
                <w:shd w:val="clear" w:color="auto" w:fill="C0C0C0"/>
              </w:rPr>
            </w:pPr>
            <w:r w:rsidRPr="0033079B">
              <w:rPr>
                <w:b/>
                <w:shd w:val="clear" w:color="auto" w:fill="C0C0C0"/>
              </w:rPr>
              <w:t>Теория и история музыки</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231</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99</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132</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ПО.02. УП.01</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82,5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49,5</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17</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18</w:t>
            </w: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1,5</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ПО.02.УП.02</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Музыкальная литература (зарубежная, отечественная)</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82,5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49,5</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17</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18</w:t>
            </w: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1,5</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ПО.02.УП.03</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Элементарная теория музыки</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66</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17,18</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Аудиторная нагрузка по 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280,5</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8,5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8,5</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 xml:space="preserve">Максимальная нагрузка по </w:t>
            </w:r>
            <w:r w:rsidRPr="0033079B">
              <w:rPr>
                <w:b/>
              </w:rPr>
              <w:lastRenderedPageBreak/>
              <w:t>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lastRenderedPageBreak/>
              <w:t>577,5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297</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280,5</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16,5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rPr>
                <w:b/>
              </w:rPr>
            </w:pPr>
            <w:r w:rsidRPr="0033079B">
              <w:rPr>
                <w:b/>
              </w:rPr>
              <w:t>16,5</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lastRenderedPageBreak/>
              <w:t>Количество контрольных уроков,  зачётов, экзаменов по 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6</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rPr>
                <w:b/>
                <w:shd w:val="clear" w:color="auto" w:fill="C0C0C0"/>
              </w:rPr>
            </w:pPr>
            <w:r w:rsidRPr="0033079B">
              <w:rPr>
                <w:b/>
                <w:shd w:val="clear" w:color="auto" w:fill="C0C0C0"/>
              </w:rPr>
              <w:t>В.00</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rPr>
                <w:b/>
                <w:shd w:val="clear" w:color="auto" w:fill="C0C0C0"/>
              </w:rPr>
            </w:pPr>
            <w:r w:rsidRPr="0033079B">
              <w:rPr>
                <w:b/>
                <w:shd w:val="clear" w:color="auto" w:fill="C0C0C0"/>
              </w:rPr>
              <w:t>Вариативная часть</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231</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99</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132</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В.01.</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Ансамбль народных инструментов</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132</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99</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18</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3</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 xml:space="preserve">В.02. </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Фортепиано</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99</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66</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33</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18</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Всего аудиторная нагрузка с учётом вариативной части</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412,5</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12,5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rPr>
                <w:b/>
              </w:rPr>
            </w:pPr>
            <w:r w:rsidRPr="0033079B">
              <w:rPr>
                <w:b/>
              </w:rPr>
              <w:t>12,5</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Всего максимальная нагрузка с учётом вариативной части</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825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396</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429</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r w:rsidRPr="0033079B">
              <w:rPr>
                <w:b/>
                <w:bCs/>
              </w:rPr>
              <w:t>23,5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rPr>
                <w:b/>
                <w:bCs/>
              </w:rPr>
            </w:pPr>
            <w:r w:rsidRPr="0033079B">
              <w:rPr>
                <w:b/>
                <w:bCs/>
              </w:rPr>
              <w:t>23,5</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Всего количество контрольных уроков, зачётов, экзаменов</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r w:rsidRPr="0033079B">
              <w:rPr>
                <w:b/>
                <w:bCs/>
              </w:rPr>
              <w:t>2</w:t>
            </w: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К.03.00</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Консультации</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38</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F4234E">
            <w:pPr>
              <w:snapToGrid w:val="0"/>
              <w:jc w:val="center"/>
              <w:rPr>
                <w:b/>
              </w:rPr>
            </w:pPr>
            <w:r w:rsidRPr="0033079B">
              <w:rPr>
                <w:b/>
              </w:rPr>
              <w:t>38</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rPr>
                <w:b/>
              </w:rPr>
            </w:pPr>
            <w:r w:rsidRPr="0033079B">
              <w:rPr>
                <w:b/>
              </w:rPr>
              <w:t>годовая нагрузка в часах</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К.03.01</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Специальность</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8</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pPr>
            <w:r w:rsidRPr="0033079B">
              <w:t>8</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К.03.02</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4</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pPr>
            <w:r w:rsidRPr="0033079B">
              <w:t>4</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К.03.03</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Музыкальная литература (зарубежная, отечественная)</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4</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pPr>
            <w:r w:rsidRPr="0033079B">
              <w:t>4</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К.03.04</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Ансамбль</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2</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pPr>
            <w:r w:rsidRPr="0033079B">
              <w:t>2</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К.03.05</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Фортепиано</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2</w:t>
            </w: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pPr>
            <w:r w:rsidRPr="0033079B">
              <w:t>2</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К.03.06</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Ансамбль народных инструментов</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12</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pPr>
            <w:r w:rsidRPr="0033079B">
              <w:t>12</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Сводный хор</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6</w:t>
            </w: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pPr>
            <w:r w:rsidRPr="0033079B">
              <w:t>6</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А.04.00</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Аттестация</w:t>
            </w:r>
          </w:p>
        </w:tc>
        <w:tc>
          <w:tcPr>
            <w:tcW w:w="10560" w:type="dxa"/>
            <w:gridSpan w:val="9"/>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jc w:val="center"/>
              <w:rPr>
                <w:b/>
              </w:rPr>
            </w:pPr>
            <w:r w:rsidRPr="0033079B">
              <w:rPr>
                <w:b/>
              </w:rPr>
              <w:t>Годовой объём в неделях</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ИА.04.02.</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Итоговая аттестация</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jc w:val="center"/>
              <w:rPr>
                <w:b/>
                <w:bCs/>
              </w:rPr>
            </w:pPr>
            <w:r w:rsidRPr="0033079B">
              <w:rPr>
                <w:b/>
                <w:bCs/>
              </w:rPr>
              <w:t>2</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rPr>
                <w:b/>
                <w:bCs/>
              </w:rPr>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rPr>
                <w:b/>
                <w:bCs/>
              </w:rPr>
            </w:pPr>
            <w:r w:rsidRPr="0033079B">
              <w:rPr>
                <w:b/>
                <w:bCs/>
              </w:rPr>
              <w:t>2</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ИА.04.02.01</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Специальность</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jc w:val="center"/>
            </w:pPr>
            <w:r w:rsidRPr="0033079B">
              <w:t>1</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ИА.04.02.02</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jc w:val="center"/>
            </w:pPr>
            <w:r w:rsidRPr="0033079B">
              <w:t>0,5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0,5</w:t>
            </w:r>
          </w:p>
        </w:tc>
      </w:tr>
      <w:tr w:rsidR="00EB527A" w:rsidRPr="0033079B" w:rsidTr="00F4234E">
        <w:tc>
          <w:tcPr>
            <w:tcW w:w="1463"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ИА.04.02.03</w:t>
            </w:r>
          </w:p>
        </w:tc>
        <w:tc>
          <w:tcPr>
            <w:tcW w:w="2141"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Музыкальная литература</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jc w:val="center"/>
            </w:pPr>
            <w:r w:rsidRPr="0033079B">
              <w:t>0,5</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0,5</w:t>
            </w:r>
          </w:p>
        </w:tc>
      </w:tr>
      <w:tr w:rsidR="00EB527A" w:rsidRPr="0033079B" w:rsidTr="00F4234E">
        <w:tc>
          <w:tcPr>
            <w:tcW w:w="3604" w:type="dxa"/>
            <w:gridSpan w:val="2"/>
            <w:tcBorders>
              <w:top w:val="single" w:sz="4" w:space="0" w:color="000000"/>
              <w:left w:val="single" w:sz="4" w:space="0" w:color="000000"/>
              <w:bottom w:val="single" w:sz="4" w:space="0" w:color="000000"/>
            </w:tcBorders>
          </w:tcPr>
          <w:p w:rsidR="00EB527A" w:rsidRPr="0033079B" w:rsidRDefault="00EB527A" w:rsidP="00F4234E">
            <w:pPr>
              <w:snapToGrid w:val="0"/>
              <w:rPr>
                <w:b/>
              </w:rPr>
            </w:pPr>
            <w:r w:rsidRPr="0033079B">
              <w:rPr>
                <w:b/>
              </w:rPr>
              <w:t>Резерв учебного времени</w:t>
            </w:r>
          </w:p>
        </w:tc>
        <w:tc>
          <w:tcPr>
            <w:tcW w:w="1604" w:type="dxa"/>
            <w:tcBorders>
              <w:top w:val="single" w:sz="4" w:space="0" w:color="000000"/>
              <w:left w:val="single" w:sz="4" w:space="0" w:color="000000"/>
              <w:bottom w:val="single" w:sz="4" w:space="0" w:color="000000"/>
            </w:tcBorders>
          </w:tcPr>
          <w:p w:rsidR="00EB527A" w:rsidRPr="0033079B" w:rsidRDefault="00EB527A" w:rsidP="00F4234E">
            <w:pPr>
              <w:snapToGrid w:val="0"/>
            </w:pPr>
            <w:r w:rsidRPr="0033079B">
              <w:t>1</w:t>
            </w:r>
          </w:p>
        </w:tc>
        <w:tc>
          <w:tcPr>
            <w:tcW w:w="1380"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F4234E">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F4234E">
            <w:pPr>
              <w:snapToGrid w:val="0"/>
            </w:pPr>
            <w:r w:rsidRPr="0033079B">
              <w:t>1</w:t>
            </w:r>
          </w:p>
        </w:tc>
      </w:tr>
    </w:tbl>
    <w:p w:rsidR="00EB527A" w:rsidRPr="0033079B" w:rsidRDefault="00EB527A" w:rsidP="00A55528">
      <w:pPr>
        <w:rPr>
          <w:b/>
          <w:sz w:val="28"/>
          <w:szCs w:val="28"/>
        </w:rPr>
      </w:pPr>
    </w:p>
    <w:p w:rsidR="00EB527A" w:rsidRPr="0033079B" w:rsidRDefault="00EB527A" w:rsidP="00A55528">
      <w:pPr>
        <w:rPr>
          <w:sz w:val="28"/>
          <w:szCs w:val="28"/>
        </w:rPr>
      </w:pPr>
    </w:p>
    <w:p w:rsidR="00EB527A" w:rsidRPr="0033079B" w:rsidRDefault="00EB527A" w:rsidP="00A55528">
      <w:pPr>
        <w:ind w:right="-894"/>
        <w:jc w:val="center"/>
        <w:rPr>
          <w:b/>
          <w:i/>
          <w:sz w:val="28"/>
          <w:szCs w:val="28"/>
        </w:rPr>
        <w:sectPr w:rsidR="00EB527A" w:rsidRPr="0033079B" w:rsidSect="00F4234E">
          <w:pgSz w:w="16838" w:h="11906" w:orient="landscape"/>
          <w:pgMar w:top="567" w:right="567" w:bottom="567" w:left="567" w:header="709" w:footer="709" w:gutter="0"/>
          <w:cols w:space="708"/>
          <w:docGrid w:linePitch="360"/>
        </w:sectPr>
      </w:pPr>
    </w:p>
    <w:p w:rsidR="00EB527A" w:rsidRPr="0033079B" w:rsidRDefault="00EB527A" w:rsidP="00A55528">
      <w:pPr>
        <w:jc w:val="center"/>
        <w:rPr>
          <w:b/>
          <w:sz w:val="28"/>
          <w:szCs w:val="28"/>
        </w:rPr>
      </w:pPr>
      <w:r w:rsidRPr="0033079B">
        <w:rPr>
          <w:b/>
          <w:sz w:val="28"/>
          <w:szCs w:val="28"/>
        </w:rPr>
        <w:lastRenderedPageBreak/>
        <w:t>Примечание к учебному плану</w:t>
      </w:r>
    </w:p>
    <w:p w:rsidR="00EB527A" w:rsidRPr="0033079B" w:rsidRDefault="00EB527A" w:rsidP="00A55528">
      <w:pPr>
        <w:ind w:right="-894"/>
        <w:jc w:val="center"/>
        <w:rPr>
          <w:sz w:val="28"/>
          <w:szCs w:val="28"/>
        </w:rPr>
      </w:pPr>
    </w:p>
    <w:p w:rsidR="00EB527A" w:rsidRPr="0033079B" w:rsidRDefault="00EB527A" w:rsidP="00EB30F3">
      <w:pPr>
        <w:numPr>
          <w:ilvl w:val="0"/>
          <w:numId w:val="2"/>
        </w:numPr>
        <w:suppressAutoHyphens/>
        <w:ind w:left="0" w:right="-54" w:firstLine="0"/>
        <w:jc w:val="both"/>
        <w:rPr>
          <w:sz w:val="28"/>
          <w:szCs w:val="28"/>
        </w:rPr>
      </w:pPr>
      <w:r w:rsidRPr="0033079B">
        <w:rPr>
          <w:sz w:val="28"/>
          <w:szCs w:val="28"/>
        </w:rPr>
        <w:t>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B527A" w:rsidRPr="0033079B" w:rsidRDefault="00EB527A" w:rsidP="00EB30F3">
      <w:pPr>
        <w:numPr>
          <w:ilvl w:val="0"/>
          <w:numId w:val="2"/>
        </w:numPr>
        <w:suppressAutoHyphens/>
        <w:ind w:left="0" w:right="-54" w:firstLine="0"/>
        <w:jc w:val="both"/>
        <w:rPr>
          <w:sz w:val="28"/>
          <w:szCs w:val="28"/>
        </w:rPr>
      </w:pPr>
      <w:r w:rsidRPr="0033079B">
        <w:rPr>
          <w:sz w:val="28"/>
          <w:szCs w:val="28"/>
        </w:rPr>
        <w:t>При необходимости (для подготовки к ответственным выступлениям, конкурсам) ансамбль народных инструментов может доукомплектовываться приглашёнными в качестве концертмейстеров артистами (возможно из числа преподавателей школы), но не более чем на 25% от необходимого состава учебного коллектива.</w:t>
      </w:r>
    </w:p>
    <w:p w:rsidR="00EB527A" w:rsidRPr="0033079B" w:rsidRDefault="00EB527A" w:rsidP="00EB30F3">
      <w:pPr>
        <w:numPr>
          <w:ilvl w:val="0"/>
          <w:numId w:val="2"/>
        </w:numPr>
        <w:suppressAutoHyphens/>
        <w:ind w:left="0" w:right="-54" w:firstLine="0"/>
        <w:jc w:val="both"/>
        <w:rPr>
          <w:sz w:val="28"/>
          <w:szCs w:val="28"/>
        </w:rPr>
      </w:pPr>
      <w:proofErr w:type="gramStart"/>
      <w:r w:rsidRPr="0033079B">
        <w:rPr>
          <w:sz w:val="28"/>
          <w:szCs w:val="28"/>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33079B">
        <w:rPr>
          <w:sz w:val="28"/>
          <w:szCs w:val="28"/>
        </w:rPr>
        <w:t xml:space="preserve"> </w:t>
      </w:r>
      <w:proofErr w:type="gramStart"/>
      <w:r w:rsidRPr="0033079B">
        <w:rPr>
          <w:sz w:val="28"/>
          <w:szCs w:val="28"/>
        </w:rPr>
        <w:t>По учебным предметам обязательной и вариативной частей объём самостоятельной нагрузки обучающихся планируется следующим образом:</w:t>
      </w:r>
      <w:proofErr w:type="gramEnd"/>
    </w:p>
    <w:p w:rsidR="00EB527A" w:rsidRPr="0033079B" w:rsidRDefault="00EB527A" w:rsidP="00EB30F3">
      <w:pPr>
        <w:numPr>
          <w:ilvl w:val="1"/>
          <w:numId w:val="4"/>
        </w:numPr>
        <w:tabs>
          <w:tab w:val="left" w:pos="540"/>
        </w:tabs>
        <w:suppressAutoHyphens/>
        <w:ind w:left="0" w:firstLine="0"/>
        <w:jc w:val="both"/>
        <w:rPr>
          <w:sz w:val="28"/>
          <w:szCs w:val="28"/>
        </w:rPr>
      </w:pPr>
      <w:r w:rsidRPr="0033079B">
        <w:rPr>
          <w:sz w:val="28"/>
          <w:szCs w:val="28"/>
        </w:rPr>
        <w:t>«Специальность» -  4 часа в неделю;</w:t>
      </w:r>
    </w:p>
    <w:p w:rsidR="00EB527A" w:rsidRPr="0033079B" w:rsidRDefault="00EB527A" w:rsidP="00EB30F3">
      <w:pPr>
        <w:numPr>
          <w:ilvl w:val="1"/>
          <w:numId w:val="4"/>
        </w:numPr>
        <w:tabs>
          <w:tab w:val="left" w:pos="540"/>
        </w:tabs>
        <w:suppressAutoHyphens/>
        <w:ind w:left="0" w:firstLine="0"/>
        <w:jc w:val="both"/>
        <w:rPr>
          <w:sz w:val="28"/>
          <w:szCs w:val="28"/>
        </w:rPr>
      </w:pPr>
      <w:r w:rsidRPr="0033079B">
        <w:rPr>
          <w:sz w:val="28"/>
          <w:szCs w:val="28"/>
        </w:rPr>
        <w:t>«Ансамбль» - 1 час в неделю;</w:t>
      </w:r>
    </w:p>
    <w:p w:rsidR="00EB527A" w:rsidRPr="0033079B" w:rsidRDefault="00EB527A" w:rsidP="00EB30F3">
      <w:pPr>
        <w:numPr>
          <w:ilvl w:val="1"/>
          <w:numId w:val="4"/>
        </w:numPr>
        <w:tabs>
          <w:tab w:val="left" w:pos="540"/>
        </w:tabs>
        <w:suppressAutoHyphens/>
        <w:ind w:left="0" w:firstLine="0"/>
        <w:jc w:val="both"/>
        <w:rPr>
          <w:sz w:val="28"/>
          <w:szCs w:val="28"/>
        </w:rPr>
      </w:pPr>
      <w:r w:rsidRPr="0033079B">
        <w:rPr>
          <w:sz w:val="28"/>
          <w:szCs w:val="28"/>
        </w:rPr>
        <w:t>«Ансамбль народных инструментов» - 1 час в неделю;</w:t>
      </w:r>
    </w:p>
    <w:p w:rsidR="00EB527A" w:rsidRPr="0033079B" w:rsidRDefault="00EB527A" w:rsidP="00EB30F3">
      <w:pPr>
        <w:numPr>
          <w:ilvl w:val="1"/>
          <w:numId w:val="4"/>
        </w:numPr>
        <w:tabs>
          <w:tab w:val="left" w:pos="540"/>
        </w:tabs>
        <w:suppressAutoHyphens/>
        <w:ind w:left="0" w:firstLine="0"/>
        <w:jc w:val="both"/>
        <w:rPr>
          <w:sz w:val="28"/>
          <w:szCs w:val="28"/>
        </w:rPr>
      </w:pPr>
      <w:r w:rsidRPr="0033079B">
        <w:rPr>
          <w:sz w:val="28"/>
          <w:szCs w:val="28"/>
        </w:rPr>
        <w:t>«Фортепиано» - 2 часа в неделю;</w:t>
      </w:r>
    </w:p>
    <w:p w:rsidR="00EB527A" w:rsidRPr="0033079B" w:rsidRDefault="00EB527A" w:rsidP="00EB30F3">
      <w:pPr>
        <w:numPr>
          <w:ilvl w:val="1"/>
          <w:numId w:val="4"/>
        </w:numPr>
        <w:tabs>
          <w:tab w:val="left" w:pos="540"/>
        </w:tabs>
        <w:suppressAutoHyphens/>
        <w:ind w:left="0" w:firstLine="0"/>
        <w:jc w:val="both"/>
        <w:rPr>
          <w:sz w:val="28"/>
          <w:szCs w:val="28"/>
        </w:rPr>
      </w:pPr>
      <w:r w:rsidRPr="0033079B">
        <w:rPr>
          <w:sz w:val="28"/>
          <w:szCs w:val="28"/>
        </w:rPr>
        <w:t>«Сольфеджио» - 1 час в неделю;</w:t>
      </w:r>
    </w:p>
    <w:p w:rsidR="00EB527A" w:rsidRPr="0033079B" w:rsidRDefault="00EB527A" w:rsidP="00EB30F3">
      <w:pPr>
        <w:numPr>
          <w:ilvl w:val="1"/>
          <w:numId w:val="4"/>
        </w:numPr>
        <w:tabs>
          <w:tab w:val="left" w:pos="540"/>
        </w:tabs>
        <w:suppressAutoHyphens/>
        <w:ind w:left="0" w:firstLine="0"/>
        <w:jc w:val="both"/>
        <w:rPr>
          <w:sz w:val="28"/>
          <w:szCs w:val="28"/>
        </w:rPr>
      </w:pPr>
      <w:r w:rsidRPr="0033079B">
        <w:rPr>
          <w:sz w:val="28"/>
          <w:szCs w:val="28"/>
        </w:rPr>
        <w:t xml:space="preserve"> «Музыкальная литература (зарубежная, отечественная) - 1 час в неделю;</w:t>
      </w:r>
    </w:p>
    <w:p w:rsidR="00EB527A" w:rsidRPr="0033079B" w:rsidRDefault="00EB527A" w:rsidP="00EB30F3">
      <w:pPr>
        <w:numPr>
          <w:ilvl w:val="1"/>
          <w:numId w:val="4"/>
        </w:numPr>
        <w:tabs>
          <w:tab w:val="left" w:pos="540"/>
        </w:tabs>
        <w:suppressAutoHyphens/>
        <w:ind w:left="0" w:firstLine="0"/>
        <w:jc w:val="both"/>
        <w:rPr>
          <w:sz w:val="28"/>
          <w:szCs w:val="28"/>
        </w:rPr>
      </w:pPr>
      <w:r w:rsidRPr="0033079B">
        <w:rPr>
          <w:sz w:val="28"/>
          <w:szCs w:val="28"/>
        </w:rPr>
        <w:t>«Элементарная теория музыки» - 1  час в неделю.</w:t>
      </w:r>
    </w:p>
    <w:p w:rsidR="00EB527A" w:rsidRPr="0033079B" w:rsidRDefault="00EB527A" w:rsidP="00EB30F3">
      <w:pPr>
        <w:numPr>
          <w:ilvl w:val="0"/>
          <w:numId w:val="2"/>
        </w:numPr>
        <w:tabs>
          <w:tab w:val="left" w:pos="540"/>
        </w:tabs>
        <w:suppressAutoHyphens/>
        <w:ind w:left="0" w:firstLine="0"/>
        <w:rPr>
          <w:sz w:val="28"/>
          <w:szCs w:val="28"/>
        </w:rPr>
      </w:pPr>
      <w:r w:rsidRPr="0033079B">
        <w:rPr>
          <w:sz w:val="28"/>
          <w:szCs w:val="28"/>
        </w:rPr>
        <w:t>Аудиторные часы для концертмейстера предусматриваются:</w:t>
      </w:r>
    </w:p>
    <w:p w:rsidR="00EB527A" w:rsidRPr="0033079B" w:rsidRDefault="00EB527A" w:rsidP="00EB30F3">
      <w:pPr>
        <w:numPr>
          <w:ilvl w:val="0"/>
          <w:numId w:val="5"/>
        </w:numPr>
        <w:tabs>
          <w:tab w:val="left" w:pos="540"/>
        </w:tabs>
        <w:suppressAutoHyphens/>
        <w:ind w:left="0" w:firstLine="0"/>
        <w:jc w:val="both"/>
        <w:rPr>
          <w:sz w:val="28"/>
          <w:szCs w:val="28"/>
        </w:rPr>
      </w:pPr>
      <w:r w:rsidRPr="0033079B">
        <w:rPr>
          <w:sz w:val="28"/>
          <w:szCs w:val="28"/>
        </w:rPr>
        <w:t>по учебному предмету « Специальность» - в объёме 100% аудиторного времени;</w:t>
      </w:r>
    </w:p>
    <w:p w:rsidR="00EB527A" w:rsidRPr="0033079B" w:rsidRDefault="00EB527A" w:rsidP="00EB30F3">
      <w:pPr>
        <w:numPr>
          <w:ilvl w:val="0"/>
          <w:numId w:val="5"/>
        </w:numPr>
        <w:tabs>
          <w:tab w:val="left" w:pos="540"/>
        </w:tabs>
        <w:suppressAutoHyphens/>
        <w:ind w:left="0" w:firstLine="0"/>
        <w:jc w:val="both"/>
        <w:rPr>
          <w:sz w:val="28"/>
          <w:szCs w:val="28"/>
        </w:rPr>
      </w:pPr>
      <w:r w:rsidRPr="0033079B">
        <w:rPr>
          <w:sz w:val="28"/>
          <w:szCs w:val="28"/>
        </w:rPr>
        <w:t xml:space="preserve">по учебному предмету «Ансамбль» - до 100% аудиторного времени </w:t>
      </w:r>
      <w:proofErr w:type="gramStart"/>
      <w:r w:rsidRPr="0033079B">
        <w:rPr>
          <w:sz w:val="28"/>
          <w:szCs w:val="28"/>
        </w:rPr>
        <w:t xml:space="preserve">( </w:t>
      </w:r>
      <w:proofErr w:type="gramEnd"/>
      <w:r w:rsidRPr="0033079B">
        <w:rPr>
          <w:sz w:val="28"/>
          <w:szCs w:val="28"/>
        </w:rPr>
        <w:t>в зависимости от состава коллектива).</w:t>
      </w:r>
    </w:p>
    <w:p w:rsidR="00EB527A" w:rsidRPr="0033079B" w:rsidRDefault="00EB527A" w:rsidP="00F4234E">
      <w:pPr>
        <w:tabs>
          <w:tab w:val="left" w:pos="540"/>
        </w:tabs>
        <w:rPr>
          <w:sz w:val="28"/>
          <w:szCs w:val="28"/>
        </w:rPr>
      </w:pPr>
    </w:p>
    <w:p w:rsidR="00EB527A" w:rsidRPr="0033079B" w:rsidRDefault="00EB527A" w:rsidP="00F4234E">
      <w:pPr>
        <w:tabs>
          <w:tab w:val="left" w:pos="540"/>
        </w:tabs>
        <w:ind w:left="360"/>
        <w:jc w:val="both"/>
        <w:rPr>
          <w:sz w:val="28"/>
          <w:szCs w:val="28"/>
        </w:rPr>
      </w:pPr>
    </w:p>
    <w:p w:rsidR="00EB527A" w:rsidRPr="0033079B" w:rsidRDefault="00EB527A" w:rsidP="00A55528">
      <w:pPr>
        <w:ind w:left="360"/>
        <w:jc w:val="both"/>
        <w:rPr>
          <w:sz w:val="28"/>
          <w:szCs w:val="28"/>
        </w:rPr>
      </w:pPr>
    </w:p>
    <w:p w:rsidR="00EB527A" w:rsidRPr="0033079B" w:rsidRDefault="00EB527A" w:rsidP="00A55528">
      <w:pPr>
        <w:rPr>
          <w:sz w:val="28"/>
          <w:szCs w:val="28"/>
        </w:rPr>
      </w:pPr>
    </w:p>
    <w:p w:rsidR="00EB527A" w:rsidRPr="0033079B" w:rsidRDefault="00EB527A" w:rsidP="00A55528">
      <w:pPr>
        <w:rPr>
          <w:sz w:val="28"/>
          <w:szCs w:val="28"/>
        </w:rPr>
        <w:sectPr w:rsidR="00EB527A" w:rsidRPr="0033079B" w:rsidSect="00F4234E">
          <w:pgSz w:w="11906" w:h="16838"/>
          <w:pgMar w:top="1079" w:right="926" w:bottom="899" w:left="1260" w:header="709" w:footer="709" w:gutter="0"/>
          <w:cols w:space="708"/>
          <w:docGrid w:linePitch="360"/>
        </w:sectPr>
      </w:pPr>
    </w:p>
    <w:p w:rsidR="00EB527A" w:rsidRPr="0033079B" w:rsidRDefault="00EB527A" w:rsidP="00F4234E">
      <w:pPr>
        <w:jc w:val="center"/>
        <w:rPr>
          <w:sz w:val="28"/>
          <w:szCs w:val="28"/>
        </w:rPr>
      </w:pPr>
    </w:p>
    <w:p w:rsidR="00EB527A" w:rsidRPr="0033079B" w:rsidRDefault="00EB527A" w:rsidP="00F4234E">
      <w:pPr>
        <w:jc w:val="center"/>
        <w:rPr>
          <w:sz w:val="28"/>
          <w:szCs w:val="28"/>
        </w:rPr>
      </w:pPr>
      <w:r w:rsidRPr="0033079B">
        <w:rPr>
          <w:sz w:val="28"/>
          <w:szCs w:val="28"/>
        </w:rPr>
        <w:t>Срок реализации - 8 лет</w:t>
      </w:r>
    </w:p>
    <w:p w:rsidR="00EB527A" w:rsidRPr="0033079B" w:rsidRDefault="00EB527A" w:rsidP="00A55528">
      <w:pPr>
        <w:rPr>
          <w:sz w:val="28"/>
          <w:szCs w:val="28"/>
        </w:rPr>
      </w:pPr>
    </w:p>
    <w:tbl>
      <w:tblPr>
        <w:tblW w:w="15090" w:type="dxa"/>
        <w:jc w:val="center"/>
        <w:tblInd w:w="-15" w:type="dxa"/>
        <w:tblLayout w:type="fixed"/>
        <w:tblLook w:val="0000"/>
      </w:tblPr>
      <w:tblGrid>
        <w:gridCol w:w="1463"/>
        <w:gridCol w:w="2141"/>
        <w:gridCol w:w="1604"/>
        <w:gridCol w:w="936"/>
        <w:gridCol w:w="684"/>
        <w:gridCol w:w="756"/>
        <w:gridCol w:w="684"/>
        <w:gridCol w:w="996"/>
        <w:gridCol w:w="876"/>
        <w:gridCol w:w="626"/>
        <w:gridCol w:w="600"/>
        <w:gridCol w:w="600"/>
        <w:gridCol w:w="600"/>
        <w:gridCol w:w="622"/>
        <w:gridCol w:w="600"/>
        <w:gridCol w:w="636"/>
        <w:gridCol w:w="666"/>
      </w:tblGrid>
      <w:tr w:rsidR="00EB527A" w:rsidRPr="0033079B" w:rsidTr="00F4234E">
        <w:trPr>
          <w:jc w:val="center"/>
        </w:trPr>
        <w:tc>
          <w:tcPr>
            <w:tcW w:w="1463"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Индекс предметных областей, разделов и учебных предметов</w:t>
            </w:r>
          </w:p>
        </w:tc>
        <w:tc>
          <w:tcPr>
            <w:tcW w:w="2141"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Наименование частей, предметных областей, разделов и учебных предметов</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Максимальная учебная нагрузка</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roofErr w:type="spellStart"/>
            <w:r w:rsidRPr="0033079B">
              <w:t>Самост</w:t>
            </w:r>
            <w:proofErr w:type="spellEnd"/>
            <w:r w:rsidRPr="0033079B">
              <w:t>. работа</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Аудиторные занятия (в часах)</w:t>
            </w:r>
          </w:p>
        </w:tc>
        <w:tc>
          <w:tcPr>
            <w:tcW w:w="1872"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Промежуточная аттестация </w:t>
            </w:r>
          </w:p>
          <w:p w:rsidR="00EB527A" w:rsidRPr="0033079B" w:rsidRDefault="00EB527A" w:rsidP="00C56C13">
            <w:r w:rsidRPr="0033079B">
              <w:t>(по полугодиям)</w:t>
            </w:r>
          </w:p>
        </w:tc>
        <w:tc>
          <w:tcPr>
            <w:tcW w:w="4950" w:type="dxa"/>
            <w:gridSpan w:val="8"/>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Распределение по годам обучения</w:t>
            </w:r>
          </w:p>
        </w:tc>
      </w:tr>
      <w:tr w:rsidR="00EB527A" w:rsidRPr="0033079B" w:rsidTr="00F4234E">
        <w:trPr>
          <w:cantSplit/>
          <w:trHeight w:val="1848"/>
          <w:jc w:val="center"/>
        </w:trPr>
        <w:tc>
          <w:tcPr>
            <w:tcW w:w="1463" w:type="dxa"/>
            <w:vMerge/>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2141" w:type="dxa"/>
            <w:vMerge/>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ind w:left="113" w:right="113"/>
              <w:rPr>
                <w:b/>
              </w:rPr>
            </w:pPr>
            <w:r w:rsidRPr="0033079B">
              <w:rPr>
                <w:b/>
              </w:rPr>
              <w:t>Трудоёмкость в часах</w:t>
            </w:r>
          </w:p>
        </w:tc>
        <w:tc>
          <w:tcPr>
            <w:tcW w:w="93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Трудоёмкость в часах</w:t>
            </w:r>
          </w:p>
        </w:tc>
        <w:tc>
          <w:tcPr>
            <w:tcW w:w="684"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Групповые занятия</w:t>
            </w:r>
          </w:p>
        </w:tc>
        <w:tc>
          <w:tcPr>
            <w:tcW w:w="75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proofErr w:type="gramStart"/>
            <w:r w:rsidRPr="0033079B">
              <w:rPr>
                <w:b/>
              </w:rPr>
              <w:t>мелко групповые</w:t>
            </w:r>
            <w:proofErr w:type="gramEnd"/>
            <w:r w:rsidRPr="0033079B">
              <w:rPr>
                <w:b/>
              </w:rPr>
              <w:t xml:space="preserve"> занятия</w:t>
            </w:r>
          </w:p>
        </w:tc>
        <w:tc>
          <w:tcPr>
            <w:tcW w:w="684"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индивидуальные занятия</w:t>
            </w:r>
          </w:p>
        </w:tc>
        <w:tc>
          <w:tcPr>
            <w:tcW w:w="99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Академические концерты, контрольные уроки</w:t>
            </w:r>
          </w:p>
        </w:tc>
        <w:tc>
          <w:tcPr>
            <w:tcW w:w="87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Экзамены</w:t>
            </w:r>
          </w:p>
        </w:tc>
        <w:tc>
          <w:tcPr>
            <w:tcW w:w="62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jc w:val="center"/>
              <w:rPr>
                <w:b/>
              </w:rPr>
            </w:pPr>
            <w:r w:rsidRPr="0033079B">
              <w:rPr>
                <w:b/>
              </w:rPr>
              <w:t>1-й класс</w:t>
            </w:r>
          </w:p>
        </w:tc>
        <w:tc>
          <w:tcPr>
            <w:tcW w:w="60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jc w:val="center"/>
              <w:rPr>
                <w:b/>
              </w:rPr>
            </w:pPr>
            <w:r w:rsidRPr="0033079B">
              <w:rPr>
                <w:b/>
              </w:rPr>
              <w:t>2-й класс</w:t>
            </w:r>
          </w:p>
        </w:tc>
        <w:tc>
          <w:tcPr>
            <w:tcW w:w="60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jc w:val="center"/>
              <w:rPr>
                <w:b/>
              </w:rPr>
            </w:pPr>
            <w:r w:rsidRPr="0033079B">
              <w:rPr>
                <w:b/>
              </w:rPr>
              <w:t>3-й класс</w:t>
            </w:r>
          </w:p>
        </w:tc>
        <w:tc>
          <w:tcPr>
            <w:tcW w:w="60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jc w:val="center"/>
              <w:rPr>
                <w:b/>
              </w:rPr>
            </w:pPr>
            <w:r w:rsidRPr="0033079B">
              <w:rPr>
                <w:b/>
              </w:rPr>
              <w:t>4-й класс</w:t>
            </w:r>
          </w:p>
        </w:tc>
        <w:tc>
          <w:tcPr>
            <w:tcW w:w="622"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jc w:val="center"/>
              <w:rPr>
                <w:b/>
              </w:rPr>
            </w:pPr>
            <w:r w:rsidRPr="0033079B">
              <w:rPr>
                <w:b/>
              </w:rPr>
              <w:t>5-й класс</w:t>
            </w:r>
          </w:p>
        </w:tc>
        <w:tc>
          <w:tcPr>
            <w:tcW w:w="60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jc w:val="center"/>
              <w:rPr>
                <w:b/>
              </w:rPr>
            </w:pPr>
            <w:r w:rsidRPr="0033079B">
              <w:rPr>
                <w:b/>
              </w:rPr>
              <w:t>6-й класс</w:t>
            </w:r>
          </w:p>
        </w:tc>
        <w:tc>
          <w:tcPr>
            <w:tcW w:w="63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jc w:val="center"/>
              <w:rPr>
                <w:b/>
              </w:rPr>
            </w:pPr>
            <w:r w:rsidRPr="0033079B">
              <w:rPr>
                <w:b/>
              </w:rPr>
              <w:t>7-й класс</w:t>
            </w:r>
          </w:p>
        </w:tc>
        <w:tc>
          <w:tcPr>
            <w:tcW w:w="666" w:type="dxa"/>
            <w:tcBorders>
              <w:top w:val="single" w:sz="4" w:space="0" w:color="000000"/>
              <w:left w:val="single" w:sz="4" w:space="0" w:color="000000"/>
              <w:bottom w:val="single" w:sz="4" w:space="0" w:color="000000"/>
              <w:right w:val="single" w:sz="4" w:space="0" w:color="000000"/>
            </w:tcBorders>
            <w:textDirection w:val="btLr"/>
          </w:tcPr>
          <w:p w:rsidR="00EB527A" w:rsidRPr="0033079B" w:rsidRDefault="00EB527A" w:rsidP="00C56C13">
            <w:pPr>
              <w:snapToGrid w:val="0"/>
              <w:ind w:left="113" w:right="113"/>
              <w:jc w:val="center"/>
              <w:rPr>
                <w:b/>
              </w:rPr>
            </w:pPr>
            <w:r w:rsidRPr="0033079B">
              <w:rPr>
                <w:b/>
              </w:rPr>
              <w:t>8-й класс</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w:t>
            </w: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7</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10</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12</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14</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17</w:t>
            </w:r>
          </w:p>
        </w:tc>
      </w:tr>
      <w:tr w:rsidR="00EB527A" w:rsidRPr="0033079B" w:rsidTr="00F4234E">
        <w:trPr>
          <w:jc w:val="center"/>
        </w:trPr>
        <w:tc>
          <w:tcPr>
            <w:tcW w:w="3604" w:type="dxa"/>
            <w:gridSpan w:val="2"/>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Структура и объём ОП</w:t>
            </w:r>
          </w:p>
        </w:tc>
        <w:tc>
          <w:tcPr>
            <w:tcW w:w="1604"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 xml:space="preserve">3553 -5005 </w:t>
            </w:r>
          </w:p>
          <w:p w:rsidR="00EB527A" w:rsidRPr="0033079B" w:rsidRDefault="00EB527A" w:rsidP="00C56C13">
            <w:pPr>
              <w:snapToGrid w:val="0"/>
              <w:rPr>
                <w:b/>
                <w:highlight w:val="lightGray"/>
              </w:rPr>
            </w:pPr>
          </w:p>
        </w:tc>
        <w:tc>
          <w:tcPr>
            <w:tcW w:w="936"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1778-2288,5</w:t>
            </w:r>
          </w:p>
        </w:tc>
        <w:tc>
          <w:tcPr>
            <w:tcW w:w="2124" w:type="dxa"/>
            <w:gridSpan w:val="3"/>
            <w:vMerge w:val="restart"/>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 xml:space="preserve">1775-2715,5 </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4950" w:type="dxa"/>
            <w:gridSpan w:val="8"/>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количество недель аудиторных занятий</w:t>
            </w:r>
          </w:p>
        </w:tc>
      </w:tr>
      <w:tr w:rsidR="00EB527A" w:rsidRPr="0033079B" w:rsidTr="00F4234E">
        <w:trPr>
          <w:jc w:val="center"/>
        </w:trPr>
        <w:tc>
          <w:tcPr>
            <w:tcW w:w="3604" w:type="dxa"/>
            <w:gridSpan w:val="2"/>
            <w:vMerge/>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p>
        </w:tc>
        <w:tc>
          <w:tcPr>
            <w:tcW w:w="1604" w:type="dxa"/>
            <w:vMerge/>
            <w:tcBorders>
              <w:top w:val="single" w:sz="4" w:space="0" w:color="000000"/>
              <w:left w:val="single" w:sz="4" w:space="0" w:color="000000"/>
              <w:bottom w:val="single" w:sz="4" w:space="0" w:color="000000"/>
            </w:tcBorders>
          </w:tcPr>
          <w:p w:rsidR="00EB527A" w:rsidRPr="0033079B" w:rsidRDefault="00EB527A" w:rsidP="00C56C13">
            <w:pPr>
              <w:snapToGrid w:val="0"/>
              <w:rPr>
                <w:highlight w:val="lightGray"/>
              </w:rPr>
            </w:pPr>
          </w:p>
        </w:tc>
        <w:tc>
          <w:tcPr>
            <w:tcW w:w="936" w:type="dxa"/>
            <w:vMerge/>
            <w:tcBorders>
              <w:top w:val="single" w:sz="4" w:space="0" w:color="000000"/>
              <w:left w:val="single" w:sz="4" w:space="0" w:color="000000"/>
              <w:bottom w:val="single" w:sz="4" w:space="0" w:color="000000"/>
            </w:tcBorders>
          </w:tcPr>
          <w:p w:rsidR="00EB527A" w:rsidRPr="0033079B" w:rsidRDefault="00EB527A" w:rsidP="00C56C13">
            <w:pPr>
              <w:snapToGrid w:val="0"/>
              <w:rPr>
                <w:highlight w:val="lightGray"/>
              </w:rPr>
            </w:pPr>
          </w:p>
        </w:tc>
        <w:tc>
          <w:tcPr>
            <w:tcW w:w="2124" w:type="dxa"/>
            <w:gridSpan w:val="3"/>
            <w:vMerge/>
            <w:tcBorders>
              <w:top w:val="single" w:sz="4" w:space="0" w:color="000000"/>
              <w:left w:val="single" w:sz="4" w:space="0" w:color="000000"/>
              <w:bottom w:val="single" w:sz="4" w:space="0" w:color="000000"/>
            </w:tcBorders>
          </w:tcPr>
          <w:p w:rsidR="00EB527A" w:rsidRPr="0033079B" w:rsidRDefault="00EB527A" w:rsidP="00C56C13">
            <w:pPr>
              <w:snapToGrid w:val="0"/>
              <w:rPr>
                <w:highlight w:val="lightGray"/>
              </w:rPr>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32</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33</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Обязательная часть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3553</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1778</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1775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4950" w:type="dxa"/>
            <w:gridSpan w:val="8"/>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недельная нагрузка в часах</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ПО.01.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Музыкальное исполнительство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2222</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1301</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921</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 УП.01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Специальность </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1316</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757</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559</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1,3,5...</w:t>
            </w:r>
          </w:p>
          <w:p w:rsidR="00EB527A" w:rsidRPr="0033079B" w:rsidRDefault="00EB527A" w:rsidP="00C56C13">
            <w:r w:rsidRPr="0033079B">
              <w:t>-15</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2,4,6...</w:t>
            </w:r>
          </w:p>
          <w:p w:rsidR="00EB527A" w:rsidRPr="0033079B" w:rsidRDefault="00EB527A" w:rsidP="00C56C13">
            <w:r w:rsidRPr="0033079B">
              <w:t>-14</w:t>
            </w: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2,5</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2,5</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ПО.01.УП.02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330</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10,12</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14</w:t>
            </w: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ПО.01.УП.03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Фортепиано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429</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330</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99</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7-16</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ПО.01.УП.04</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Хоровой класс</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147</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49</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98</w:t>
            </w: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ПО.02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Теория и история музыки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1135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477</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658</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ПО.02. УП.01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641,5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263</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378,5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2,4...-10,15</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12</w:t>
            </w: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1,5</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ПО.02.УП.02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Слушание музыки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147</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49</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98</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ПО.02.УП.03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 (зарубежная, отечественная)</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346,5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181,5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9,11,13,</w:t>
            </w:r>
          </w:p>
          <w:p w:rsidR="00EB527A" w:rsidRPr="0033079B" w:rsidRDefault="00EB527A" w:rsidP="00C56C13">
            <w:r w:rsidRPr="0033079B">
              <w:t>15</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14</w:t>
            </w: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lastRenderedPageBreak/>
              <w:t>Аудиторная нагрузка по 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1579</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6,5</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7,5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Максимальная нагрузка по 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3357</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1778</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1579</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9</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9,5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9,5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14</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14</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14</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15,5</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rPr>
            </w:pPr>
            <w:r w:rsidRPr="0033079B">
              <w:rPr>
                <w:b/>
              </w:rPr>
              <w:t>16,5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Количество контрольных уроков,  зачётов, экзаменов по 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31</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10</w:t>
            </w: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В.00</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Вариативная часть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1452</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highlight w:val="lightGray"/>
              </w:rPr>
            </w:pPr>
            <w:r w:rsidRPr="0033079B">
              <w:rPr>
                <w:b/>
                <w:highlight w:val="lightGray"/>
              </w:rPr>
              <w:t>511,5</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highlight w:val="lightGray"/>
              </w:rPr>
            </w:pPr>
            <w:r w:rsidRPr="0033079B">
              <w:rPr>
                <w:b/>
                <w:highlight w:val="lightGray"/>
              </w:rPr>
              <w:t>940,5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В.01. </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 народных инструментов</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528</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396</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9-16</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3</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В.02. УП.03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Фортепиано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264</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4-6</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0,5</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trHeight w:val="528"/>
          <w:jc w:val="center"/>
        </w:trPr>
        <w:tc>
          <w:tcPr>
            <w:tcW w:w="1463"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В.03.УП..01</w:t>
            </w:r>
          </w:p>
        </w:tc>
        <w:tc>
          <w:tcPr>
            <w:tcW w:w="2141"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 xml:space="preserve">Специальность </w:t>
            </w:r>
          </w:p>
        </w:tc>
        <w:tc>
          <w:tcPr>
            <w:tcW w:w="1604"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330</w:t>
            </w:r>
          </w:p>
        </w:tc>
        <w:tc>
          <w:tcPr>
            <w:tcW w:w="936"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165</w:t>
            </w:r>
          </w:p>
        </w:tc>
        <w:tc>
          <w:tcPr>
            <w:tcW w:w="684"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165</w:t>
            </w:r>
          </w:p>
        </w:tc>
        <w:tc>
          <w:tcPr>
            <w:tcW w:w="996"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4-12</w:t>
            </w:r>
          </w:p>
        </w:tc>
        <w:tc>
          <w:tcPr>
            <w:tcW w:w="876"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auto"/>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622"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636" w:type="dxa"/>
            <w:tcBorders>
              <w:top w:val="single" w:sz="4" w:space="0" w:color="000000"/>
              <w:left w:val="single" w:sz="4" w:space="0" w:color="000000"/>
              <w:bottom w:val="single" w:sz="4" w:space="0" w:color="auto"/>
            </w:tcBorders>
          </w:tcPr>
          <w:p w:rsidR="00EB527A" w:rsidRPr="0033079B" w:rsidRDefault="00EB527A" w:rsidP="00C56C13">
            <w:pPr>
              <w:snapToGrid w:val="0"/>
            </w:pPr>
            <w:r w:rsidRPr="0033079B">
              <w:t>1</w:t>
            </w:r>
          </w:p>
        </w:tc>
        <w:tc>
          <w:tcPr>
            <w:tcW w:w="666" w:type="dxa"/>
            <w:tcBorders>
              <w:top w:val="single" w:sz="4" w:space="0" w:color="000000"/>
              <w:left w:val="single" w:sz="4" w:space="0" w:color="000000"/>
              <w:bottom w:val="single" w:sz="4" w:space="0" w:color="auto"/>
              <w:right w:val="single" w:sz="4" w:space="0" w:color="000000"/>
            </w:tcBorders>
          </w:tcPr>
          <w:p w:rsidR="00EB527A" w:rsidRPr="0033079B" w:rsidRDefault="00EB527A" w:rsidP="00C56C13">
            <w:pPr>
              <w:snapToGrid w:val="0"/>
            </w:pPr>
            <w:r w:rsidRPr="0033079B">
              <w:t>1</w:t>
            </w:r>
          </w:p>
        </w:tc>
      </w:tr>
      <w:tr w:rsidR="00EB527A" w:rsidRPr="0033079B" w:rsidTr="00F4234E">
        <w:trPr>
          <w:trHeight w:val="160"/>
          <w:jc w:val="center"/>
        </w:trPr>
        <w:tc>
          <w:tcPr>
            <w:tcW w:w="1463"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В.04.УП. 04</w:t>
            </w:r>
          </w:p>
        </w:tc>
        <w:tc>
          <w:tcPr>
            <w:tcW w:w="2141"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Хоровой класс</w:t>
            </w:r>
          </w:p>
        </w:tc>
        <w:tc>
          <w:tcPr>
            <w:tcW w:w="1604"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247,5</w:t>
            </w:r>
          </w:p>
        </w:tc>
        <w:tc>
          <w:tcPr>
            <w:tcW w:w="936"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82,5</w:t>
            </w:r>
          </w:p>
        </w:tc>
        <w:tc>
          <w:tcPr>
            <w:tcW w:w="684"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165</w:t>
            </w:r>
          </w:p>
        </w:tc>
        <w:tc>
          <w:tcPr>
            <w:tcW w:w="756"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684"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996"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8,10,12, 14,16</w:t>
            </w:r>
          </w:p>
        </w:tc>
        <w:tc>
          <w:tcPr>
            <w:tcW w:w="876"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626"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600"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600" w:type="dxa"/>
            <w:tcBorders>
              <w:top w:val="single" w:sz="4" w:space="0" w:color="auto"/>
              <w:left w:val="single" w:sz="4" w:space="0" w:color="000000"/>
              <w:bottom w:val="single" w:sz="4" w:space="0" w:color="auto"/>
            </w:tcBorders>
          </w:tcPr>
          <w:p w:rsidR="00EB527A" w:rsidRPr="0033079B" w:rsidRDefault="00EB527A" w:rsidP="00C56C13">
            <w:pPr>
              <w:snapToGrid w:val="0"/>
            </w:pPr>
          </w:p>
        </w:tc>
        <w:tc>
          <w:tcPr>
            <w:tcW w:w="600"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1</w:t>
            </w:r>
          </w:p>
        </w:tc>
        <w:tc>
          <w:tcPr>
            <w:tcW w:w="622"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1</w:t>
            </w:r>
          </w:p>
        </w:tc>
        <w:tc>
          <w:tcPr>
            <w:tcW w:w="600"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1</w:t>
            </w:r>
          </w:p>
        </w:tc>
        <w:tc>
          <w:tcPr>
            <w:tcW w:w="636" w:type="dxa"/>
            <w:tcBorders>
              <w:top w:val="single" w:sz="4" w:space="0" w:color="auto"/>
              <w:left w:val="single" w:sz="4" w:space="0" w:color="000000"/>
              <w:bottom w:val="single" w:sz="4" w:space="0" w:color="auto"/>
            </w:tcBorders>
          </w:tcPr>
          <w:p w:rsidR="00EB527A" w:rsidRPr="0033079B" w:rsidRDefault="00EB527A" w:rsidP="00C56C13">
            <w:pPr>
              <w:snapToGrid w:val="0"/>
            </w:pPr>
            <w:r w:rsidRPr="0033079B">
              <w:t>1</w:t>
            </w:r>
          </w:p>
        </w:tc>
        <w:tc>
          <w:tcPr>
            <w:tcW w:w="666" w:type="dxa"/>
            <w:tcBorders>
              <w:top w:val="single" w:sz="4" w:space="0" w:color="auto"/>
              <w:left w:val="single" w:sz="4" w:space="0" w:color="000000"/>
              <w:bottom w:val="single" w:sz="4" w:space="0" w:color="auto"/>
              <w:right w:val="single" w:sz="4" w:space="0" w:color="000000"/>
            </w:tcBorders>
          </w:tcPr>
          <w:p w:rsidR="00EB527A" w:rsidRPr="0033079B" w:rsidRDefault="00EB527A" w:rsidP="00C56C13">
            <w:pPr>
              <w:snapToGrid w:val="0"/>
            </w:pPr>
            <w:r w:rsidRPr="0033079B">
              <w:t>1</w:t>
            </w:r>
          </w:p>
        </w:tc>
      </w:tr>
      <w:tr w:rsidR="00EB527A" w:rsidRPr="0033079B" w:rsidTr="00F4234E">
        <w:trPr>
          <w:trHeight w:val="288"/>
          <w:jc w:val="center"/>
        </w:trPr>
        <w:tc>
          <w:tcPr>
            <w:tcW w:w="1463"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В. 05.ПО.02 УП.01</w:t>
            </w:r>
          </w:p>
        </w:tc>
        <w:tc>
          <w:tcPr>
            <w:tcW w:w="2141"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4"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82,5</w:t>
            </w:r>
          </w:p>
        </w:tc>
        <w:tc>
          <w:tcPr>
            <w:tcW w:w="936"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82,5</w:t>
            </w:r>
          </w:p>
        </w:tc>
        <w:tc>
          <w:tcPr>
            <w:tcW w:w="684"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auto"/>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0,5</w:t>
            </w:r>
          </w:p>
        </w:tc>
        <w:tc>
          <w:tcPr>
            <w:tcW w:w="622"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0,5</w:t>
            </w:r>
          </w:p>
        </w:tc>
        <w:tc>
          <w:tcPr>
            <w:tcW w:w="600"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0,5</w:t>
            </w:r>
          </w:p>
        </w:tc>
        <w:tc>
          <w:tcPr>
            <w:tcW w:w="636" w:type="dxa"/>
            <w:tcBorders>
              <w:top w:val="single" w:sz="4" w:space="0" w:color="auto"/>
              <w:left w:val="single" w:sz="4" w:space="0" w:color="000000"/>
              <w:bottom w:val="single" w:sz="4" w:space="0" w:color="000000"/>
            </w:tcBorders>
          </w:tcPr>
          <w:p w:rsidR="00EB527A" w:rsidRPr="0033079B" w:rsidRDefault="00EB527A" w:rsidP="00C56C13">
            <w:pPr>
              <w:snapToGrid w:val="0"/>
            </w:pPr>
            <w:r w:rsidRPr="0033079B">
              <w:t>0,5</w:t>
            </w:r>
          </w:p>
        </w:tc>
        <w:tc>
          <w:tcPr>
            <w:tcW w:w="666" w:type="dxa"/>
            <w:tcBorders>
              <w:top w:val="single" w:sz="4" w:space="0" w:color="auto"/>
              <w:left w:val="single" w:sz="4" w:space="0" w:color="000000"/>
              <w:bottom w:val="single" w:sz="4" w:space="0" w:color="000000"/>
              <w:right w:val="single" w:sz="4" w:space="0" w:color="000000"/>
            </w:tcBorders>
          </w:tcPr>
          <w:p w:rsidR="00EB527A" w:rsidRPr="0033079B" w:rsidRDefault="00EB527A" w:rsidP="00C56C13">
            <w:pPr>
              <w:snapToGrid w:val="0"/>
            </w:pPr>
            <w:r w:rsidRPr="0033079B">
              <w:t>0,5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аудиторная нагрузка с учётом вариативной части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2519,5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11,5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12</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12,5</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13</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максимальная нагрузка с учётом вариативной части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4809</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2289,5</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2519,5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9</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12,5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12,5</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17,5</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21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21,5</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23</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bCs/>
              </w:rPr>
            </w:pPr>
            <w:r w:rsidRPr="0033079B">
              <w:rPr>
                <w:b/>
                <w:bCs/>
              </w:rPr>
              <w:t>23,5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количество контрольных уроков, зачётов, экзаменов</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25</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К.03.00</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Консультации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196</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196</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4950" w:type="dxa"/>
            <w:gridSpan w:val="8"/>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rPr>
            </w:pPr>
            <w:r w:rsidRPr="0033079B">
              <w:rPr>
                <w:b/>
              </w:rPr>
              <w:t>годовая нагрузка в часах</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Специальность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21</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9</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63</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9</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 (зарубежная, отечественная)</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9</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К.03.04</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К.03.05</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Сводный хор</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45</w:t>
            </w: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9</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К.03.06</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Ансамбль народных инструментов </w:t>
            </w:r>
            <w:r w:rsidRPr="0033079B">
              <w:lastRenderedPageBreak/>
              <w:t>(сводные репетиции)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22</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10</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lastRenderedPageBreak/>
              <w:t>К.03.07</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Фортепиано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А.04.00</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Аттестация</w:t>
            </w:r>
          </w:p>
        </w:tc>
        <w:tc>
          <w:tcPr>
            <w:tcW w:w="11486" w:type="dxa"/>
            <w:gridSpan w:val="15"/>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Годовой объём в неделях</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ПА.04.01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Промежуточная (экзаменационная)</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7</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Итоговая аттестация</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2</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Специальность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1</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0,5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0,5</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0,5</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0,5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Резерв учебного времени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8</w:t>
            </w:r>
          </w:p>
        </w:tc>
        <w:tc>
          <w:tcPr>
            <w:tcW w:w="9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22"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0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3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66"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bl>
    <w:p w:rsidR="00EB527A" w:rsidRPr="0033079B" w:rsidRDefault="00EB527A" w:rsidP="00A55528">
      <w:pPr>
        <w:rPr>
          <w:sz w:val="28"/>
          <w:szCs w:val="28"/>
        </w:rPr>
      </w:pPr>
    </w:p>
    <w:p w:rsidR="00EB527A" w:rsidRPr="0033079B" w:rsidRDefault="00EB527A" w:rsidP="00A55528">
      <w:pPr>
        <w:ind w:right="-894"/>
        <w:jc w:val="center"/>
        <w:rPr>
          <w:b/>
          <w:i/>
          <w:sz w:val="28"/>
          <w:szCs w:val="28"/>
        </w:rPr>
      </w:pPr>
    </w:p>
    <w:p w:rsidR="00EB527A" w:rsidRPr="0033079B" w:rsidRDefault="00EB527A" w:rsidP="00A55528">
      <w:pPr>
        <w:jc w:val="center"/>
        <w:rPr>
          <w:b/>
          <w:i/>
          <w:sz w:val="28"/>
          <w:szCs w:val="28"/>
        </w:rPr>
        <w:sectPr w:rsidR="00EB527A" w:rsidRPr="0033079B" w:rsidSect="00F4234E">
          <w:pgSz w:w="16838" w:h="11906" w:orient="landscape"/>
          <w:pgMar w:top="567" w:right="567" w:bottom="567" w:left="567" w:header="709" w:footer="709" w:gutter="0"/>
          <w:cols w:space="708"/>
          <w:docGrid w:linePitch="360"/>
        </w:sectPr>
      </w:pPr>
    </w:p>
    <w:p w:rsidR="00EB527A" w:rsidRPr="0033079B" w:rsidRDefault="00EB527A" w:rsidP="00A55528">
      <w:pPr>
        <w:jc w:val="center"/>
        <w:rPr>
          <w:sz w:val="28"/>
          <w:szCs w:val="28"/>
        </w:rPr>
      </w:pPr>
      <w:r w:rsidRPr="0033079B">
        <w:rPr>
          <w:sz w:val="28"/>
          <w:szCs w:val="28"/>
        </w:rPr>
        <w:lastRenderedPageBreak/>
        <w:t>Примечание к учебному плану.</w:t>
      </w:r>
    </w:p>
    <w:p w:rsidR="00EB527A" w:rsidRPr="0033079B" w:rsidRDefault="00EB527A" w:rsidP="00A55528">
      <w:pPr>
        <w:ind w:right="-894"/>
        <w:jc w:val="center"/>
        <w:rPr>
          <w:sz w:val="28"/>
          <w:szCs w:val="28"/>
        </w:rPr>
      </w:pPr>
    </w:p>
    <w:p w:rsidR="00EB527A" w:rsidRPr="0033079B" w:rsidRDefault="00EB527A" w:rsidP="00A55528">
      <w:pPr>
        <w:ind w:left="360" w:right="-54"/>
        <w:jc w:val="both"/>
        <w:rPr>
          <w:sz w:val="28"/>
          <w:szCs w:val="28"/>
        </w:rPr>
      </w:pPr>
      <w:r w:rsidRPr="0033079B">
        <w:rPr>
          <w:sz w:val="28"/>
          <w:szCs w:val="28"/>
        </w:rPr>
        <w:t>1.При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B527A" w:rsidRPr="0033079B" w:rsidRDefault="00EB527A" w:rsidP="00EB30F3">
      <w:pPr>
        <w:numPr>
          <w:ilvl w:val="0"/>
          <w:numId w:val="4"/>
        </w:numPr>
        <w:suppressAutoHyphens/>
        <w:ind w:left="0" w:right="-54" w:firstLine="0"/>
        <w:jc w:val="both"/>
        <w:rPr>
          <w:sz w:val="28"/>
          <w:szCs w:val="28"/>
        </w:rPr>
      </w:pPr>
      <w:proofErr w:type="gramStart"/>
      <w:r w:rsidRPr="0033079B">
        <w:rPr>
          <w:sz w:val="28"/>
          <w:szCs w:val="28"/>
        </w:rPr>
        <w:t>При реализации учебного предмета «Хоровой класс» могут одновременно заниматься обучающиеся по другим образовательным программа в области музыкального искусства.</w:t>
      </w:r>
      <w:proofErr w:type="gramEnd"/>
      <w:r w:rsidRPr="0033079B">
        <w:rPr>
          <w:sz w:val="28"/>
          <w:szCs w:val="28"/>
        </w:rPr>
        <w:t xml:space="preserve">  </w:t>
      </w:r>
      <w:proofErr w:type="gramStart"/>
      <w:r w:rsidRPr="0033079B">
        <w:rPr>
          <w:sz w:val="28"/>
          <w:szCs w:val="28"/>
        </w:rPr>
        <w:t>Учебный предмет «Хоровой класс» организуется следующим образом: хор из обучающихся первого класса; хор из обучающихся 2-4 классов, хор из обучающихся 5-8 классов.</w:t>
      </w:r>
      <w:proofErr w:type="gramEnd"/>
    </w:p>
    <w:p w:rsidR="00EB527A" w:rsidRPr="0033079B" w:rsidRDefault="00EB527A" w:rsidP="00EB30F3">
      <w:pPr>
        <w:numPr>
          <w:ilvl w:val="0"/>
          <w:numId w:val="4"/>
        </w:numPr>
        <w:suppressAutoHyphens/>
        <w:ind w:left="0" w:right="-54" w:firstLine="0"/>
        <w:jc w:val="both"/>
        <w:rPr>
          <w:sz w:val="28"/>
          <w:szCs w:val="28"/>
        </w:rPr>
      </w:pPr>
      <w:r w:rsidRPr="0033079B">
        <w:rPr>
          <w:sz w:val="28"/>
          <w:szCs w:val="28"/>
        </w:rPr>
        <w:t>При необходимости (для подготовки к ответственным выступлениям, конкурсам) ансамбль народных инструментов может доукомплектовываться приглашёнными в качестве концертмейстеров артистами (возможно из числа преподавателей школы), но не более чем на 25% от необходимого состава учебного коллектива.</w:t>
      </w:r>
    </w:p>
    <w:p w:rsidR="00EB527A" w:rsidRPr="0033079B" w:rsidRDefault="00EB527A" w:rsidP="00EB30F3">
      <w:pPr>
        <w:numPr>
          <w:ilvl w:val="0"/>
          <w:numId w:val="4"/>
        </w:numPr>
        <w:suppressAutoHyphens/>
        <w:ind w:left="0" w:right="-54" w:firstLine="0"/>
        <w:jc w:val="both"/>
        <w:rPr>
          <w:sz w:val="28"/>
          <w:szCs w:val="28"/>
        </w:rPr>
      </w:pPr>
      <w:proofErr w:type="gramStart"/>
      <w:r w:rsidRPr="0033079B">
        <w:rPr>
          <w:sz w:val="28"/>
          <w:szCs w:val="28"/>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33079B">
        <w:rPr>
          <w:sz w:val="28"/>
          <w:szCs w:val="28"/>
        </w:rPr>
        <w:t xml:space="preserve"> </w:t>
      </w:r>
      <w:proofErr w:type="gramStart"/>
      <w:r w:rsidRPr="0033079B">
        <w:rPr>
          <w:sz w:val="28"/>
          <w:szCs w:val="28"/>
        </w:rPr>
        <w:t>По учебным предметам обязательной и вариативной частей объём самостоятельной нагрузки обучающихся планируется следующим образом:</w:t>
      </w:r>
      <w:proofErr w:type="gramEnd"/>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«Специальность» - 1-3 классы - по 2-3 часа в неделю; 4-6 классы - по 3-4 часа в неделю; 7-8 классы - по 4-5 часов в неделю;</w:t>
      </w:r>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«Ансамбль» - 1 час в неделю;</w:t>
      </w:r>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«Ансамбль народных инструментов» - 1 час в неделю;</w:t>
      </w:r>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«Фортепиано» - 2 часа в неделю;</w:t>
      </w:r>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«Хоровой класс»  -  0,5 часа в неделю;</w:t>
      </w:r>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«Сольфеджио» - 1 час в неделю;</w:t>
      </w:r>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«Слушание музыки» - 0,5 часа в неделю;</w:t>
      </w:r>
    </w:p>
    <w:p w:rsidR="00EB527A" w:rsidRPr="0033079B" w:rsidRDefault="00EB527A" w:rsidP="00EB30F3">
      <w:pPr>
        <w:numPr>
          <w:ilvl w:val="1"/>
          <w:numId w:val="4"/>
        </w:numPr>
        <w:tabs>
          <w:tab w:val="left" w:pos="540"/>
        </w:tabs>
        <w:suppressAutoHyphens/>
        <w:ind w:left="0" w:right="-54" w:firstLine="0"/>
        <w:jc w:val="both"/>
        <w:rPr>
          <w:sz w:val="28"/>
          <w:szCs w:val="28"/>
        </w:rPr>
      </w:pPr>
      <w:r w:rsidRPr="0033079B">
        <w:rPr>
          <w:sz w:val="28"/>
          <w:szCs w:val="28"/>
        </w:rPr>
        <w:t>«Музыкальная литература (зарубежная, отечественная) - 1 час в неделю;</w:t>
      </w:r>
    </w:p>
    <w:p w:rsidR="00EB527A" w:rsidRPr="0033079B" w:rsidRDefault="00EB527A" w:rsidP="00EB30F3">
      <w:pPr>
        <w:numPr>
          <w:ilvl w:val="0"/>
          <w:numId w:val="4"/>
        </w:numPr>
        <w:tabs>
          <w:tab w:val="left" w:pos="540"/>
        </w:tabs>
        <w:suppressAutoHyphens/>
        <w:ind w:left="0" w:right="-54" w:firstLine="0"/>
        <w:rPr>
          <w:sz w:val="28"/>
          <w:szCs w:val="28"/>
        </w:rPr>
      </w:pPr>
      <w:r w:rsidRPr="0033079B">
        <w:rPr>
          <w:sz w:val="28"/>
          <w:szCs w:val="28"/>
        </w:rPr>
        <w:t>Аудиторные часы для концертмейстера предусматриваются:</w:t>
      </w:r>
    </w:p>
    <w:p w:rsidR="00EB527A" w:rsidRPr="0033079B" w:rsidRDefault="00EB527A" w:rsidP="00EB30F3">
      <w:pPr>
        <w:numPr>
          <w:ilvl w:val="0"/>
          <w:numId w:val="5"/>
        </w:numPr>
        <w:tabs>
          <w:tab w:val="left" w:pos="540"/>
        </w:tabs>
        <w:suppressAutoHyphens/>
        <w:ind w:left="0" w:right="-54" w:firstLine="0"/>
        <w:jc w:val="both"/>
        <w:rPr>
          <w:sz w:val="28"/>
          <w:szCs w:val="28"/>
        </w:rPr>
      </w:pPr>
      <w:r w:rsidRPr="0033079B">
        <w:rPr>
          <w:sz w:val="28"/>
          <w:szCs w:val="28"/>
        </w:rPr>
        <w:t>по учебному предмету « Специальность» - в объёме 100% аудиторного времени;</w:t>
      </w:r>
    </w:p>
    <w:p w:rsidR="00EB527A" w:rsidRPr="0033079B" w:rsidRDefault="00EB527A" w:rsidP="00EB30F3">
      <w:pPr>
        <w:numPr>
          <w:ilvl w:val="0"/>
          <w:numId w:val="5"/>
        </w:numPr>
        <w:tabs>
          <w:tab w:val="clear" w:pos="1080"/>
          <w:tab w:val="num" w:pos="0"/>
          <w:tab w:val="left" w:pos="540"/>
        </w:tabs>
        <w:suppressAutoHyphens/>
        <w:ind w:right="-54" w:hanging="1080"/>
        <w:jc w:val="both"/>
        <w:rPr>
          <w:sz w:val="28"/>
          <w:szCs w:val="28"/>
        </w:rPr>
      </w:pPr>
      <w:r w:rsidRPr="0033079B">
        <w:rPr>
          <w:sz w:val="28"/>
          <w:szCs w:val="28"/>
        </w:rPr>
        <w:t xml:space="preserve">      по учебным предметам «Хоровой класс»  и консультациям по «Сводному хору» - в объёме 100% аудиторного времени;</w:t>
      </w:r>
    </w:p>
    <w:p w:rsidR="00EB527A" w:rsidRPr="0033079B" w:rsidRDefault="00EB527A" w:rsidP="00EB30F3">
      <w:pPr>
        <w:numPr>
          <w:ilvl w:val="0"/>
          <w:numId w:val="5"/>
        </w:numPr>
        <w:tabs>
          <w:tab w:val="left" w:pos="540"/>
        </w:tabs>
        <w:suppressAutoHyphens/>
        <w:ind w:left="0" w:right="-54" w:firstLine="0"/>
        <w:jc w:val="both"/>
        <w:rPr>
          <w:sz w:val="28"/>
          <w:szCs w:val="28"/>
        </w:rPr>
      </w:pPr>
      <w:r w:rsidRPr="0033079B">
        <w:rPr>
          <w:sz w:val="28"/>
          <w:szCs w:val="28"/>
        </w:rPr>
        <w:t>по учебному предмету «Ансамбль» - до 100% аудиторного времени (в зависимости от состава коллектива).</w:t>
      </w:r>
    </w:p>
    <w:p w:rsidR="00EB527A" w:rsidRPr="0033079B" w:rsidRDefault="00EB527A" w:rsidP="00A55528">
      <w:pPr>
        <w:ind w:left="1080" w:right="-894"/>
        <w:jc w:val="both"/>
        <w:rPr>
          <w:sz w:val="28"/>
          <w:szCs w:val="28"/>
        </w:rPr>
      </w:pPr>
    </w:p>
    <w:p w:rsidR="00EB527A" w:rsidRPr="0033079B" w:rsidRDefault="00EB527A" w:rsidP="00A55528">
      <w:pPr>
        <w:rPr>
          <w:sz w:val="28"/>
          <w:szCs w:val="28"/>
        </w:rPr>
      </w:pPr>
    </w:p>
    <w:p w:rsidR="00EB527A" w:rsidRPr="0033079B" w:rsidRDefault="00EB527A" w:rsidP="00A55528">
      <w:pPr>
        <w:rPr>
          <w:sz w:val="28"/>
          <w:szCs w:val="28"/>
        </w:rPr>
      </w:pPr>
    </w:p>
    <w:p w:rsidR="00EB527A" w:rsidRPr="0033079B" w:rsidRDefault="00EB527A" w:rsidP="00A55528">
      <w:pPr>
        <w:rPr>
          <w:b/>
          <w:sz w:val="28"/>
          <w:szCs w:val="28"/>
        </w:rPr>
        <w:sectPr w:rsidR="00EB527A" w:rsidRPr="0033079B" w:rsidSect="00F4234E">
          <w:pgSz w:w="11906" w:h="16838"/>
          <w:pgMar w:top="1079" w:right="926" w:bottom="899" w:left="1260" w:header="709" w:footer="709" w:gutter="0"/>
          <w:cols w:space="708"/>
          <w:docGrid w:linePitch="360"/>
        </w:sectPr>
      </w:pPr>
    </w:p>
    <w:p w:rsidR="00EB527A" w:rsidRPr="0033079B" w:rsidRDefault="00EB527A" w:rsidP="00A55528">
      <w:pPr>
        <w:rPr>
          <w:sz w:val="28"/>
          <w:szCs w:val="28"/>
        </w:rPr>
      </w:pPr>
    </w:p>
    <w:p w:rsidR="00EB527A" w:rsidRPr="0033079B" w:rsidRDefault="00EB527A" w:rsidP="00F4234E">
      <w:pPr>
        <w:jc w:val="center"/>
        <w:rPr>
          <w:sz w:val="28"/>
          <w:szCs w:val="28"/>
        </w:rPr>
      </w:pPr>
      <w:r w:rsidRPr="0033079B">
        <w:rPr>
          <w:sz w:val="28"/>
          <w:szCs w:val="28"/>
        </w:rPr>
        <w:t>Срок реализации  - 1 год (9 класс)</w:t>
      </w:r>
    </w:p>
    <w:p w:rsidR="00EB527A" w:rsidRPr="0033079B" w:rsidRDefault="00EB527A" w:rsidP="00A55528">
      <w:pPr>
        <w:rPr>
          <w:b/>
        </w:rPr>
      </w:pPr>
    </w:p>
    <w:tbl>
      <w:tblPr>
        <w:tblW w:w="0" w:type="auto"/>
        <w:jc w:val="center"/>
        <w:tblInd w:w="-15" w:type="dxa"/>
        <w:tblLayout w:type="fixed"/>
        <w:tblLook w:val="0000"/>
      </w:tblPr>
      <w:tblGrid>
        <w:gridCol w:w="1463"/>
        <w:gridCol w:w="2141"/>
        <w:gridCol w:w="1604"/>
        <w:gridCol w:w="1380"/>
        <w:gridCol w:w="684"/>
        <w:gridCol w:w="756"/>
        <w:gridCol w:w="684"/>
        <w:gridCol w:w="996"/>
        <w:gridCol w:w="876"/>
        <w:gridCol w:w="1728"/>
        <w:gridCol w:w="1852"/>
      </w:tblGrid>
      <w:tr w:rsidR="00EB527A" w:rsidRPr="0033079B" w:rsidTr="00F4234E">
        <w:trPr>
          <w:jc w:val="center"/>
        </w:trPr>
        <w:tc>
          <w:tcPr>
            <w:tcW w:w="1463"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Индекс предметных областей, разделов и учебных предметов</w:t>
            </w:r>
          </w:p>
        </w:tc>
        <w:tc>
          <w:tcPr>
            <w:tcW w:w="2141"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Наименование частей, предметных областей, разделов и учебных предметов</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Максимальная учебная нагрузка</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roofErr w:type="spellStart"/>
            <w:r w:rsidRPr="0033079B">
              <w:rPr>
                <w:b/>
              </w:rPr>
              <w:t>Самост</w:t>
            </w:r>
            <w:proofErr w:type="spellEnd"/>
            <w:r w:rsidRPr="0033079B">
              <w:rPr>
                <w:b/>
              </w:rPr>
              <w:t>. работа</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Аудиторные занятия (в часах)</w:t>
            </w:r>
          </w:p>
        </w:tc>
        <w:tc>
          <w:tcPr>
            <w:tcW w:w="1872"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 xml:space="preserve">Промежуточная аттестация </w:t>
            </w:r>
          </w:p>
          <w:p w:rsidR="00EB527A" w:rsidRPr="0033079B" w:rsidRDefault="00EB527A" w:rsidP="00C56C13">
            <w:pPr>
              <w:rPr>
                <w:b/>
              </w:rPr>
            </w:pPr>
            <w:r w:rsidRPr="0033079B">
              <w:rPr>
                <w:b/>
              </w:rPr>
              <w:t>(по полугодиям)</w:t>
            </w: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Распределение по учебным полугодиям</w:t>
            </w:r>
          </w:p>
        </w:tc>
      </w:tr>
      <w:tr w:rsidR="00EB527A" w:rsidRPr="0033079B" w:rsidTr="00F4234E">
        <w:trPr>
          <w:cantSplit/>
          <w:trHeight w:val="1848"/>
          <w:jc w:val="center"/>
        </w:trPr>
        <w:tc>
          <w:tcPr>
            <w:tcW w:w="1463" w:type="dxa"/>
            <w:vMerge/>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2141" w:type="dxa"/>
            <w:vMerge/>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ind w:left="113" w:right="113"/>
              <w:rPr>
                <w:b/>
              </w:rPr>
            </w:pPr>
            <w:r w:rsidRPr="0033079B">
              <w:rPr>
                <w:b/>
              </w:rPr>
              <w:t>Трудоёмкость в часах</w:t>
            </w:r>
          </w:p>
        </w:tc>
        <w:tc>
          <w:tcPr>
            <w:tcW w:w="1380"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Трудоёмкость в часах</w:t>
            </w:r>
          </w:p>
        </w:tc>
        <w:tc>
          <w:tcPr>
            <w:tcW w:w="684"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Групповые занятия</w:t>
            </w:r>
          </w:p>
        </w:tc>
        <w:tc>
          <w:tcPr>
            <w:tcW w:w="75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proofErr w:type="gramStart"/>
            <w:r w:rsidRPr="0033079B">
              <w:rPr>
                <w:b/>
              </w:rPr>
              <w:t>мелко групповые</w:t>
            </w:r>
            <w:proofErr w:type="gramEnd"/>
            <w:r w:rsidRPr="0033079B">
              <w:rPr>
                <w:b/>
              </w:rPr>
              <w:t xml:space="preserve"> занятия</w:t>
            </w:r>
          </w:p>
        </w:tc>
        <w:tc>
          <w:tcPr>
            <w:tcW w:w="684"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индивидуальные занятия</w:t>
            </w:r>
          </w:p>
        </w:tc>
        <w:tc>
          <w:tcPr>
            <w:tcW w:w="99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Зачёты, контрольные уроки</w:t>
            </w:r>
          </w:p>
        </w:tc>
        <w:tc>
          <w:tcPr>
            <w:tcW w:w="876"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Экзамены</w:t>
            </w:r>
          </w:p>
        </w:tc>
        <w:tc>
          <w:tcPr>
            <w:tcW w:w="1728" w:type="dxa"/>
            <w:tcBorders>
              <w:top w:val="single" w:sz="4" w:space="0" w:color="000000"/>
              <w:left w:val="single" w:sz="4" w:space="0" w:color="000000"/>
              <w:bottom w:val="single" w:sz="4" w:space="0" w:color="000000"/>
            </w:tcBorders>
            <w:textDirection w:val="btLr"/>
          </w:tcPr>
          <w:p w:rsidR="00EB527A" w:rsidRPr="0033079B" w:rsidRDefault="00EB527A" w:rsidP="00C56C13">
            <w:pPr>
              <w:snapToGrid w:val="0"/>
              <w:ind w:left="113" w:right="113"/>
              <w:rPr>
                <w:b/>
              </w:rPr>
            </w:pPr>
            <w:r w:rsidRPr="0033079B">
              <w:rPr>
                <w:b/>
              </w:rPr>
              <w:t>1-е полугодие</w:t>
            </w:r>
          </w:p>
        </w:tc>
        <w:tc>
          <w:tcPr>
            <w:tcW w:w="1852" w:type="dxa"/>
            <w:tcBorders>
              <w:top w:val="single" w:sz="4" w:space="0" w:color="000000"/>
              <w:left w:val="single" w:sz="4" w:space="0" w:color="000000"/>
              <w:bottom w:val="single" w:sz="4" w:space="0" w:color="000000"/>
              <w:right w:val="single" w:sz="4" w:space="0" w:color="000000"/>
            </w:tcBorders>
            <w:textDirection w:val="btLr"/>
          </w:tcPr>
          <w:p w:rsidR="00EB527A" w:rsidRPr="0033079B" w:rsidRDefault="00EB527A" w:rsidP="00C56C13">
            <w:pPr>
              <w:snapToGrid w:val="0"/>
              <w:ind w:left="113" w:right="113"/>
              <w:rPr>
                <w:b/>
              </w:rPr>
            </w:pPr>
            <w:r w:rsidRPr="0033079B">
              <w:rPr>
                <w:b/>
              </w:rPr>
              <w:t>2-е полугодие</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5</w:t>
            </w: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7</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w:t>
            </w: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10</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11</w:t>
            </w:r>
          </w:p>
        </w:tc>
      </w:tr>
      <w:tr w:rsidR="00EB527A" w:rsidRPr="0033079B" w:rsidTr="00F4234E">
        <w:trPr>
          <w:jc w:val="center"/>
        </w:trPr>
        <w:tc>
          <w:tcPr>
            <w:tcW w:w="3604" w:type="dxa"/>
            <w:gridSpan w:val="2"/>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Структура и объём ОП</w:t>
            </w:r>
          </w:p>
        </w:tc>
        <w:tc>
          <w:tcPr>
            <w:tcW w:w="1604"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615,5-846,5</w:t>
            </w:r>
          </w:p>
        </w:tc>
        <w:tc>
          <w:tcPr>
            <w:tcW w:w="1380" w:type="dxa"/>
            <w:vMerge w:val="restart"/>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297-396</w:t>
            </w:r>
          </w:p>
        </w:tc>
        <w:tc>
          <w:tcPr>
            <w:tcW w:w="2124" w:type="dxa"/>
            <w:gridSpan w:val="3"/>
            <w:vMerge w:val="restart"/>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318,5-450,5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количество недель аудиторных занятий</w:t>
            </w:r>
          </w:p>
        </w:tc>
      </w:tr>
      <w:tr w:rsidR="00EB527A" w:rsidRPr="0033079B" w:rsidTr="00F4234E">
        <w:trPr>
          <w:jc w:val="center"/>
        </w:trPr>
        <w:tc>
          <w:tcPr>
            <w:tcW w:w="3604" w:type="dxa"/>
            <w:gridSpan w:val="2"/>
            <w:vMerge/>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1604" w:type="dxa"/>
            <w:vMerge/>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vMerge/>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124" w:type="dxa"/>
            <w:gridSpan w:val="3"/>
            <w:vMerge/>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16</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17</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Обязательная часть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615,5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297</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318,5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недельная нагрузка в часах</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ПО.01.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Музыкальное исполнительство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346,5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198</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148,5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 УП.01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Специальность </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214,5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82,5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17</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2,5</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ПО.01.УП.02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66</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66</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2</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ПО.02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Теория и история музыки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231</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99</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132</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ПО.02. УП.01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82,5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49,5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17</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1,5</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ПО.02.УП.02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 (зарубежная, отечественная)</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82,5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49,5</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17</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1,5</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ПО.02.УП.03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Элементарная теория музыки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66</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17,18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Аудиторная нагрузка по 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280,5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8,5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 xml:space="preserve">Максимальная нагрузка по </w:t>
            </w:r>
            <w:r w:rsidRPr="0033079B">
              <w:rPr>
                <w:b/>
              </w:rPr>
              <w:lastRenderedPageBreak/>
              <w:t>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lastRenderedPageBreak/>
              <w:t>577,5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297</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280,5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16,5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rPr>
            </w:pPr>
            <w:r w:rsidRPr="0033079B">
              <w:rPr>
                <w:b/>
              </w:rPr>
              <w:t>16,5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lastRenderedPageBreak/>
              <w:t>Количество контрольных уроков,  зачётов, экзаменов по двум предметным областям</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6</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В.00</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shd w:val="clear" w:color="auto" w:fill="C0C0C0"/>
              </w:rPr>
            </w:pPr>
            <w:r w:rsidRPr="0033079B">
              <w:rPr>
                <w:b/>
                <w:shd w:val="clear" w:color="auto" w:fill="C0C0C0"/>
              </w:rPr>
              <w:t>Вариативная часть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231</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99</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132</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В.01.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 народных инструментов</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132</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99</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3</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 xml:space="preserve">В.02. </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Фортепиано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99</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66</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33</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18</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аудиторная нагрузка с учётом вариативной части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412,5</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12,5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rPr>
            </w:pPr>
            <w:r w:rsidRPr="0033079B">
              <w:rPr>
                <w:b/>
              </w:rPr>
              <w:t>12,5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максимальная нагрузка с учётом вариативной части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825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396</w:t>
            </w: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429</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23,5</w:t>
            </w: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bCs/>
              </w:rPr>
            </w:pPr>
            <w:r w:rsidRPr="0033079B">
              <w:rPr>
                <w:b/>
                <w:bCs/>
              </w:rPr>
              <w:t>23,5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Всего количество контрольных уроков, зачётов, экзаменов</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r w:rsidRPr="0033079B">
              <w:rPr>
                <w:b/>
                <w:bCs/>
              </w:rPr>
              <w:t>2</w:t>
            </w: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К.03.00</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Консультации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38</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p>
        </w:tc>
        <w:tc>
          <w:tcPr>
            <w:tcW w:w="2124" w:type="dxa"/>
            <w:gridSpan w:val="3"/>
            <w:tcBorders>
              <w:top w:val="single" w:sz="4" w:space="0" w:color="000000"/>
              <w:left w:val="single" w:sz="4" w:space="0" w:color="000000"/>
              <w:bottom w:val="single" w:sz="4" w:space="0" w:color="000000"/>
            </w:tcBorders>
          </w:tcPr>
          <w:p w:rsidR="00EB527A" w:rsidRPr="0033079B" w:rsidRDefault="00EB527A" w:rsidP="00C56C13">
            <w:pPr>
              <w:snapToGrid w:val="0"/>
              <w:jc w:val="center"/>
              <w:rPr>
                <w:b/>
              </w:rPr>
            </w:pPr>
            <w:r w:rsidRPr="0033079B">
              <w:rPr>
                <w:b/>
              </w:rPr>
              <w:t>38</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годовая нагрузка в часах</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Специальность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8</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8</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4</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 (зарубежная, отечественная)</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4</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4</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К.03.04</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2</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К.03.05</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Фортепиано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2</w:t>
            </w: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2</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К.03.06</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Ансамбль народных инструментов</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12</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12</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Сводный хор</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6</w:t>
            </w: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3580" w:type="dxa"/>
            <w:gridSpan w:val="2"/>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pPr>
            <w:r w:rsidRPr="0033079B">
              <w:t>6</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А.04.00</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Аттестация</w:t>
            </w:r>
          </w:p>
        </w:tc>
        <w:tc>
          <w:tcPr>
            <w:tcW w:w="10560" w:type="dxa"/>
            <w:gridSpan w:val="9"/>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jc w:val="center"/>
              <w:rPr>
                <w:b/>
              </w:rPr>
            </w:pPr>
            <w:r w:rsidRPr="0033079B">
              <w:rPr>
                <w:b/>
              </w:rPr>
              <w:t>Годовой объём в неделях</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Итоговая аттестация</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rPr>
                <w:b/>
                <w:bCs/>
              </w:rPr>
            </w:pPr>
            <w:r w:rsidRPr="0033079B">
              <w:rPr>
                <w:b/>
                <w:bCs/>
              </w:rPr>
              <w:t>2</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rPr>
                <w:b/>
                <w:bCs/>
              </w:rPr>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rPr>
                <w:b/>
                <w:bCs/>
              </w:rPr>
            </w:pPr>
            <w:r w:rsidRPr="0033079B">
              <w:rPr>
                <w:b/>
                <w:bCs/>
              </w:rPr>
              <w:t>2</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ИА.04.02.01</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Специальность</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1</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ИА.04.02.02</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Сольфеджио</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0,5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0,5</w:t>
            </w:r>
          </w:p>
        </w:tc>
      </w:tr>
      <w:tr w:rsidR="00EB527A" w:rsidRPr="0033079B" w:rsidTr="00F4234E">
        <w:trPr>
          <w:jc w:val="center"/>
        </w:trPr>
        <w:tc>
          <w:tcPr>
            <w:tcW w:w="1463"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ИА.04.02.03</w:t>
            </w:r>
          </w:p>
        </w:tc>
        <w:tc>
          <w:tcPr>
            <w:tcW w:w="2141"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Музыкальная литература</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jc w:val="center"/>
            </w:pPr>
            <w:r w:rsidRPr="0033079B">
              <w:t>0,5</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0,5</w:t>
            </w:r>
          </w:p>
        </w:tc>
      </w:tr>
      <w:tr w:rsidR="00EB527A" w:rsidRPr="0033079B" w:rsidTr="00F4234E">
        <w:trPr>
          <w:jc w:val="center"/>
        </w:trPr>
        <w:tc>
          <w:tcPr>
            <w:tcW w:w="3604" w:type="dxa"/>
            <w:gridSpan w:val="2"/>
            <w:tcBorders>
              <w:top w:val="single" w:sz="4" w:space="0" w:color="000000"/>
              <w:left w:val="single" w:sz="4" w:space="0" w:color="000000"/>
              <w:bottom w:val="single" w:sz="4" w:space="0" w:color="000000"/>
            </w:tcBorders>
          </w:tcPr>
          <w:p w:rsidR="00EB527A" w:rsidRPr="0033079B" w:rsidRDefault="00EB527A" w:rsidP="00C56C13">
            <w:pPr>
              <w:snapToGrid w:val="0"/>
              <w:rPr>
                <w:b/>
              </w:rPr>
            </w:pPr>
            <w:r w:rsidRPr="0033079B">
              <w:rPr>
                <w:b/>
              </w:rPr>
              <w:t>Резерв учебного времени</w:t>
            </w:r>
          </w:p>
        </w:tc>
        <w:tc>
          <w:tcPr>
            <w:tcW w:w="1604" w:type="dxa"/>
            <w:tcBorders>
              <w:top w:val="single" w:sz="4" w:space="0" w:color="000000"/>
              <w:left w:val="single" w:sz="4" w:space="0" w:color="000000"/>
              <w:bottom w:val="single" w:sz="4" w:space="0" w:color="000000"/>
            </w:tcBorders>
          </w:tcPr>
          <w:p w:rsidR="00EB527A" w:rsidRPr="0033079B" w:rsidRDefault="00EB527A" w:rsidP="00C56C13">
            <w:pPr>
              <w:snapToGrid w:val="0"/>
            </w:pPr>
            <w:r w:rsidRPr="0033079B">
              <w:t>1</w:t>
            </w:r>
          </w:p>
        </w:tc>
        <w:tc>
          <w:tcPr>
            <w:tcW w:w="1380"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75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684"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99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876"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728" w:type="dxa"/>
            <w:tcBorders>
              <w:top w:val="single" w:sz="4" w:space="0" w:color="000000"/>
              <w:left w:val="single" w:sz="4" w:space="0" w:color="000000"/>
              <w:bottom w:val="single" w:sz="4" w:space="0" w:color="000000"/>
            </w:tcBorders>
          </w:tcPr>
          <w:p w:rsidR="00EB527A" w:rsidRPr="0033079B" w:rsidRDefault="00EB527A" w:rsidP="00C56C13">
            <w:pPr>
              <w:snapToGrid w:val="0"/>
            </w:pPr>
          </w:p>
        </w:tc>
        <w:tc>
          <w:tcPr>
            <w:tcW w:w="1852" w:type="dxa"/>
            <w:tcBorders>
              <w:top w:val="single" w:sz="4" w:space="0" w:color="000000"/>
              <w:left w:val="single" w:sz="4" w:space="0" w:color="000000"/>
              <w:bottom w:val="single" w:sz="4" w:space="0" w:color="000000"/>
              <w:right w:val="single" w:sz="4" w:space="0" w:color="000000"/>
            </w:tcBorders>
          </w:tcPr>
          <w:p w:rsidR="00EB527A" w:rsidRPr="0033079B" w:rsidRDefault="00EB527A" w:rsidP="00C56C13">
            <w:pPr>
              <w:snapToGrid w:val="0"/>
            </w:pPr>
            <w:r w:rsidRPr="0033079B">
              <w:t>1</w:t>
            </w:r>
          </w:p>
        </w:tc>
      </w:tr>
    </w:tbl>
    <w:p w:rsidR="00EB527A" w:rsidRPr="0033079B" w:rsidRDefault="00EB527A" w:rsidP="00A55528">
      <w:pPr>
        <w:ind w:right="-894"/>
        <w:jc w:val="center"/>
        <w:rPr>
          <w:b/>
          <w:i/>
          <w:sz w:val="28"/>
          <w:szCs w:val="28"/>
        </w:rPr>
        <w:sectPr w:rsidR="00EB527A" w:rsidRPr="0033079B" w:rsidSect="00F4234E">
          <w:pgSz w:w="16838" w:h="11906" w:orient="landscape"/>
          <w:pgMar w:top="567" w:right="567" w:bottom="567" w:left="567" w:header="709" w:footer="709" w:gutter="0"/>
          <w:cols w:space="708"/>
          <w:docGrid w:linePitch="360"/>
        </w:sectPr>
      </w:pPr>
    </w:p>
    <w:p w:rsidR="00EB527A" w:rsidRPr="0033079B" w:rsidRDefault="00EB527A" w:rsidP="00A55528">
      <w:pPr>
        <w:jc w:val="center"/>
        <w:rPr>
          <w:sz w:val="28"/>
          <w:szCs w:val="28"/>
        </w:rPr>
      </w:pPr>
      <w:r w:rsidRPr="0033079B">
        <w:rPr>
          <w:sz w:val="28"/>
          <w:szCs w:val="28"/>
        </w:rPr>
        <w:lastRenderedPageBreak/>
        <w:t>Примечание к учебному плану.</w:t>
      </w:r>
    </w:p>
    <w:p w:rsidR="00EB527A" w:rsidRPr="0033079B" w:rsidRDefault="00EB527A" w:rsidP="00A55528">
      <w:pPr>
        <w:ind w:right="-894"/>
        <w:jc w:val="center"/>
        <w:rPr>
          <w:sz w:val="28"/>
          <w:szCs w:val="28"/>
        </w:rPr>
      </w:pPr>
    </w:p>
    <w:p w:rsidR="00EB527A" w:rsidRPr="0033079B" w:rsidRDefault="00EB527A" w:rsidP="00A55528">
      <w:pPr>
        <w:ind w:right="-54"/>
        <w:jc w:val="both"/>
        <w:rPr>
          <w:sz w:val="28"/>
          <w:szCs w:val="28"/>
        </w:rPr>
      </w:pPr>
      <w:r w:rsidRPr="0033079B">
        <w:rPr>
          <w:sz w:val="28"/>
          <w:szCs w:val="28"/>
        </w:rPr>
        <w:t>1.   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B527A" w:rsidRPr="0033079B" w:rsidRDefault="00EB527A" w:rsidP="00A55528">
      <w:pPr>
        <w:tabs>
          <w:tab w:val="num" w:pos="360"/>
        </w:tabs>
        <w:ind w:right="-54"/>
        <w:jc w:val="both"/>
        <w:rPr>
          <w:sz w:val="28"/>
          <w:szCs w:val="28"/>
        </w:rPr>
      </w:pPr>
      <w:r w:rsidRPr="0033079B">
        <w:rPr>
          <w:sz w:val="28"/>
          <w:szCs w:val="28"/>
        </w:rPr>
        <w:t xml:space="preserve">2. При необходимости (для подготовки к ответственным выступлениям, конкурсам) ансамбль народных инструментов может доукомплектовываться приглашёнными в качестве концертмейстеров артистами (возможно из числа преподавателей школы), но не более чем на 25% от необходимого состава учебного коллектива. </w:t>
      </w:r>
    </w:p>
    <w:p w:rsidR="00EB527A" w:rsidRPr="0033079B" w:rsidRDefault="00EB527A" w:rsidP="00A55528">
      <w:pPr>
        <w:tabs>
          <w:tab w:val="num" w:pos="360"/>
        </w:tabs>
        <w:ind w:right="-54"/>
        <w:jc w:val="both"/>
        <w:rPr>
          <w:sz w:val="28"/>
          <w:szCs w:val="28"/>
        </w:rPr>
      </w:pPr>
      <w:r w:rsidRPr="0033079B">
        <w:rPr>
          <w:sz w:val="28"/>
          <w:szCs w:val="28"/>
        </w:rPr>
        <w:t xml:space="preserve">3.  </w:t>
      </w:r>
      <w:proofErr w:type="gramStart"/>
      <w:r w:rsidRPr="0033079B">
        <w:rPr>
          <w:sz w:val="28"/>
          <w:szCs w:val="28"/>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33079B">
        <w:rPr>
          <w:sz w:val="28"/>
          <w:szCs w:val="28"/>
        </w:rPr>
        <w:t xml:space="preserve"> </w:t>
      </w:r>
      <w:proofErr w:type="gramStart"/>
      <w:r w:rsidRPr="0033079B">
        <w:rPr>
          <w:sz w:val="28"/>
          <w:szCs w:val="28"/>
        </w:rPr>
        <w:t>По учебным предметам обязательной и вариативной частей объём самостоятельной нагрузки обучающихся планируется следующим образом:</w:t>
      </w:r>
      <w:proofErr w:type="gramEnd"/>
    </w:p>
    <w:p w:rsidR="00EB527A" w:rsidRPr="0033079B" w:rsidRDefault="00EB527A" w:rsidP="00EB30F3">
      <w:pPr>
        <w:numPr>
          <w:ilvl w:val="1"/>
          <w:numId w:val="4"/>
        </w:numPr>
        <w:tabs>
          <w:tab w:val="clear" w:pos="1440"/>
          <w:tab w:val="num" w:pos="360"/>
        </w:tabs>
        <w:suppressAutoHyphens/>
        <w:ind w:left="0" w:firstLine="0"/>
        <w:jc w:val="both"/>
        <w:rPr>
          <w:sz w:val="28"/>
          <w:szCs w:val="28"/>
        </w:rPr>
      </w:pPr>
      <w:r w:rsidRPr="0033079B">
        <w:rPr>
          <w:sz w:val="28"/>
          <w:szCs w:val="28"/>
        </w:rPr>
        <w:t>«Специальность» -  4 часа в неделю;</w:t>
      </w:r>
    </w:p>
    <w:p w:rsidR="00EB527A" w:rsidRPr="0033079B" w:rsidRDefault="00EB527A" w:rsidP="00EB30F3">
      <w:pPr>
        <w:numPr>
          <w:ilvl w:val="1"/>
          <w:numId w:val="4"/>
        </w:numPr>
        <w:tabs>
          <w:tab w:val="clear" w:pos="1440"/>
          <w:tab w:val="num" w:pos="360"/>
        </w:tabs>
        <w:suppressAutoHyphens/>
        <w:ind w:left="0" w:firstLine="0"/>
        <w:jc w:val="both"/>
        <w:rPr>
          <w:sz w:val="28"/>
          <w:szCs w:val="28"/>
        </w:rPr>
      </w:pPr>
      <w:r w:rsidRPr="0033079B">
        <w:rPr>
          <w:sz w:val="28"/>
          <w:szCs w:val="28"/>
        </w:rPr>
        <w:t>«Ансамбль» - 2 часа в неделю;</w:t>
      </w:r>
    </w:p>
    <w:p w:rsidR="00EB527A" w:rsidRPr="0033079B" w:rsidRDefault="00EB527A" w:rsidP="00EB30F3">
      <w:pPr>
        <w:numPr>
          <w:ilvl w:val="1"/>
          <w:numId w:val="4"/>
        </w:numPr>
        <w:tabs>
          <w:tab w:val="clear" w:pos="1440"/>
          <w:tab w:val="num" w:pos="360"/>
        </w:tabs>
        <w:suppressAutoHyphens/>
        <w:ind w:left="0" w:firstLine="0"/>
        <w:jc w:val="both"/>
        <w:rPr>
          <w:sz w:val="28"/>
          <w:szCs w:val="28"/>
        </w:rPr>
      </w:pPr>
      <w:r w:rsidRPr="0033079B">
        <w:rPr>
          <w:sz w:val="28"/>
          <w:szCs w:val="28"/>
        </w:rPr>
        <w:t>«Ансамбль народных инструментов» - 1 час в неделю;</w:t>
      </w:r>
    </w:p>
    <w:p w:rsidR="00EB527A" w:rsidRPr="0033079B" w:rsidRDefault="00EB527A" w:rsidP="00EB30F3">
      <w:pPr>
        <w:numPr>
          <w:ilvl w:val="1"/>
          <w:numId w:val="4"/>
        </w:numPr>
        <w:tabs>
          <w:tab w:val="clear" w:pos="1440"/>
          <w:tab w:val="num" w:pos="360"/>
        </w:tabs>
        <w:suppressAutoHyphens/>
        <w:ind w:left="0" w:firstLine="0"/>
        <w:jc w:val="both"/>
        <w:rPr>
          <w:sz w:val="28"/>
          <w:szCs w:val="28"/>
        </w:rPr>
      </w:pPr>
      <w:r w:rsidRPr="0033079B">
        <w:rPr>
          <w:sz w:val="28"/>
          <w:szCs w:val="28"/>
        </w:rPr>
        <w:t>«Фортепиано» - 2 часа в неделю;</w:t>
      </w:r>
    </w:p>
    <w:p w:rsidR="00EB527A" w:rsidRPr="0033079B" w:rsidRDefault="00EB527A" w:rsidP="00EB30F3">
      <w:pPr>
        <w:numPr>
          <w:ilvl w:val="1"/>
          <w:numId w:val="4"/>
        </w:numPr>
        <w:tabs>
          <w:tab w:val="clear" w:pos="1440"/>
          <w:tab w:val="num" w:pos="360"/>
        </w:tabs>
        <w:suppressAutoHyphens/>
        <w:ind w:left="0" w:firstLine="0"/>
        <w:jc w:val="both"/>
        <w:rPr>
          <w:sz w:val="28"/>
          <w:szCs w:val="28"/>
        </w:rPr>
      </w:pPr>
      <w:r w:rsidRPr="0033079B">
        <w:rPr>
          <w:sz w:val="28"/>
          <w:szCs w:val="28"/>
        </w:rPr>
        <w:t>«Сольфеджио» - 1 час в неделю;</w:t>
      </w:r>
    </w:p>
    <w:p w:rsidR="00EB527A" w:rsidRPr="0033079B" w:rsidRDefault="00EB527A" w:rsidP="00EB30F3">
      <w:pPr>
        <w:numPr>
          <w:ilvl w:val="1"/>
          <w:numId w:val="4"/>
        </w:numPr>
        <w:tabs>
          <w:tab w:val="clear" w:pos="1440"/>
          <w:tab w:val="num" w:pos="360"/>
        </w:tabs>
        <w:suppressAutoHyphens/>
        <w:ind w:left="0" w:firstLine="0"/>
        <w:jc w:val="both"/>
        <w:rPr>
          <w:sz w:val="28"/>
          <w:szCs w:val="28"/>
        </w:rPr>
      </w:pPr>
      <w:r w:rsidRPr="0033079B">
        <w:rPr>
          <w:sz w:val="28"/>
          <w:szCs w:val="28"/>
        </w:rPr>
        <w:t xml:space="preserve"> «Музыкальная литература (зарубежная, отечественная) - 1 час в неделю;</w:t>
      </w:r>
    </w:p>
    <w:p w:rsidR="00EB527A" w:rsidRPr="0033079B" w:rsidRDefault="00EB527A" w:rsidP="00EB30F3">
      <w:pPr>
        <w:numPr>
          <w:ilvl w:val="1"/>
          <w:numId w:val="4"/>
        </w:numPr>
        <w:tabs>
          <w:tab w:val="clear" w:pos="1440"/>
          <w:tab w:val="num" w:pos="360"/>
        </w:tabs>
        <w:suppressAutoHyphens/>
        <w:ind w:left="0" w:firstLine="0"/>
        <w:jc w:val="both"/>
        <w:rPr>
          <w:sz w:val="28"/>
          <w:szCs w:val="28"/>
        </w:rPr>
      </w:pPr>
      <w:r w:rsidRPr="0033079B">
        <w:rPr>
          <w:sz w:val="28"/>
          <w:szCs w:val="28"/>
        </w:rPr>
        <w:t>«Элементарная теория музыки» - 1  час в неделю.</w:t>
      </w:r>
    </w:p>
    <w:p w:rsidR="00EB527A" w:rsidRPr="0033079B" w:rsidRDefault="00EB527A" w:rsidP="00EB30F3">
      <w:pPr>
        <w:numPr>
          <w:ilvl w:val="0"/>
          <w:numId w:val="2"/>
        </w:numPr>
        <w:tabs>
          <w:tab w:val="num" w:pos="360"/>
        </w:tabs>
        <w:suppressAutoHyphens/>
        <w:ind w:left="0" w:firstLine="0"/>
        <w:rPr>
          <w:sz w:val="28"/>
          <w:szCs w:val="28"/>
        </w:rPr>
      </w:pPr>
      <w:r w:rsidRPr="0033079B">
        <w:rPr>
          <w:sz w:val="28"/>
          <w:szCs w:val="28"/>
        </w:rPr>
        <w:t>Аудиторные часы для концертмейстера предусматриваются:</w:t>
      </w:r>
    </w:p>
    <w:p w:rsidR="00EB527A" w:rsidRPr="0033079B" w:rsidRDefault="00EB527A" w:rsidP="00EB30F3">
      <w:pPr>
        <w:numPr>
          <w:ilvl w:val="0"/>
          <w:numId w:val="5"/>
        </w:numPr>
        <w:tabs>
          <w:tab w:val="num" w:pos="360"/>
        </w:tabs>
        <w:suppressAutoHyphens/>
        <w:ind w:left="0" w:firstLine="0"/>
        <w:jc w:val="both"/>
        <w:rPr>
          <w:sz w:val="28"/>
          <w:szCs w:val="28"/>
        </w:rPr>
      </w:pPr>
      <w:r w:rsidRPr="0033079B">
        <w:rPr>
          <w:sz w:val="28"/>
          <w:szCs w:val="28"/>
        </w:rPr>
        <w:t>по учебному предмету « Специальность» - в объёме 100% аудиторного времени;</w:t>
      </w:r>
    </w:p>
    <w:p w:rsidR="00EB527A" w:rsidRPr="0033079B" w:rsidRDefault="00EB527A" w:rsidP="00EB30F3">
      <w:pPr>
        <w:numPr>
          <w:ilvl w:val="0"/>
          <w:numId w:val="5"/>
        </w:numPr>
        <w:tabs>
          <w:tab w:val="num" w:pos="360"/>
        </w:tabs>
        <w:suppressAutoHyphens/>
        <w:ind w:left="0" w:firstLine="0"/>
        <w:jc w:val="both"/>
        <w:rPr>
          <w:sz w:val="28"/>
          <w:szCs w:val="28"/>
        </w:rPr>
      </w:pPr>
      <w:r w:rsidRPr="0033079B">
        <w:rPr>
          <w:sz w:val="28"/>
          <w:szCs w:val="28"/>
        </w:rPr>
        <w:t xml:space="preserve">по учебному предмету «Ансамбль» - до 100% аудиторного времени </w:t>
      </w:r>
      <w:proofErr w:type="gramStart"/>
      <w:r w:rsidRPr="0033079B">
        <w:rPr>
          <w:sz w:val="28"/>
          <w:szCs w:val="28"/>
        </w:rPr>
        <w:t xml:space="preserve">( </w:t>
      </w:r>
      <w:proofErr w:type="gramEnd"/>
      <w:r w:rsidRPr="0033079B">
        <w:rPr>
          <w:sz w:val="28"/>
          <w:szCs w:val="28"/>
        </w:rPr>
        <w:t>в зависимости от состава коллектива).</w:t>
      </w:r>
    </w:p>
    <w:p w:rsidR="00EB527A" w:rsidRPr="0033079B" w:rsidRDefault="00EB527A" w:rsidP="00F4234E">
      <w:pPr>
        <w:widowControl w:val="0"/>
        <w:tabs>
          <w:tab w:val="num" w:pos="360"/>
        </w:tabs>
        <w:ind w:firstLine="720"/>
        <w:jc w:val="both"/>
        <w:rPr>
          <w:sz w:val="28"/>
          <w:szCs w:val="28"/>
        </w:rPr>
      </w:pPr>
    </w:p>
    <w:p w:rsidR="00EB527A" w:rsidRPr="0033079B" w:rsidRDefault="00EB527A" w:rsidP="00F4234E">
      <w:pPr>
        <w:widowControl w:val="0"/>
        <w:tabs>
          <w:tab w:val="num" w:pos="360"/>
        </w:tabs>
        <w:ind w:firstLine="720"/>
        <w:jc w:val="both"/>
        <w:rPr>
          <w:sz w:val="28"/>
          <w:szCs w:val="28"/>
        </w:rPr>
      </w:pPr>
    </w:p>
    <w:p w:rsidR="00EB527A" w:rsidRPr="0033079B" w:rsidRDefault="00EB527A" w:rsidP="00932F28">
      <w:pPr>
        <w:ind w:firstLine="540"/>
        <w:jc w:val="both"/>
        <w:rPr>
          <w:sz w:val="28"/>
          <w:szCs w:val="28"/>
        </w:rPr>
      </w:pPr>
      <w:r w:rsidRPr="0033079B">
        <w:rPr>
          <w:b/>
          <w:sz w:val="28"/>
          <w:szCs w:val="28"/>
        </w:rPr>
        <w:br w:type="page"/>
      </w:r>
      <w:r w:rsidRPr="0033079B">
        <w:rPr>
          <w:b/>
          <w:sz w:val="28"/>
          <w:szCs w:val="28"/>
        </w:rPr>
        <w:lastRenderedPageBreak/>
        <w:t>Программа «Живопись»</w:t>
      </w:r>
      <w:r w:rsidRPr="0033079B">
        <w:rPr>
          <w:sz w:val="28"/>
          <w:szCs w:val="28"/>
        </w:rPr>
        <w:t xml:space="preserve"> по ДПОП включает  в себя следующие  учебные планы:</w:t>
      </w:r>
    </w:p>
    <w:p w:rsidR="00EB527A" w:rsidRPr="0033079B" w:rsidRDefault="00EB527A" w:rsidP="00932F28">
      <w:pPr>
        <w:jc w:val="both"/>
        <w:rPr>
          <w:sz w:val="28"/>
          <w:szCs w:val="28"/>
        </w:rPr>
      </w:pPr>
      <w:r w:rsidRPr="0033079B">
        <w:rPr>
          <w:sz w:val="28"/>
          <w:szCs w:val="28"/>
        </w:rPr>
        <w:t>-  учебный план с нормативным сроком освоения 8 лет;</w:t>
      </w:r>
    </w:p>
    <w:p w:rsidR="00EB527A" w:rsidRPr="0033079B" w:rsidRDefault="00EB527A" w:rsidP="00932F28">
      <w:pPr>
        <w:jc w:val="both"/>
        <w:rPr>
          <w:sz w:val="28"/>
          <w:szCs w:val="28"/>
        </w:rPr>
      </w:pPr>
      <w:r w:rsidRPr="0033079B">
        <w:rPr>
          <w:sz w:val="28"/>
          <w:szCs w:val="28"/>
        </w:rPr>
        <w:t>- учебный план с нормативным сроком освоения 5 лет;</w:t>
      </w:r>
    </w:p>
    <w:p w:rsidR="00EB527A" w:rsidRPr="0033079B" w:rsidRDefault="00EB527A" w:rsidP="00932F28">
      <w:pPr>
        <w:jc w:val="both"/>
        <w:rPr>
          <w:sz w:val="28"/>
          <w:szCs w:val="28"/>
        </w:rPr>
      </w:pPr>
      <w:r w:rsidRPr="0033079B">
        <w:rPr>
          <w:sz w:val="28"/>
          <w:szCs w:val="28"/>
        </w:rPr>
        <w:t>- учебный план дополнительного года обучения  (9 класс)</w:t>
      </w:r>
    </w:p>
    <w:p w:rsidR="00EB527A" w:rsidRPr="0033079B" w:rsidRDefault="00EB527A" w:rsidP="00932F28">
      <w:pPr>
        <w:jc w:val="both"/>
        <w:rPr>
          <w:sz w:val="28"/>
          <w:szCs w:val="28"/>
        </w:rPr>
      </w:pPr>
      <w:r w:rsidRPr="0033079B">
        <w:rPr>
          <w:sz w:val="28"/>
          <w:szCs w:val="28"/>
        </w:rPr>
        <w:t>- учебный план дополнительного года обучения (6 класс).</w:t>
      </w:r>
    </w:p>
    <w:p w:rsidR="00EB527A" w:rsidRPr="0033079B" w:rsidRDefault="00EB527A" w:rsidP="00932F28">
      <w:pPr>
        <w:pStyle w:val="12"/>
        <w:jc w:val="both"/>
        <w:rPr>
          <w:rFonts w:ascii="Times New Roman" w:hAnsi="Times New Roman" w:cs="Times New Roman"/>
          <w:sz w:val="28"/>
          <w:szCs w:val="28"/>
        </w:rPr>
      </w:pPr>
    </w:p>
    <w:p w:rsidR="00EB527A" w:rsidRPr="0033079B" w:rsidRDefault="00EB527A" w:rsidP="00932F28">
      <w:pPr>
        <w:pStyle w:val="12"/>
        <w:ind w:firstLine="540"/>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Учебные планы, определяют содержание и организацию образовательного процесса в МКОУ ДОД Усть-Удинской районной ДШИ по программе «Живопись»,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нагрузку обучающихся.   </w:t>
      </w:r>
    </w:p>
    <w:p w:rsidR="00EB527A" w:rsidRPr="0033079B" w:rsidRDefault="00EB527A" w:rsidP="00932F28">
      <w:pPr>
        <w:pStyle w:val="12"/>
        <w:ind w:firstLine="540"/>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Учебные планы разработаны на основании ФГТ, в соответствии с графиками образовательного процесса МКОУ ДОД Усть-Удинской районной ДШИ и сроков </w:t>
      </w:r>
      <w:proofErr w:type="gramStart"/>
      <w:r w:rsidRPr="0033079B">
        <w:rPr>
          <w:rFonts w:ascii="Times New Roman" w:hAnsi="Times New Roman" w:cs="Times New Roman"/>
          <w:sz w:val="28"/>
          <w:szCs w:val="28"/>
        </w:rPr>
        <w:t>обучения по программе</w:t>
      </w:r>
      <w:proofErr w:type="gramEnd"/>
      <w:r w:rsidRPr="0033079B">
        <w:rPr>
          <w:rFonts w:ascii="Times New Roman" w:hAnsi="Times New Roman" w:cs="Times New Roman"/>
          <w:sz w:val="28"/>
          <w:szCs w:val="28"/>
        </w:rPr>
        <w:t xml:space="preserve"> «Живопись», а также отражают структуру программы «Живопись», установленную ФГТ, в части:</w:t>
      </w:r>
    </w:p>
    <w:p w:rsidR="00EB527A" w:rsidRPr="0033079B" w:rsidRDefault="00EB527A" w:rsidP="00932F28">
      <w:pPr>
        <w:pStyle w:val="12"/>
        <w:jc w:val="both"/>
        <w:rPr>
          <w:rFonts w:ascii="Times New Roman" w:hAnsi="Times New Roman" w:cs="Times New Roman"/>
          <w:sz w:val="28"/>
          <w:szCs w:val="28"/>
        </w:rPr>
      </w:pPr>
      <w:r w:rsidRPr="0033079B">
        <w:rPr>
          <w:rFonts w:ascii="Times New Roman" w:hAnsi="Times New Roman" w:cs="Times New Roman"/>
          <w:sz w:val="28"/>
          <w:szCs w:val="28"/>
        </w:rPr>
        <w:t>- наименования предметных областей и разделов;</w:t>
      </w:r>
    </w:p>
    <w:p w:rsidR="00EB527A" w:rsidRPr="0033079B" w:rsidRDefault="00EB527A" w:rsidP="00932F28">
      <w:pPr>
        <w:pStyle w:val="12"/>
        <w:jc w:val="both"/>
        <w:rPr>
          <w:rFonts w:ascii="Times New Roman" w:hAnsi="Times New Roman" w:cs="Times New Roman"/>
          <w:sz w:val="28"/>
          <w:szCs w:val="28"/>
        </w:rPr>
      </w:pPr>
      <w:r w:rsidRPr="0033079B">
        <w:rPr>
          <w:rFonts w:ascii="Times New Roman" w:hAnsi="Times New Roman" w:cs="Times New Roman"/>
          <w:sz w:val="28"/>
          <w:szCs w:val="28"/>
        </w:rPr>
        <w:t>- форм проведения учебных занятий;</w:t>
      </w:r>
    </w:p>
    <w:p w:rsidR="00EB527A" w:rsidRPr="0033079B" w:rsidRDefault="00EB527A" w:rsidP="00932F28">
      <w:pPr>
        <w:pStyle w:val="12"/>
        <w:jc w:val="both"/>
        <w:rPr>
          <w:rFonts w:ascii="Times New Roman" w:hAnsi="Times New Roman" w:cs="Times New Roman"/>
          <w:sz w:val="28"/>
          <w:szCs w:val="28"/>
        </w:rPr>
      </w:pPr>
      <w:r w:rsidRPr="0033079B">
        <w:rPr>
          <w:rFonts w:ascii="Times New Roman" w:hAnsi="Times New Roman" w:cs="Times New Roman"/>
          <w:sz w:val="28"/>
          <w:szCs w:val="28"/>
        </w:rPr>
        <w:t>- проведения консультаций;</w:t>
      </w:r>
    </w:p>
    <w:p w:rsidR="00EB527A" w:rsidRPr="0033079B" w:rsidRDefault="00EB527A" w:rsidP="00932F28">
      <w:pPr>
        <w:pStyle w:val="12"/>
        <w:jc w:val="both"/>
        <w:rPr>
          <w:rFonts w:ascii="Times New Roman" w:hAnsi="Times New Roman" w:cs="Times New Roman"/>
          <w:sz w:val="28"/>
          <w:szCs w:val="28"/>
        </w:rPr>
      </w:pPr>
      <w:r w:rsidRPr="0033079B">
        <w:rPr>
          <w:rFonts w:ascii="Times New Roman" w:hAnsi="Times New Roman" w:cs="Times New Roman"/>
          <w:sz w:val="28"/>
          <w:szCs w:val="28"/>
        </w:rPr>
        <w:t xml:space="preserve">- итоговой аттестации обучающихся с обозначением ее форм и их наименований. </w:t>
      </w:r>
    </w:p>
    <w:p w:rsidR="00EB527A" w:rsidRPr="0033079B" w:rsidRDefault="00EB527A" w:rsidP="00932F28">
      <w:pPr>
        <w:pStyle w:val="Default"/>
        <w:ind w:firstLine="540"/>
        <w:jc w:val="both"/>
        <w:rPr>
          <w:rFonts w:ascii="Times New Roman" w:hAnsi="Times New Roman" w:cs="Times New Roman"/>
          <w:color w:val="auto"/>
          <w:sz w:val="28"/>
          <w:szCs w:val="28"/>
        </w:rPr>
      </w:pPr>
      <w:r w:rsidRPr="0033079B">
        <w:rPr>
          <w:rFonts w:ascii="Times New Roman" w:hAnsi="Times New Roman" w:cs="Times New Roman"/>
          <w:color w:val="auto"/>
          <w:sz w:val="28"/>
          <w:szCs w:val="28"/>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roofErr w:type="gramStart"/>
      <w:r w:rsidRPr="0033079B">
        <w:rPr>
          <w:rFonts w:ascii="Times New Roman" w:hAnsi="Times New Roman" w:cs="Times New Roman"/>
          <w:color w:val="auto"/>
          <w:sz w:val="28"/>
          <w:szCs w:val="28"/>
        </w:rPr>
        <w:t>Максимальный объем учебной нагрузки обучающихся, предусмотренный программой «Живопись» не превышает 26 часов в неделю.</w:t>
      </w:r>
      <w:proofErr w:type="gramEnd"/>
      <w:r w:rsidRPr="0033079B">
        <w:rPr>
          <w:rFonts w:ascii="Times New Roman" w:hAnsi="Times New Roman" w:cs="Times New Roman"/>
          <w:color w:val="auto"/>
          <w:sz w:val="28"/>
          <w:szCs w:val="28"/>
        </w:rPr>
        <w:t xml:space="preserve"> Общий</w:t>
      </w:r>
      <w:ins w:id="0" w:author="Ольга" w:date="2013-01-29T00:12:00Z">
        <w:r w:rsidRPr="0033079B">
          <w:rPr>
            <w:rFonts w:ascii="Times New Roman" w:hAnsi="Times New Roman" w:cs="Times New Roman"/>
            <w:color w:val="auto"/>
            <w:sz w:val="28"/>
            <w:szCs w:val="28"/>
          </w:rPr>
          <w:t xml:space="preserve"> </w:t>
        </w:r>
      </w:ins>
      <w:r w:rsidRPr="0033079B">
        <w:rPr>
          <w:rFonts w:ascii="Times New Roman" w:hAnsi="Times New Roman" w:cs="Times New Roman"/>
          <w:color w:val="auto"/>
          <w:sz w:val="28"/>
          <w:szCs w:val="28"/>
        </w:rPr>
        <w:t>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МКОУ ДОД Усть-Удинской районной ДШИ</w:t>
      </w:r>
      <w:proofErr w:type="gramStart"/>
      <w:r w:rsidRPr="0033079B">
        <w:rPr>
          <w:rFonts w:ascii="Times New Roman" w:hAnsi="Times New Roman" w:cs="Times New Roman"/>
          <w:color w:val="auto"/>
          <w:sz w:val="28"/>
          <w:szCs w:val="28"/>
        </w:rPr>
        <w:t xml:space="preserve"> )</w:t>
      </w:r>
      <w:proofErr w:type="gramEnd"/>
      <w:r w:rsidRPr="0033079B">
        <w:rPr>
          <w:rFonts w:ascii="Times New Roman" w:hAnsi="Times New Roman" w:cs="Times New Roman"/>
          <w:color w:val="auto"/>
          <w:sz w:val="28"/>
          <w:szCs w:val="28"/>
        </w:rPr>
        <w:t xml:space="preserve"> не превышает 14 часов в неделю  </w:t>
      </w:r>
    </w:p>
    <w:p w:rsidR="00EB527A" w:rsidRPr="0033079B" w:rsidRDefault="00EB527A" w:rsidP="00932F28">
      <w:pPr>
        <w:pStyle w:val="12"/>
        <w:ind w:firstLine="540"/>
        <w:jc w:val="both"/>
        <w:rPr>
          <w:rFonts w:ascii="Times New Roman" w:hAnsi="Times New Roman" w:cs="Times New Roman"/>
          <w:sz w:val="28"/>
          <w:szCs w:val="28"/>
        </w:rPr>
      </w:pPr>
      <w:r w:rsidRPr="0033079B">
        <w:rPr>
          <w:rFonts w:ascii="Times New Roman" w:hAnsi="Times New Roman" w:cs="Times New Roman"/>
          <w:sz w:val="28"/>
          <w:szCs w:val="28"/>
        </w:rPr>
        <w:t xml:space="preserve">Учебный план программы «Живопись» содержит следующие предметные области (далее – </w:t>
      </w:r>
      <w:proofErr w:type="gramStart"/>
      <w:r w:rsidRPr="0033079B">
        <w:rPr>
          <w:rFonts w:ascii="Times New Roman" w:hAnsi="Times New Roman" w:cs="Times New Roman"/>
          <w:sz w:val="28"/>
          <w:szCs w:val="28"/>
        </w:rPr>
        <w:t>ПО</w:t>
      </w:r>
      <w:proofErr w:type="gramEnd"/>
      <w:r w:rsidRPr="0033079B">
        <w:rPr>
          <w:rFonts w:ascii="Times New Roman" w:hAnsi="Times New Roman" w:cs="Times New Roman"/>
          <w:sz w:val="28"/>
          <w:szCs w:val="28"/>
        </w:rPr>
        <w:t xml:space="preserve">): </w:t>
      </w:r>
    </w:p>
    <w:p w:rsidR="00EB527A" w:rsidRPr="0033079B" w:rsidRDefault="00EB527A" w:rsidP="00932F28">
      <w:pPr>
        <w:pStyle w:val="12"/>
        <w:jc w:val="both"/>
        <w:rPr>
          <w:rFonts w:ascii="Times New Roman" w:hAnsi="Times New Roman" w:cs="Times New Roman"/>
          <w:sz w:val="28"/>
          <w:szCs w:val="28"/>
        </w:rPr>
      </w:pPr>
      <w:r w:rsidRPr="0033079B">
        <w:rPr>
          <w:rFonts w:ascii="Times New Roman" w:hAnsi="Times New Roman" w:cs="Times New Roman"/>
          <w:sz w:val="28"/>
          <w:szCs w:val="28"/>
        </w:rPr>
        <w:t>- ПО.01.Музыкальное исполнительство;</w:t>
      </w:r>
    </w:p>
    <w:p w:rsidR="00EB527A" w:rsidRPr="0033079B" w:rsidRDefault="00EB527A" w:rsidP="00932F28">
      <w:pPr>
        <w:pStyle w:val="12"/>
        <w:jc w:val="both"/>
        <w:rPr>
          <w:rFonts w:ascii="Times New Roman" w:hAnsi="Times New Roman" w:cs="Times New Roman"/>
          <w:sz w:val="28"/>
          <w:szCs w:val="28"/>
        </w:rPr>
      </w:pPr>
      <w:r w:rsidRPr="0033079B">
        <w:rPr>
          <w:rFonts w:ascii="Times New Roman" w:hAnsi="Times New Roman" w:cs="Times New Roman"/>
          <w:sz w:val="28"/>
          <w:szCs w:val="28"/>
        </w:rPr>
        <w:t>- ПО.02.Теория и история музыки</w:t>
      </w:r>
    </w:p>
    <w:p w:rsidR="00EB527A" w:rsidRPr="0033079B" w:rsidRDefault="00EB527A" w:rsidP="00932F28">
      <w:pPr>
        <w:pStyle w:val="12"/>
        <w:jc w:val="both"/>
        <w:rPr>
          <w:rFonts w:ascii="Times New Roman" w:hAnsi="Times New Roman" w:cs="Times New Roman"/>
          <w:sz w:val="28"/>
          <w:szCs w:val="28"/>
        </w:rPr>
      </w:pPr>
      <w:r w:rsidRPr="0033079B">
        <w:rPr>
          <w:rFonts w:ascii="Times New Roman" w:hAnsi="Times New Roman" w:cs="Times New Roman"/>
          <w:sz w:val="28"/>
          <w:szCs w:val="28"/>
        </w:rPr>
        <w:t>и разделы: консультации, промежуточная аттестация, итоговая аттестация.</w:t>
      </w:r>
    </w:p>
    <w:p w:rsidR="00EB527A" w:rsidRPr="0033079B" w:rsidRDefault="00EB527A" w:rsidP="00932F28">
      <w:pPr>
        <w:widowControl w:val="0"/>
        <w:ind w:firstLine="720"/>
        <w:jc w:val="both"/>
        <w:rPr>
          <w:sz w:val="28"/>
          <w:szCs w:val="28"/>
        </w:rPr>
      </w:pPr>
      <w:r w:rsidRPr="0033079B">
        <w:rPr>
          <w:sz w:val="28"/>
          <w:szCs w:val="28"/>
        </w:rPr>
        <w:t xml:space="preserve"> Предметные области имеют обязательную и вариативную части, которые состоят из учебных предметов.</w:t>
      </w:r>
    </w:p>
    <w:p w:rsidR="00EB527A" w:rsidRPr="0033079B" w:rsidRDefault="00EB527A" w:rsidP="00932F28">
      <w:pPr>
        <w:widowControl w:val="0"/>
        <w:ind w:firstLine="720"/>
        <w:jc w:val="both"/>
        <w:rPr>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p>
    <w:p w:rsidR="00EB527A" w:rsidRPr="0033079B" w:rsidRDefault="00EB527A" w:rsidP="00A55528">
      <w:pPr>
        <w:jc w:val="center"/>
        <w:rPr>
          <w:b/>
          <w:sz w:val="28"/>
          <w:szCs w:val="28"/>
        </w:rPr>
      </w:pPr>
      <w:r w:rsidRPr="0033079B">
        <w:rPr>
          <w:b/>
          <w:sz w:val="28"/>
          <w:szCs w:val="28"/>
        </w:rPr>
        <w:t xml:space="preserve"> УЧЕБНЫЕ ПЛАНЫ</w:t>
      </w:r>
      <w:r w:rsidR="009A7374">
        <w:rPr>
          <w:b/>
          <w:sz w:val="28"/>
          <w:szCs w:val="28"/>
        </w:rPr>
        <w:t xml:space="preserve"> МКУДО УСТЬ-УДИНСКОЙ РАЙОННОЙ ДЕТСКОЙ ШКОЛЫ ИСКУССТВ </w:t>
      </w:r>
    </w:p>
    <w:p w:rsidR="00EB527A" w:rsidRPr="0033079B" w:rsidRDefault="00EB527A" w:rsidP="00A55528">
      <w:pPr>
        <w:jc w:val="center"/>
        <w:rPr>
          <w:b/>
          <w:bCs/>
          <w:sz w:val="28"/>
          <w:szCs w:val="28"/>
        </w:rPr>
      </w:pPr>
      <w:r w:rsidRPr="0033079B">
        <w:rPr>
          <w:b/>
          <w:sz w:val="28"/>
          <w:szCs w:val="28"/>
        </w:rPr>
        <w:t xml:space="preserve"> </w:t>
      </w:r>
      <w:r w:rsidRPr="0033079B">
        <w:rPr>
          <w:b/>
          <w:bCs/>
          <w:sz w:val="28"/>
          <w:szCs w:val="28"/>
        </w:rPr>
        <w:t xml:space="preserve">дополнительной </w:t>
      </w:r>
      <w:proofErr w:type="spellStart"/>
      <w:r w:rsidRPr="0033079B">
        <w:rPr>
          <w:b/>
          <w:bCs/>
          <w:sz w:val="28"/>
          <w:szCs w:val="28"/>
        </w:rPr>
        <w:t>предпрофессиональной</w:t>
      </w:r>
      <w:proofErr w:type="spellEnd"/>
      <w:r w:rsidRPr="0033079B">
        <w:rPr>
          <w:b/>
          <w:bCs/>
          <w:sz w:val="28"/>
          <w:szCs w:val="28"/>
        </w:rPr>
        <w:t xml:space="preserve"> </w:t>
      </w:r>
    </w:p>
    <w:p w:rsidR="00EB527A" w:rsidRPr="0033079B" w:rsidRDefault="00EB527A" w:rsidP="00A55528">
      <w:pPr>
        <w:jc w:val="center"/>
        <w:rPr>
          <w:b/>
          <w:sz w:val="28"/>
          <w:szCs w:val="28"/>
        </w:rPr>
      </w:pPr>
      <w:r w:rsidRPr="0033079B">
        <w:rPr>
          <w:b/>
          <w:sz w:val="28"/>
          <w:szCs w:val="28"/>
        </w:rPr>
        <w:t xml:space="preserve">образовательной программы  </w:t>
      </w:r>
    </w:p>
    <w:p w:rsidR="009A7374" w:rsidRDefault="00EB527A" w:rsidP="00A55528">
      <w:pPr>
        <w:jc w:val="center"/>
        <w:rPr>
          <w:b/>
          <w:sz w:val="28"/>
          <w:szCs w:val="28"/>
        </w:rPr>
      </w:pPr>
      <w:r w:rsidRPr="0033079B">
        <w:rPr>
          <w:b/>
          <w:sz w:val="28"/>
          <w:szCs w:val="28"/>
        </w:rPr>
        <w:t>в области изобразительного искусства «Живопись»</w:t>
      </w:r>
    </w:p>
    <w:p w:rsidR="00EB527A" w:rsidRPr="0033079B" w:rsidRDefault="009A7374" w:rsidP="00A55528">
      <w:pPr>
        <w:jc w:val="center"/>
        <w:rPr>
          <w:b/>
          <w:sz w:val="28"/>
          <w:szCs w:val="28"/>
        </w:rPr>
      </w:pPr>
      <w:r>
        <w:rPr>
          <w:b/>
          <w:sz w:val="28"/>
          <w:szCs w:val="28"/>
        </w:rPr>
        <w:t xml:space="preserve">на 2015-2016 учебный год </w:t>
      </w:r>
      <w:r w:rsidR="00EB527A" w:rsidRPr="0033079B">
        <w:rPr>
          <w:b/>
          <w:sz w:val="28"/>
          <w:szCs w:val="28"/>
        </w:rPr>
        <w:t xml:space="preserve"> </w:t>
      </w:r>
    </w:p>
    <w:p w:rsidR="00EB527A" w:rsidRPr="0033079B" w:rsidRDefault="00EB527A" w:rsidP="00A55528">
      <w:pPr>
        <w:jc w:val="center"/>
        <w:rPr>
          <w:b/>
          <w:sz w:val="28"/>
          <w:szCs w:val="28"/>
        </w:rPr>
      </w:pPr>
      <w:r w:rsidRPr="0033079B">
        <w:rPr>
          <w:b/>
          <w:sz w:val="28"/>
          <w:szCs w:val="28"/>
        </w:rPr>
        <w:t>(срок обучения 8(9), 5 (6) лет)</w:t>
      </w:r>
    </w:p>
    <w:p w:rsidR="00EB527A" w:rsidRPr="0033079B" w:rsidRDefault="00EB527A" w:rsidP="00A55528">
      <w:pPr>
        <w:jc w:val="center"/>
        <w:rPr>
          <w:b/>
          <w:sz w:val="28"/>
          <w:szCs w:val="28"/>
        </w:rPr>
      </w:pPr>
    </w:p>
    <w:p w:rsidR="00EB527A" w:rsidRDefault="00EB527A" w:rsidP="0068605D">
      <w:pPr>
        <w:jc w:val="center"/>
        <w:rPr>
          <w:b/>
          <w:sz w:val="28"/>
          <w:szCs w:val="28"/>
        </w:rPr>
        <w:sectPr w:rsidR="00EB527A" w:rsidSect="00F4234E">
          <w:pgSz w:w="11906" w:h="16838"/>
          <w:pgMar w:top="1079" w:right="926" w:bottom="899" w:left="1260" w:header="709" w:footer="709" w:gutter="0"/>
          <w:cols w:space="708"/>
          <w:docGrid w:linePitch="360"/>
        </w:sectPr>
      </w:pPr>
    </w:p>
    <w:p w:rsidR="00EB527A" w:rsidRDefault="00EB527A" w:rsidP="0068605D">
      <w:pPr>
        <w:jc w:val="center"/>
        <w:rPr>
          <w:b/>
          <w:sz w:val="28"/>
          <w:szCs w:val="28"/>
        </w:rPr>
      </w:pPr>
      <w:r w:rsidRPr="0033079B">
        <w:rPr>
          <w:b/>
          <w:sz w:val="28"/>
          <w:szCs w:val="28"/>
        </w:rPr>
        <w:lastRenderedPageBreak/>
        <w:t xml:space="preserve">ПРИМЕРНЫЙ УЧЕБНЫЙ ПЛАН </w:t>
      </w:r>
    </w:p>
    <w:p w:rsidR="00EB527A" w:rsidRDefault="00EB527A" w:rsidP="0068605D">
      <w:pPr>
        <w:jc w:val="center"/>
        <w:rPr>
          <w:b/>
          <w:sz w:val="28"/>
          <w:szCs w:val="28"/>
          <w:u w:val="single"/>
        </w:rPr>
      </w:pPr>
      <w:r w:rsidRPr="0033079B">
        <w:rPr>
          <w:b/>
          <w:sz w:val="28"/>
          <w:szCs w:val="28"/>
        </w:rPr>
        <w:t xml:space="preserve">по дополнительной </w:t>
      </w:r>
      <w:proofErr w:type="spellStart"/>
      <w:r w:rsidRPr="0033079B">
        <w:rPr>
          <w:b/>
          <w:sz w:val="28"/>
          <w:szCs w:val="28"/>
        </w:rPr>
        <w:t>предпрофессиональной</w:t>
      </w:r>
      <w:proofErr w:type="spellEnd"/>
      <w:r w:rsidRPr="0033079B">
        <w:rPr>
          <w:b/>
          <w:sz w:val="28"/>
          <w:szCs w:val="28"/>
        </w:rPr>
        <w:t xml:space="preserve"> общеобразовательной программе в области изобразительного искусства «Живопись» (</w:t>
      </w:r>
      <w:r w:rsidRPr="0033079B">
        <w:rPr>
          <w:b/>
          <w:sz w:val="28"/>
          <w:szCs w:val="28"/>
          <w:u w:val="single"/>
        </w:rPr>
        <w:t>срок обучения - 8 лет)</w:t>
      </w:r>
    </w:p>
    <w:p w:rsidR="00EB527A" w:rsidRPr="0033079B" w:rsidRDefault="00EB527A" w:rsidP="0068605D">
      <w:pPr>
        <w:jc w:val="center"/>
        <w:rPr>
          <w:b/>
          <w:sz w:val="28"/>
          <w:szCs w:val="28"/>
        </w:rPr>
      </w:pPr>
    </w:p>
    <w:tbl>
      <w:tblPr>
        <w:tblW w:w="5000" w:type="pct"/>
        <w:tblLayout w:type="fixed"/>
        <w:tblLook w:val="0000"/>
      </w:tblPr>
      <w:tblGrid>
        <w:gridCol w:w="2422"/>
        <w:gridCol w:w="3618"/>
        <w:gridCol w:w="1046"/>
        <w:gridCol w:w="392"/>
        <w:gridCol w:w="585"/>
        <w:gridCol w:w="283"/>
        <w:gridCol w:w="295"/>
        <w:gridCol w:w="54"/>
        <w:gridCol w:w="103"/>
        <w:gridCol w:w="434"/>
        <w:gridCol w:w="75"/>
        <w:gridCol w:w="452"/>
        <w:gridCol w:w="745"/>
        <w:gridCol w:w="745"/>
        <w:gridCol w:w="558"/>
        <w:gridCol w:w="558"/>
        <w:gridCol w:w="558"/>
        <w:gridCol w:w="431"/>
        <w:gridCol w:w="431"/>
        <w:gridCol w:w="431"/>
        <w:gridCol w:w="431"/>
        <w:gridCol w:w="386"/>
        <w:gridCol w:w="42"/>
      </w:tblGrid>
      <w:tr w:rsidR="00EB527A" w:rsidRPr="0033079B" w:rsidTr="003301A1">
        <w:trPr>
          <w:trHeight w:val="1904"/>
        </w:trPr>
        <w:tc>
          <w:tcPr>
            <w:tcW w:w="803" w:type="pct"/>
            <w:vMerge w:val="restart"/>
            <w:tcBorders>
              <w:top w:val="single" w:sz="4" w:space="0" w:color="auto"/>
              <w:left w:val="single" w:sz="4" w:space="0" w:color="auto"/>
              <w:right w:val="single" w:sz="4" w:space="0" w:color="auto"/>
            </w:tcBorders>
            <w:noWrap/>
            <w:vAlign w:val="center"/>
          </w:tcPr>
          <w:p w:rsidR="00EB527A" w:rsidRPr="0033079B" w:rsidRDefault="00EB527A" w:rsidP="003301A1">
            <w:pPr>
              <w:jc w:val="center"/>
            </w:pPr>
            <w:r w:rsidRPr="0033079B">
              <w:t>Индекс</w:t>
            </w:r>
          </w:p>
          <w:p w:rsidR="00EB527A" w:rsidRPr="0033079B" w:rsidRDefault="00EB527A" w:rsidP="003301A1">
            <w:pPr>
              <w:jc w:val="center"/>
            </w:pPr>
            <w:r w:rsidRPr="0033079B">
              <w:t>предметных областей, разделов и учебных предметов</w:t>
            </w:r>
          </w:p>
        </w:tc>
        <w:tc>
          <w:tcPr>
            <w:tcW w:w="1199" w:type="pct"/>
            <w:vMerge w:val="restart"/>
            <w:tcBorders>
              <w:top w:val="single" w:sz="4" w:space="0" w:color="auto"/>
              <w:left w:val="single" w:sz="4" w:space="0" w:color="auto"/>
              <w:right w:val="single" w:sz="4" w:space="0" w:color="auto"/>
            </w:tcBorders>
            <w:vAlign w:val="center"/>
          </w:tcPr>
          <w:p w:rsidR="00EB527A" w:rsidRPr="0033079B" w:rsidRDefault="00EB527A" w:rsidP="003301A1">
            <w:pPr>
              <w:jc w:val="center"/>
            </w:pPr>
            <w:r w:rsidRPr="0033079B">
              <w:t xml:space="preserve">Наименование частей, предметных областей, разделов и учебных предметов </w:t>
            </w:r>
          </w:p>
          <w:p w:rsidR="00EB527A" w:rsidRPr="0033079B" w:rsidRDefault="00EB527A" w:rsidP="003301A1">
            <w:pPr>
              <w:jc w:val="center"/>
            </w:pPr>
            <w:r w:rsidRPr="0033079B">
              <w:t> </w:t>
            </w:r>
          </w:p>
        </w:tc>
        <w:tc>
          <w:tcPr>
            <w:tcW w:w="347" w:type="pct"/>
            <w:vMerge w:val="restart"/>
            <w:tcBorders>
              <w:top w:val="single" w:sz="4" w:space="0" w:color="auto"/>
              <w:left w:val="single" w:sz="4" w:space="0" w:color="auto"/>
              <w:right w:val="single" w:sz="4" w:space="0" w:color="auto"/>
            </w:tcBorders>
            <w:vAlign w:val="center"/>
          </w:tcPr>
          <w:p w:rsidR="00EB527A" w:rsidRPr="0033079B" w:rsidRDefault="00EB527A" w:rsidP="003301A1">
            <w:pPr>
              <w:jc w:val="center"/>
            </w:pPr>
          </w:p>
          <w:p w:rsidR="00EB527A" w:rsidRPr="0033079B" w:rsidRDefault="00EB527A" w:rsidP="003301A1">
            <w:pPr>
              <w:jc w:val="center"/>
            </w:pPr>
            <w:r w:rsidRPr="0033079B">
              <w:t>Макси</w:t>
            </w:r>
          </w:p>
          <w:p w:rsidR="00EB527A" w:rsidRPr="0033079B" w:rsidRDefault="00EB527A" w:rsidP="003301A1">
            <w:pPr>
              <w:jc w:val="center"/>
            </w:pPr>
            <w:proofErr w:type="spellStart"/>
            <w:r w:rsidRPr="0033079B">
              <w:t>мальная</w:t>
            </w:r>
            <w:proofErr w:type="spellEnd"/>
            <w:r w:rsidRPr="0033079B">
              <w:t xml:space="preserve"> учебная </w:t>
            </w:r>
            <w:proofErr w:type="spellStart"/>
            <w:r w:rsidRPr="0033079B">
              <w:t>нагруз</w:t>
            </w:r>
            <w:proofErr w:type="spellEnd"/>
          </w:p>
          <w:p w:rsidR="00EB527A" w:rsidRPr="0033079B" w:rsidRDefault="00EB527A" w:rsidP="003301A1">
            <w:pPr>
              <w:jc w:val="center"/>
            </w:pPr>
            <w:proofErr w:type="spellStart"/>
            <w:r w:rsidRPr="0033079B">
              <w:t>ка</w:t>
            </w:r>
            <w:proofErr w:type="spellEnd"/>
          </w:p>
        </w:tc>
        <w:tc>
          <w:tcPr>
            <w:tcW w:w="324" w:type="pct"/>
            <w:gridSpan w:val="2"/>
            <w:vMerge w:val="restart"/>
            <w:tcBorders>
              <w:top w:val="single" w:sz="4" w:space="0" w:color="auto"/>
              <w:left w:val="single" w:sz="4" w:space="0" w:color="auto"/>
              <w:right w:val="single" w:sz="4" w:space="0" w:color="auto"/>
            </w:tcBorders>
            <w:noWrap/>
            <w:vAlign w:val="center"/>
          </w:tcPr>
          <w:p w:rsidR="00EB527A" w:rsidRPr="0033079B" w:rsidRDefault="00EB527A" w:rsidP="003301A1">
            <w:pPr>
              <w:jc w:val="center"/>
            </w:pPr>
            <w:proofErr w:type="spellStart"/>
            <w:r w:rsidRPr="0033079B">
              <w:t>Самостоятель</w:t>
            </w:r>
            <w:proofErr w:type="spellEnd"/>
          </w:p>
          <w:p w:rsidR="00EB527A" w:rsidRPr="0033079B" w:rsidRDefault="00EB527A" w:rsidP="003301A1">
            <w:pPr>
              <w:jc w:val="center"/>
            </w:pPr>
            <w:proofErr w:type="spellStart"/>
            <w:r w:rsidRPr="0033079B">
              <w:t>ная</w:t>
            </w:r>
            <w:proofErr w:type="spellEnd"/>
          </w:p>
          <w:p w:rsidR="00EB527A" w:rsidRPr="0033079B" w:rsidRDefault="00EB527A" w:rsidP="003301A1">
            <w:pPr>
              <w:jc w:val="center"/>
            </w:pPr>
            <w:r w:rsidRPr="0033079B">
              <w:t>работа</w:t>
            </w:r>
          </w:p>
        </w:tc>
        <w:tc>
          <w:tcPr>
            <w:tcW w:w="563" w:type="pct"/>
            <w:gridSpan w:val="7"/>
            <w:tcBorders>
              <w:top w:val="single" w:sz="4" w:space="0" w:color="auto"/>
              <w:left w:val="single" w:sz="4" w:space="0" w:color="auto"/>
              <w:right w:val="single" w:sz="4" w:space="0" w:color="auto"/>
            </w:tcBorders>
            <w:vAlign w:val="center"/>
          </w:tcPr>
          <w:p w:rsidR="00EB527A" w:rsidRPr="0033079B" w:rsidRDefault="00EB527A" w:rsidP="003301A1">
            <w:pPr>
              <w:jc w:val="center"/>
            </w:pPr>
            <w:r w:rsidRPr="0033079B">
              <w:t>Аудиторные занятия</w:t>
            </w:r>
          </w:p>
          <w:p w:rsidR="00EB527A" w:rsidRPr="0033079B" w:rsidRDefault="00EB527A" w:rsidP="003301A1">
            <w:pPr>
              <w:jc w:val="center"/>
            </w:pPr>
            <w:r w:rsidRPr="0033079B">
              <w:t>(в часах)</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ind w:right="-98"/>
              <w:jc w:val="center"/>
            </w:pPr>
          </w:p>
          <w:p w:rsidR="00EB527A" w:rsidRPr="0033079B" w:rsidRDefault="00EB527A" w:rsidP="003301A1">
            <w:pPr>
              <w:ind w:right="-98"/>
              <w:jc w:val="center"/>
            </w:pPr>
          </w:p>
          <w:p w:rsidR="00EB527A" w:rsidRPr="0033079B" w:rsidRDefault="00EB527A" w:rsidP="003301A1">
            <w:pPr>
              <w:ind w:right="-98"/>
              <w:jc w:val="center"/>
            </w:pPr>
            <w:proofErr w:type="spellStart"/>
            <w:r w:rsidRPr="0033079B">
              <w:t>Промежуточ</w:t>
            </w:r>
            <w:proofErr w:type="spellEnd"/>
          </w:p>
          <w:p w:rsidR="00EB527A" w:rsidRPr="0033079B" w:rsidRDefault="00EB527A" w:rsidP="003301A1">
            <w:pPr>
              <w:ind w:right="-98"/>
              <w:jc w:val="center"/>
            </w:pPr>
            <w:proofErr w:type="spellStart"/>
            <w:r w:rsidRPr="0033079B">
              <w:t>ная</w:t>
            </w:r>
            <w:proofErr w:type="spellEnd"/>
            <w:r w:rsidRPr="0033079B">
              <w:t xml:space="preserve"> аттестация</w:t>
            </w:r>
          </w:p>
          <w:p w:rsidR="00EB527A" w:rsidRPr="0033079B" w:rsidRDefault="00EB527A" w:rsidP="003301A1">
            <w:pPr>
              <w:ind w:right="-98"/>
              <w:jc w:val="center"/>
            </w:pPr>
            <w:r w:rsidRPr="0033079B">
              <w:t>(по полугодиям)</w:t>
            </w:r>
          </w:p>
        </w:tc>
        <w:tc>
          <w:tcPr>
            <w:tcW w:w="1270" w:type="pct"/>
            <w:gridSpan w:val="9"/>
            <w:vMerge w:val="restart"/>
            <w:tcBorders>
              <w:top w:val="single" w:sz="4" w:space="0" w:color="auto"/>
              <w:left w:val="single" w:sz="4" w:space="0" w:color="auto"/>
              <w:right w:val="single" w:sz="4" w:space="0" w:color="auto"/>
            </w:tcBorders>
            <w:noWrap/>
            <w:vAlign w:val="center"/>
          </w:tcPr>
          <w:p w:rsidR="00EB527A" w:rsidRPr="0033079B" w:rsidRDefault="00EB527A" w:rsidP="003301A1">
            <w:pPr>
              <w:jc w:val="center"/>
            </w:pPr>
            <w:r w:rsidRPr="0033079B">
              <w:t>Распределение по годам обучения</w:t>
            </w:r>
          </w:p>
        </w:tc>
      </w:tr>
      <w:tr w:rsidR="00EB527A" w:rsidRPr="0033079B" w:rsidTr="003301A1">
        <w:trPr>
          <w:trHeight w:val="322"/>
        </w:trPr>
        <w:tc>
          <w:tcPr>
            <w:tcW w:w="803" w:type="pct"/>
            <w:vMerge/>
            <w:tcBorders>
              <w:left w:val="single" w:sz="4" w:space="0" w:color="auto"/>
              <w:right w:val="single" w:sz="4" w:space="0" w:color="auto"/>
            </w:tcBorders>
            <w:noWrap/>
            <w:vAlign w:val="center"/>
          </w:tcPr>
          <w:p w:rsidR="00EB527A" w:rsidRPr="0033079B" w:rsidRDefault="00EB527A" w:rsidP="003301A1">
            <w:pPr>
              <w:jc w:val="center"/>
              <w:rPr>
                <w:b/>
                <w:bCs/>
              </w:rPr>
            </w:pPr>
          </w:p>
        </w:tc>
        <w:tc>
          <w:tcPr>
            <w:tcW w:w="1199" w:type="pct"/>
            <w:vMerge/>
            <w:tcBorders>
              <w:left w:val="single" w:sz="4" w:space="0" w:color="auto"/>
              <w:right w:val="single" w:sz="4" w:space="0" w:color="auto"/>
            </w:tcBorders>
            <w:vAlign w:val="center"/>
          </w:tcPr>
          <w:p w:rsidR="00EB527A" w:rsidRPr="0033079B" w:rsidRDefault="00EB527A" w:rsidP="003301A1">
            <w:pPr>
              <w:jc w:val="center"/>
            </w:pPr>
          </w:p>
        </w:tc>
        <w:tc>
          <w:tcPr>
            <w:tcW w:w="347" w:type="pct"/>
            <w:vMerge/>
            <w:tcBorders>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vMerge/>
            <w:tcBorders>
              <w:left w:val="single" w:sz="4" w:space="0" w:color="auto"/>
              <w:bottom w:val="single" w:sz="4" w:space="0" w:color="auto"/>
              <w:right w:val="single" w:sz="4" w:space="0" w:color="auto"/>
            </w:tcBorders>
            <w:noWrap/>
            <w:vAlign w:val="bottom"/>
          </w:tcPr>
          <w:p w:rsidR="00EB527A" w:rsidRPr="0033079B" w:rsidRDefault="00EB527A" w:rsidP="003301A1">
            <w:pPr>
              <w:jc w:val="center"/>
            </w:pPr>
          </w:p>
        </w:tc>
        <w:tc>
          <w:tcPr>
            <w:tcW w:w="210" w:type="pct"/>
            <w:gridSpan w:val="3"/>
            <w:vMerge w:val="restart"/>
            <w:tcBorders>
              <w:top w:val="single" w:sz="4" w:space="0" w:color="auto"/>
              <w:left w:val="single" w:sz="4" w:space="0" w:color="auto"/>
              <w:right w:val="single" w:sz="4" w:space="0" w:color="auto"/>
            </w:tcBorders>
            <w:textDirection w:val="btLr"/>
            <w:vAlign w:val="center"/>
          </w:tcPr>
          <w:p w:rsidR="00EB527A" w:rsidRPr="0033079B" w:rsidRDefault="00EB527A" w:rsidP="003301A1">
            <w:pPr>
              <w:ind w:right="113"/>
              <w:jc w:val="center"/>
            </w:pPr>
            <w:r w:rsidRPr="0033079B">
              <w:t>Групповые занятия</w:t>
            </w:r>
          </w:p>
        </w:tc>
        <w:tc>
          <w:tcPr>
            <w:tcW w:w="178" w:type="pct"/>
            <w:gridSpan w:val="2"/>
            <w:vMerge w:val="restart"/>
            <w:tcBorders>
              <w:top w:val="single" w:sz="4" w:space="0" w:color="auto"/>
              <w:left w:val="single" w:sz="4" w:space="0" w:color="auto"/>
              <w:right w:val="single" w:sz="4" w:space="0" w:color="auto"/>
            </w:tcBorders>
            <w:textDirection w:val="btLr"/>
            <w:vAlign w:val="center"/>
          </w:tcPr>
          <w:p w:rsidR="00EB527A" w:rsidRPr="0033079B" w:rsidRDefault="00EB527A" w:rsidP="003301A1">
            <w:pPr>
              <w:ind w:right="113"/>
              <w:jc w:val="center"/>
            </w:pPr>
            <w:r w:rsidRPr="0033079B">
              <w:t>Мелкогрупповые занятия</w:t>
            </w:r>
          </w:p>
        </w:tc>
        <w:tc>
          <w:tcPr>
            <w:tcW w:w="175" w:type="pct"/>
            <w:gridSpan w:val="2"/>
            <w:vMerge w:val="restart"/>
            <w:tcBorders>
              <w:top w:val="single" w:sz="4" w:space="0" w:color="auto"/>
              <w:left w:val="single" w:sz="4" w:space="0" w:color="auto"/>
              <w:right w:val="single" w:sz="4" w:space="0" w:color="auto"/>
            </w:tcBorders>
            <w:textDirection w:val="btLr"/>
            <w:vAlign w:val="center"/>
          </w:tcPr>
          <w:p w:rsidR="00EB527A" w:rsidRPr="0033079B" w:rsidRDefault="00EB527A" w:rsidP="003301A1">
            <w:pPr>
              <w:ind w:right="113"/>
              <w:jc w:val="center"/>
            </w:pPr>
            <w:r w:rsidRPr="0033079B">
              <w:t>Индивидуальные занятия</w:t>
            </w:r>
          </w:p>
        </w:tc>
        <w:tc>
          <w:tcPr>
            <w:tcW w:w="2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EB527A" w:rsidRPr="0033079B" w:rsidRDefault="00EB527A" w:rsidP="003301A1">
            <w:pPr>
              <w:ind w:right="-98"/>
              <w:jc w:val="center"/>
              <w:rPr>
                <w:vertAlign w:val="superscript"/>
              </w:rPr>
            </w:pPr>
            <w:r w:rsidRPr="0033079B">
              <w:t xml:space="preserve">Зачеты, контрольные уроки </w:t>
            </w:r>
          </w:p>
        </w:tc>
        <w:tc>
          <w:tcPr>
            <w:tcW w:w="2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EB527A" w:rsidRPr="0033079B" w:rsidRDefault="00EB527A" w:rsidP="003301A1">
            <w:pPr>
              <w:ind w:right="-98"/>
              <w:jc w:val="center"/>
              <w:rPr>
                <w:vertAlign w:val="superscript"/>
              </w:rPr>
            </w:pPr>
            <w:r w:rsidRPr="0033079B">
              <w:t xml:space="preserve">Экзамены </w:t>
            </w:r>
          </w:p>
        </w:tc>
        <w:tc>
          <w:tcPr>
            <w:tcW w:w="1270" w:type="pct"/>
            <w:gridSpan w:val="9"/>
            <w:vMerge/>
            <w:tcBorders>
              <w:left w:val="single" w:sz="4" w:space="0" w:color="auto"/>
              <w:bottom w:val="single" w:sz="4" w:space="0" w:color="auto"/>
              <w:right w:val="single" w:sz="4" w:space="0" w:color="auto"/>
            </w:tcBorders>
            <w:noWrap/>
            <w:vAlign w:val="center"/>
          </w:tcPr>
          <w:p w:rsidR="00EB527A" w:rsidRPr="0033079B" w:rsidRDefault="00EB527A" w:rsidP="003301A1">
            <w:pPr>
              <w:jc w:val="center"/>
            </w:pPr>
          </w:p>
        </w:tc>
      </w:tr>
      <w:tr w:rsidR="00EB527A" w:rsidRPr="0033079B" w:rsidTr="003301A1">
        <w:trPr>
          <w:trHeight w:val="1435"/>
        </w:trPr>
        <w:tc>
          <w:tcPr>
            <w:tcW w:w="803" w:type="pct"/>
            <w:vMerge/>
            <w:tcBorders>
              <w:left w:val="single" w:sz="4" w:space="0" w:color="auto"/>
              <w:right w:val="single" w:sz="4" w:space="0" w:color="auto"/>
            </w:tcBorders>
            <w:noWrap/>
            <w:vAlign w:val="bottom"/>
          </w:tcPr>
          <w:p w:rsidR="00EB527A" w:rsidRPr="0033079B" w:rsidRDefault="00EB527A" w:rsidP="003301A1">
            <w:pPr>
              <w:jc w:val="center"/>
              <w:rPr>
                <w:b/>
                <w:bCs/>
              </w:rPr>
            </w:pPr>
          </w:p>
        </w:tc>
        <w:tc>
          <w:tcPr>
            <w:tcW w:w="1199" w:type="pct"/>
            <w:vMerge/>
            <w:tcBorders>
              <w:left w:val="single" w:sz="4" w:space="0" w:color="auto"/>
              <w:right w:val="single" w:sz="4" w:space="0" w:color="auto"/>
            </w:tcBorders>
            <w:vAlign w:val="bottom"/>
          </w:tcPr>
          <w:p w:rsidR="00EB527A" w:rsidRPr="0033079B" w:rsidRDefault="00EB527A" w:rsidP="003301A1">
            <w:pPr>
              <w:jc w:val="center"/>
            </w:pPr>
          </w:p>
        </w:tc>
        <w:tc>
          <w:tcPr>
            <w:tcW w:w="3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EB527A" w:rsidRPr="0033079B" w:rsidRDefault="00EB527A" w:rsidP="003301A1">
            <w:pPr>
              <w:jc w:val="center"/>
            </w:pPr>
            <w:r w:rsidRPr="0033079B">
              <w:t> Трудоемкость в часах</w:t>
            </w:r>
          </w:p>
        </w:tc>
        <w:tc>
          <w:tcPr>
            <w:tcW w:w="324"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EB527A" w:rsidRPr="0033079B" w:rsidRDefault="00EB527A" w:rsidP="003301A1">
            <w:pPr>
              <w:jc w:val="center"/>
            </w:pPr>
            <w:r w:rsidRPr="0033079B">
              <w:t> Трудоемкость в часах</w:t>
            </w:r>
          </w:p>
        </w:tc>
        <w:tc>
          <w:tcPr>
            <w:tcW w:w="210" w:type="pct"/>
            <w:gridSpan w:val="3"/>
            <w:vMerge/>
            <w:tcBorders>
              <w:left w:val="single" w:sz="4" w:space="0" w:color="auto"/>
              <w:right w:val="single" w:sz="4" w:space="0" w:color="auto"/>
            </w:tcBorders>
            <w:textDirection w:val="btLr"/>
            <w:vAlign w:val="center"/>
          </w:tcPr>
          <w:p w:rsidR="00EB527A" w:rsidRPr="0033079B" w:rsidRDefault="00EB527A" w:rsidP="003301A1">
            <w:pPr>
              <w:ind w:right="113"/>
              <w:jc w:val="center"/>
            </w:pPr>
          </w:p>
        </w:tc>
        <w:tc>
          <w:tcPr>
            <w:tcW w:w="178" w:type="pct"/>
            <w:gridSpan w:val="2"/>
            <w:vMerge/>
            <w:tcBorders>
              <w:left w:val="single" w:sz="4" w:space="0" w:color="auto"/>
              <w:right w:val="single" w:sz="4" w:space="0" w:color="auto"/>
            </w:tcBorders>
            <w:textDirection w:val="btLr"/>
            <w:vAlign w:val="center"/>
          </w:tcPr>
          <w:p w:rsidR="00EB527A" w:rsidRPr="0033079B" w:rsidRDefault="00EB527A" w:rsidP="003301A1">
            <w:pPr>
              <w:ind w:right="113"/>
              <w:jc w:val="center"/>
            </w:pPr>
          </w:p>
        </w:tc>
        <w:tc>
          <w:tcPr>
            <w:tcW w:w="175" w:type="pct"/>
            <w:gridSpan w:val="2"/>
            <w:vMerge/>
            <w:tcBorders>
              <w:left w:val="single" w:sz="4" w:space="0" w:color="auto"/>
              <w:right w:val="single" w:sz="4" w:space="0" w:color="auto"/>
            </w:tcBorders>
            <w:textDirection w:val="btLr"/>
            <w:vAlign w:val="center"/>
          </w:tcPr>
          <w:p w:rsidR="00EB527A" w:rsidRPr="0033079B" w:rsidRDefault="00EB527A" w:rsidP="003301A1">
            <w:pPr>
              <w:ind w:right="113"/>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center"/>
          </w:tcPr>
          <w:p w:rsidR="00EB527A" w:rsidRPr="0033079B" w:rsidRDefault="00EB527A" w:rsidP="003301A1">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noWrap/>
            <w:textDirection w:val="btLr"/>
            <w:vAlign w:val="bottom"/>
          </w:tcPr>
          <w:p w:rsidR="00EB527A" w:rsidRPr="0033079B" w:rsidRDefault="00EB527A" w:rsidP="003301A1">
            <w:pPr>
              <w:jc w:val="center"/>
            </w:pPr>
            <w:r w:rsidRPr="0033079B">
              <w:t>1-й класс</w:t>
            </w:r>
          </w:p>
        </w:tc>
        <w:tc>
          <w:tcPr>
            <w:tcW w:w="185" w:type="pct"/>
            <w:tcBorders>
              <w:top w:val="single" w:sz="4" w:space="0" w:color="auto"/>
              <w:left w:val="single" w:sz="4" w:space="0" w:color="auto"/>
              <w:bottom w:val="single" w:sz="4" w:space="0" w:color="auto"/>
              <w:right w:val="single" w:sz="4" w:space="0" w:color="auto"/>
            </w:tcBorders>
            <w:noWrap/>
            <w:textDirection w:val="btLr"/>
            <w:vAlign w:val="bottom"/>
          </w:tcPr>
          <w:p w:rsidR="00EB527A" w:rsidRPr="0033079B" w:rsidRDefault="00EB527A" w:rsidP="003301A1">
            <w:pPr>
              <w:jc w:val="center"/>
            </w:pPr>
            <w:r w:rsidRPr="0033079B">
              <w:t> 2-й  класс</w:t>
            </w:r>
          </w:p>
        </w:tc>
        <w:tc>
          <w:tcPr>
            <w:tcW w:w="185" w:type="pct"/>
            <w:tcBorders>
              <w:top w:val="single" w:sz="4" w:space="0" w:color="auto"/>
              <w:left w:val="single" w:sz="4" w:space="0" w:color="auto"/>
              <w:bottom w:val="single" w:sz="4" w:space="0" w:color="auto"/>
              <w:right w:val="single" w:sz="4" w:space="0" w:color="auto"/>
            </w:tcBorders>
            <w:noWrap/>
            <w:textDirection w:val="btLr"/>
            <w:vAlign w:val="bottom"/>
          </w:tcPr>
          <w:p w:rsidR="00EB527A" w:rsidRPr="0033079B" w:rsidRDefault="00EB527A" w:rsidP="003301A1">
            <w:pPr>
              <w:jc w:val="center"/>
            </w:pPr>
            <w:r w:rsidRPr="0033079B">
              <w:t>3-й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bottom"/>
          </w:tcPr>
          <w:p w:rsidR="00EB527A" w:rsidRPr="0033079B" w:rsidRDefault="00EB527A" w:rsidP="003301A1">
            <w:pPr>
              <w:jc w:val="center"/>
            </w:pPr>
            <w:r w:rsidRPr="0033079B">
              <w:t> 4-й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bottom"/>
          </w:tcPr>
          <w:p w:rsidR="00EB527A" w:rsidRPr="0033079B" w:rsidRDefault="00EB527A" w:rsidP="003301A1">
            <w:pPr>
              <w:jc w:val="center"/>
            </w:pPr>
            <w:r w:rsidRPr="0033079B">
              <w:t>5-й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bottom"/>
          </w:tcPr>
          <w:p w:rsidR="00EB527A" w:rsidRPr="0033079B" w:rsidRDefault="00EB527A" w:rsidP="003301A1">
            <w:pPr>
              <w:jc w:val="center"/>
            </w:pPr>
            <w:r w:rsidRPr="0033079B">
              <w:t> 6-й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center"/>
          </w:tcPr>
          <w:p w:rsidR="00EB527A" w:rsidRPr="0033079B" w:rsidRDefault="00EB527A" w:rsidP="003301A1">
            <w:pPr>
              <w:jc w:val="center"/>
            </w:pPr>
            <w:r w:rsidRPr="0033079B">
              <w:t>7-й класс</w:t>
            </w:r>
          </w:p>
        </w:tc>
        <w:tc>
          <w:tcPr>
            <w:tcW w:w="143" w:type="pct"/>
            <w:gridSpan w:val="2"/>
            <w:tcBorders>
              <w:top w:val="single" w:sz="4" w:space="0" w:color="auto"/>
              <w:left w:val="single" w:sz="4" w:space="0" w:color="auto"/>
              <w:bottom w:val="single" w:sz="4" w:space="0" w:color="auto"/>
              <w:right w:val="single" w:sz="4" w:space="0" w:color="auto"/>
            </w:tcBorders>
            <w:textDirection w:val="btLr"/>
            <w:vAlign w:val="center"/>
          </w:tcPr>
          <w:p w:rsidR="00EB527A" w:rsidRPr="0033079B" w:rsidRDefault="00EB527A" w:rsidP="003301A1">
            <w:pPr>
              <w:jc w:val="center"/>
            </w:pPr>
            <w:r w:rsidRPr="0033079B">
              <w:t>8-й класс</w:t>
            </w:r>
          </w:p>
          <w:p w:rsidR="00EB527A" w:rsidRPr="0033079B" w:rsidRDefault="00EB527A" w:rsidP="003301A1">
            <w:pPr>
              <w:jc w:val="center"/>
            </w:pPr>
          </w:p>
        </w:tc>
      </w:tr>
      <w:tr w:rsidR="00EB527A" w:rsidRPr="0033079B" w:rsidTr="003301A1">
        <w:trPr>
          <w:trHeight w:val="255"/>
        </w:trPr>
        <w:tc>
          <w:tcPr>
            <w:tcW w:w="803" w:type="pct"/>
            <w:vMerge/>
            <w:tcBorders>
              <w:left w:val="single" w:sz="4" w:space="0" w:color="auto"/>
              <w:right w:val="single" w:sz="4" w:space="0" w:color="auto"/>
            </w:tcBorders>
            <w:vAlign w:val="bottom"/>
          </w:tcPr>
          <w:p w:rsidR="00EB527A" w:rsidRPr="0033079B" w:rsidRDefault="00EB527A" w:rsidP="003301A1">
            <w:pPr>
              <w:jc w:val="center"/>
            </w:pPr>
          </w:p>
        </w:tc>
        <w:tc>
          <w:tcPr>
            <w:tcW w:w="1199" w:type="pct"/>
            <w:vMerge/>
            <w:tcBorders>
              <w:left w:val="single" w:sz="4" w:space="0" w:color="auto"/>
              <w:right w:val="single" w:sz="4" w:space="0" w:color="auto"/>
            </w:tcBorders>
            <w:vAlign w:val="bottom"/>
          </w:tcPr>
          <w:p w:rsidR="00EB527A" w:rsidRPr="0033079B" w:rsidRDefault="00EB527A" w:rsidP="003301A1">
            <w:pPr>
              <w:jc w:val="center"/>
            </w:pPr>
          </w:p>
        </w:tc>
        <w:tc>
          <w:tcPr>
            <w:tcW w:w="347" w:type="pct"/>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32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210" w:type="pct"/>
            <w:gridSpan w:val="3"/>
            <w:vMerge/>
            <w:tcBorders>
              <w:left w:val="single" w:sz="4" w:space="0" w:color="auto"/>
              <w:right w:val="single" w:sz="4" w:space="0" w:color="auto"/>
            </w:tcBorders>
            <w:textDirection w:val="btLr"/>
            <w:vAlign w:val="center"/>
          </w:tcPr>
          <w:p w:rsidR="00EB527A" w:rsidRPr="0033079B" w:rsidRDefault="00EB527A" w:rsidP="003301A1">
            <w:pPr>
              <w:jc w:val="center"/>
            </w:pPr>
          </w:p>
        </w:tc>
        <w:tc>
          <w:tcPr>
            <w:tcW w:w="178" w:type="pct"/>
            <w:gridSpan w:val="2"/>
            <w:vMerge/>
            <w:tcBorders>
              <w:left w:val="single" w:sz="4" w:space="0" w:color="auto"/>
              <w:right w:val="single" w:sz="4" w:space="0" w:color="auto"/>
            </w:tcBorders>
            <w:textDirection w:val="btLr"/>
            <w:vAlign w:val="center"/>
          </w:tcPr>
          <w:p w:rsidR="00EB527A" w:rsidRPr="0033079B" w:rsidRDefault="00EB527A" w:rsidP="003301A1">
            <w:pPr>
              <w:jc w:val="center"/>
            </w:pPr>
          </w:p>
        </w:tc>
        <w:tc>
          <w:tcPr>
            <w:tcW w:w="175" w:type="pct"/>
            <w:gridSpan w:val="2"/>
            <w:vMerge/>
            <w:tcBorders>
              <w:left w:val="single" w:sz="4" w:space="0" w:color="auto"/>
              <w:right w:val="single" w:sz="4" w:space="0" w:color="auto"/>
            </w:tcBorders>
            <w:textDirection w:val="btLr"/>
            <w:vAlign w:val="center"/>
          </w:tcPr>
          <w:p w:rsidR="00EB527A" w:rsidRPr="0033079B" w:rsidRDefault="00EB527A" w:rsidP="003301A1">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1270" w:type="pct"/>
            <w:gridSpan w:val="9"/>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pPr>
            <w:r w:rsidRPr="0033079B">
              <w:t>Количество недель аудиторных занятий</w:t>
            </w:r>
          </w:p>
        </w:tc>
      </w:tr>
      <w:tr w:rsidR="00EB527A" w:rsidRPr="0033079B" w:rsidTr="003301A1">
        <w:trPr>
          <w:trHeight w:val="80"/>
        </w:trPr>
        <w:tc>
          <w:tcPr>
            <w:tcW w:w="803" w:type="pct"/>
            <w:vMerge/>
            <w:tcBorders>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1199" w:type="pct"/>
            <w:vMerge/>
            <w:tcBorders>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347" w:type="pct"/>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32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210" w:type="pct"/>
            <w:gridSpan w:val="3"/>
            <w:vMerge/>
            <w:tcBorders>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178" w:type="pct"/>
            <w:gridSpan w:val="2"/>
            <w:vMerge/>
            <w:tcBorders>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175" w:type="pct"/>
            <w:gridSpan w:val="2"/>
            <w:vMerge/>
            <w:tcBorders>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32</w:t>
            </w:r>
          </w:p>
        </w:tc>
        <w:tc>
          <w:tcPr>
            <w:tcW w:w="185"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33</w:t>
            </w:r>
          </w:p>
        </w:tc>
        <w:tc>
          <w:tcPr>
            <w:tcW w:w="185"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33</w:t>
            </w:r>
          </w:p>
        </w:tc>
        <w:tc>
          <w:tcPr>
            <w:tcW w:w="143" w:type="pct"/>
            <w:gridSpan w:val="2"/>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p>
          <w:p w:rsidR="00EB527A" w:rsidRPr="0033079B" w:rsidRDefault="00EB527A" w:rsidP="003301A1">
            <w:pPr>
              <w:jc w:val="center"/>
            </w:pPr>
            <w:r w:rsidRPr="0033079B">
              <w:t>33</w:t>
            </w:r>
          </w:p>
          <w:p w:rsidR="00EB527A" w:rsidRPr="0033079B" w:rsidRDefault="00EB527A" w:rsidP="003301A1">
            <w:pPr>
              <w:jc w:val="center"/>
            </w:pPr>
          </w:p>
        </w:tc>
      </w:tr>
      <w:tr w:rsidR="00EB527A" w:rsidRPr="0033079B" w:rsidTr="003301A1">
        <w:trPr>
          <w:trHeight w:val="253"/>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3</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c>
          <w:tcPr>
            <w:tcW w:w="210" w:type="pct"/>
            <w:gridSpan w:val="3"/>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5</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6</w:t>
            </w:r>
          </w:p>
        </w:tc>
        <w:tc>
          <w:tcPr>
            <w:tcW w:w="175"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7</w:t>
            </w:r>
          </w:p>
        </w:tc>
        <w:tc>
          <w:tcPr>
            <w:tcW w:w="2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8</w:t>
            </w:r>
          </w:p>
        </w:tc>
        <w:tc>
          <w:tcPr>
            <w:tcW w:w="2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9</w:t>
            </w:r>
          </w:p>
        </w:tc>
        <w:tc>
          <w:tcPr>
            <w:tcW w:w="185"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10</w:t>
            </w:r>
          </w:p>
        </w:tc>
        <w:tc>
          <w:tcPr>
            <w:tcW w:w="185"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11</w:t>
            </w:r>
          </w:p>
        </w:tc>
        <w:tc>
          <w:tcPr>
            <w:tcW w:w="185"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12</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13</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14</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15</w:t>
            </w:r>
          </w:p>
        </w:tc>
        <w:tc>
          <w:tcPr>
            <w:tcW w:w="143" w:type="pct"/>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16</w:t>
            </w:r>
          </w:p>
        </w:tc>
        <w:tc>
          <w:tcPr>
            <w:tcW w:w="143" w:type="pct"/>
            <w:gridSpan w:val="2"/>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3301A1">
            <w:pPr>
              <w:jc w:val="center"/>
            </w:pPr>
            <w:r w:rsidRPr="0033079B">
              <w:t>17</w:t>
            </w:r>
          </w:p>
        </w:tc>
      </w:tr>
      <w:tr w:rsidR="00EB527A" w:rsidRPr="0033079B" w:rsidTr="003301A1">
        <w:trPr>
          <w:trHeight w:val="253"/>
        </w:trPr>
        <w:tc>
          <w:tcPr>
            <w:tcW w:w="803"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1199"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rPr>
                <w:b/>
                <w:bCs/>
              </w:rPr>
            </w:pPr>
            <w:r w:rsidRPr="0033079B">
              <w:rPr>
                <w:b/>
                <w:bCs/>
              </w:rPr>
              <w:t>Структура и объем ОП</w:t>
            </w:r>
          </w:p>
          <w:p w:rsidR="00EB527A" w:rsidRPr="0033079B" w:rsidRDefault="00EB527A" w:rsidP="003301A1">
            <w:pPr>
              <w:jc w:val="center"/>
            </w:pPr>
          </w:p>
        </w:tc>
        <w:tc>
          <w:tcPr>
            <w:tcW w:w="347"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rPr>
                <w:b/>
              </w:rPr>
            </w:pPr>
            <w:r w:rsidRPr="0033079B">
              <w:rPr>
                <w:b/>
              </w:rPr>
              <w:t>4482-</w:t>
            </w:r>
          </w:p>
          <w:p w:rsidR="00EB527A" w:rsidRPr="0033079B" w:rsidRDefault="00EB527A" w:rsidP="003301A1">
            <w:pPr>
              <w:jc w:val="center"/>
              <w:rPr>
                <w:b/>
              </w:rPr>
            </w:pPr>
            <w:r w:rsidRPr="0033079B">
              <w:rPr>
                <w:b/>
              </w:rPr>
              <w:t>5338</w:t>
            </w:r>
          </w:p>
        </w:tc>
        <w:tc>
          <w:tcPr>
            <w:tcW w:w="324" w:type="pct"/>
            <w:gridSpan w:val="2"/>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rPr>
                <w:b/>
              </w:rPr>
            </w:pPr>
            <w:r w:rsidRPr="0033079B">
              <w:rPr>
                <w:b/>
                <w:bCs/>
              </w:rPr>
              <w:t>1959-2387</w:t>
            </w:r>
          </w:p>
        </w:tc>
        <w:tc>
          <w:tcPr>
            <w:tcW w:w="563" w:type="pct"/>
            <w:gridSpan w:val="7"/>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rPr>
                <w:b/>
              </w:rPr>
            </w:pPr>
            <w:r w:rsidRPr="0033079B">
              <w:rPr>
                <w:b/>
                <w:bCs/>
              </w:rPr>
              <w:t>2523-2951</w:t>
            </w:r>
          </w:p>
        </w:tc>
        <w:tc>
          <w:tcPr>
            <w:tcW w:w="247"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1270" w:type="pct"/>
            <w:gridSpan w:val="9"/>
            <w:tcBorders>
              <w:top w:val="single" w:sz="4" w:space="0" w:color="auto"/>
              <w:left w:val="single" w:sz="4" w:space="0" w:color="auto"/>
              <w:bottom w:val="single" w:sz="4" w:space="0" w:color="auto"/>
              <w:right w:val="single" w:sz="4" w:space="0" w:color="auto"/>
            </w:tcBorders>
            <w:noWrap/>
            <w:vAlign w:val="bottom"/>
          </w:tcPr>
          <w:p w:rsidR="00EB527A" w:rsidRPr="0033079B" w:rsidRDefault="00EB527A" w:rsidP="003301A1">
            <w:pPr>
              <w:jc w:val="center"/>
            </w:pPr>
          </w:p>
        </w:tc>
      </w:tr>
      <w:tr w:rsidR="00EB527A" w:rsidRPr="0033079B" w:rsidTr="003301A1">
        <w:trPr>
          <w:trHeight w:val="253"/>
        </w:trPr>
        <w:tc>
          <w:tcPr>
            <w:tcW w:w="803"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1199"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rPr>
                <w:b/>
                <w:bCs/>
              </w:rPr>
            </w:pPr>
            <w:r w:rsidRPr="0033079B">
              <w:rPr>
                <w:b/>
                <w:bCs/>
              </w:rPr>
              <w:t>Обязательная часть</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4482</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1959</w:t>
            </w:r>
          </w:p>
        </w:tc>
        <w:tc>
          <w:tcPr>
            <w:tcW w:w="563" w:type="pct"/>
            <w:gridSpan w:val="7"/>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rPr>
                <w:b/>
              </w:rPr>
            </w:pPr>
            <w:r w:rsidRPr="0033079B">
              <w:rPr>
                <w:b/>
                <w:bCs/>
              </w:rPr>
              <w:t>2523</w:t>
            </w:r>
          </w:p>
        </w:tc>
        <w:tc>
          <w:tcPr>
            <w:tcW w:w="247"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vAlign w:val="bottom"/>
          </w:tcPr>
          <w:p w:rsidR="00EB527A" w:rsidRPr="0033079B" w:rsidRDefault="00EB527A" w:rsidP="003301A1">
            <w:pPr>
              <w:jc w:val="center"/>
            </w:pPr>
          </w:p>
        </w:tc>
        <w:tc>
          <w:tcPr>
            <w:tcW w:w="1270" w:type="pct"/>
            <w:gridSpan w:val="9"/>
            <w:tcBorders>
              <w:top w:val="single" w:sz="4" w:space="0" w:color="auto"/>
              <w:left w:val="single" w:sz="4" w:space="0" w:color="auto"/>
              <w:bottom w:val="single" w:sz="4" w:space="0" w:color="auto"/>
              <w:right w:val="single" w:sz="4" w:space="0" w:color="auto"/>
            </w:tcBorders>
            <w:noWrap/>
            <w:vAlign w:val="bottom"/>
          </w:tcPr>
          <w:p w:rsidR="00EB527A" w:rsidRPr="0033079B" w:rsidRDefault="00EB527A" w:rsidP="003301A1">
            <w:pPr>
              <w:jc w:val="center"/>
            </w:pPr>
            <w:r w:rsidRPr="0033079B">
              <w:t>Недельная нагрузка в часах</w:t>
            </w:r>
          </w:p>
        </w:tc>
      </w:tr>
      <w:tr w:rsidR="00EB527A" w:rsidRPr="0033079B" w:rsidTr="003301A1">
        <w:trPr>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ПО.01.</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rPr>
                <w:b/>
                <w:bCs/>
                <w:iCs/>
              </w:rPr>
            </w:pPr>
            <w:r w:rsidRPr="0033079B">
              <w:rPr>
                <w:b/>
                <w:bCs/>
                <w:iCs/>
              </w:rPr>
              <w:t>Художественное творчество</w:t>
            </w:r>
          </w:p>
        </w:tc>
        <w:tc>
          <w:tcPr>
            <w:tcW w:w="3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3752</w:t>
            </w:r>
          </w:p>
        </w:tc>
        <w:tc>
          <w:tcPr>
            <w:tcW w:w="32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1745</w:t>
            </w:r>
          </w:p>
        </w:tc>
        <w:tc>
          <w:tcPr>
            <w:tcW w:w="563"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r w:rsidRPr="0033079B">
              <w:rPr>
                <w:b/>
                <w:bCs/>
                <w:iCs/>
              </w:rPr>
              <w:t>2007</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p>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ПО.01.УП.01.</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vertAlign w:val="superscript"/>
              </w:rPr>
            </w:pPr>
            <w:r w:rsidRPr="0033079B">
              <w:t>Основы изобразительной грамоты и рисование</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392</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196</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196</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2,4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rPr>
                <w:bCs/>
              </w:rPr>
              <w:t>6</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ПО.01.УП.02.</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Прикладное творчество</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294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98</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196</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2,4,6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r w:rsidRPr="0033079B">
              <w:rPr>
                <w:rFonts w:cs="Arial CYR"/>
              </w:rPr>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r w:rsidRPr="0033079B">
              <w:rPr>
                <w:rFonts w:cs="Arial CYR"/>
              </w:rPr>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ПО.01.УП.03.</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vertAlign w:val="superscript"/>
              </w:rPr>
            </w:pPr>
            <w:r w:rsidRPr="0033079B">
              <w:t>Лепка</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294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98</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196</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2,4,6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r w:rsidRPr="0033079B">
              <w:rPr>
                <w:rFonts w:cs="Arial CYR"/>
              </w:rPr>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r w:rsidRPr="0033079B">
              <w:rPr>
                <w:rFonts w:cs="Arial CYR"/>
              </w:rPr>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trHeight w:val="1692"/>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lastRenderedPageBreak/>
              <w:t>ПО.01.УП.04.</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Рисунок</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957</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396</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561</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8…</w:t>
            </w:r>
          </w:p>
          <w:p w:rsidR="00EB527A" w:rsidRPr="0033079B" w:rsidRDefault="00EB527A" w:rsidP="003301A1">
            <w:pPr>
              <w:jc w:val="center"/>
            </w:pPr>
            <w:r w:rsidRPr="0033079B">
              <w:t>-12,16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8…</w:t>
            </w:r>
          </w:p>
          <w:p w:rsidR="00EB527A" w:rsidRPr="0033079B" w:rsidRDefault="00EB527A" w:rsidP="003301A1">
            <w:pPr>
              <w:jc w:val="center"/>
            </w:pPr>
            <w:r w:rsidRPr="0033079B">
              <w:t>-14</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rFonts w:ascii="Symbol" w:hAnsi="Symbol" w:cs="Arial CYR"/>
              </w:rPr>
            </w:pPr>
            <w:r w:rsidRPr="0033079B">
              <w:rPr>
                <w:rFonts w:ascii="Symbol" w:hAnsi="Symbol" w:cs="Arial CYR"/>
              </w:rPr>
              <w:t></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4</w:t>
            </w:r>
          </w:p>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ПО.01.УП.05.</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vertAlign w:val="superscript"/>
              </w:rPr>
            </w:pPr>
            <w:r w:rsidRPr="0033079B">
              <w:t>Живопись</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891</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396</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495</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7,9…</w:t>
            </w:r>
          </w:p>
          <w:p w:rsidR="00EB527A" w:rsidRPr="0033079B" w:rsidRDefault="00EB527A" w:rsidP="003301A1">
            <w:pPr>
              <w:jc w:val="center"/>
            </w:pPr>
            <w:r w:rsidRPr="0033079B">
              <w:t>-15</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14</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3</w:t>
            </w:r>
          </w:p>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ПО.01.УП.06.</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vertAlign w:val="superscript"/>
              </w:rPr>
            </w:pPr>
            <w:r w:rsidRPr="0033079B">
              <w:t>Композиция станковая</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924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561</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363</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7,9…</w:t>
            </w:r>
          </w:p>
          <w:p w:rsidR="00EB527A" w:rsidRPr="0033079B" w:rsidRDefault="00EB527A" w:rsidP="003301A1">
            <w:pPr>
              <w:jc w:val="center"/>
            </w:pPr>
            <w:r w:rsidRPr="0033079B">
              <w:t>-15</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8…</w:t>
            </w:r>
          </w:p>
          <w:p w:rsidR="00EB527A" w:rsidRPr="0033079B" w:rsidRDefault="00EB527A" w:rsidP="003301A1">
            <w:pPr>
              <w:jc w:val="center"/>
            </w:pPr>
            <w:r w:rsidRPr="0033079B">
              <w:t>-14</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3</w:t>
            </w:r>
          </w:p>
        </w:tc>
      </w:tr>
      <w:tr w:rsidR="00EB527A" w:rsidRPr="0033079B" w:rsidTr="003301A1">
        <w:trPr>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ПО.02.</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bottom"/>
          </w:tcPr>
          <w:p w:rsidR="00EB527A" w:rsidRPr="0033079B" w:rsidRDefault="00EB527A" w:rsidP="003301A1">
            <w:pPr>
              <w:rPr>
                <w:b/>
                <w:bCs/>
                <w:iCs/>
              </w:rPr>
            </w:pPr>
            <w:r w:rsidRPr="0033079B">
              <w:rPr>
                <w:b/>
                <w:bCs/>
                <w:iCs/>
              </w:rPr>
              <w:t>История искусств</w:t>
            </w:r>
          </w:p>
        </w:tc>
        <w:tc>
          <w:tcPr>
            <w:tcW w:w="347" w:type="pct"/>
            <w:tcBorders>
              <w:top w:val="single" w:sz="4" w:space="0" w:color="auto"/>
              <w:left w:val="single" w:sz="4" w:space="0" w:color="auto"/>
              <w:bottom w:val="single" w:sz="4" w:space="0" w:color="auto"/>
              <w:right w:val="single" w:sz="4" w:space="0" w:color="auto"/>
            </w:tcBorders>
            <w:shd w:val="clear" w:color="auto" w:fill="EAEAEA"/>
            <w:vAlign w:val="bottom"/>
          </w:tcPr>
          <w:p w:rsidR="00EB527A" w:rsidRPr="0033079B" w:rsidRDefault="00EB527A" w:rsidP="003301A1">
            <w:pPr>
              <w:jc w:val="center"/>
              <w:rPr>
                <w:b/>
                <w:bCs/>
                <w:iCs/>
              </w:rPr>
            </w:pPr>
            <w:r w:rsidRPr="0033079B">
              <w:rPr>
                <w:b/>
                <w:bCs/>
                <w:iCs/>
              </w:rPr>
              <w:t>477</w:t>
            </w:r>
          </w:p>
        </w:tc>
        <w:tc>
          <w:tcPr>
            <w:tcW w:w="324" w:type="pct"/>
            <w:gridSpan w:val="2"/>
            <w:tcBorders>
              <w:top w:val="single" w:sz="4" w:space="0" w:color="auto"/>
              <w:left w:val="single" w:sz="4" w:space="0" w:color="auto"/>
              <w:bottom w:val="single" w:sz="4" w:space="0" w:color="auto"/>
              <w:right w:val="single" w:sz="4" w:space="0" w:color="auto"/>
            </w:tcBorders>
            <w:shd w:val="clear" w:color="auto" w:fill="EAEAEA"/>
            <w:vAlign w:val="bottom"/>
          </w:tcPr>
          <w:p w:rsidR="00EB527A" w:rsidRPr="0033079B" w:rsidRDefault="00EB527A" w:rsidP="003301A1">
            <w:pPr>
              <w:jc w:val="center"/>
              <w:rPr>
                <w:b/>
                <w:bCs/>
                <w:iCs/>
              </w:rPr>
            </w:pPr>
            <w:r w:rsidRPr="0033079B">
              <w:rPr>
                <w:b/>
                <w:bCs/>
                <w:iCs/>
              </w:rPr>
              <w:t>214</w:t>
            </w:r>
          </w:p>
        </w:tc>
        <w:tc>
          <w:tcPr>
            <w:tcW w:w="563" w:type="pct"/>
            <w:gridSpan w:val="7"/>
            <w:tcBorders>
              <w:top w:val="single" w:sz="4" w:space="0" w:color="auto"/>
              <w:left w:val="single" w:sz="4" w:space="0" w:color="auto"/>
              <w:bottom w:val="single" w:sz="4" w:space="0" w:color="auto"/>
              <w:right w:val="single" w:sz="4" w:space="0" w:color="auto"/>
            </w:tcBorders>
            <w:shd w:val="clear" w:color="auto" w:fill="E6E6E6"/>
            <w:vAlign w:val="bottom"/>
          </w:tcPr>
          <w:p w:rsidR="00EB527A" w:rsidRPr="0033079B" w:rsidRDefault="00EB527A" w:rsidP="003301A1">
            <w:pPr>
              <w:jc w:val="center"/>
              <w:rPr>
                <w:b/>
                <w:bCs/>
                <w:iCs/>
              </w:rPr>
            </w:pPr>
            <w:r w:rsidRPr="0033079B">
              <w:rPr>
                <w:b/>
                <w:bCs/>
                <w:iCs/>
              </w:rPr>
              <w:t>263</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bottom"/>
          </w:tcPr>
          <w:p w:rsidR="00EB527A" w:rsidRPr="0033079B" w:rsidRDefault="00EB527A" w:rsidP="003301A1">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
                <w:iCs/>
              </w:rPr>
              <w:t> </w:t>
            </w:r>
          </w:p>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ПО.02.УП.01.</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Беседы об искусстве</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147</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49</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98</w:t>
            </w: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2,4,6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r w:rsidRPr="0033079B">
              <w:rPr>
                <w:rFonts w:cs="Arial CYR"/>
              </w:rPr>
              <w:t>1</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r w:rsidRPr="0033079B">
              <w:rPr>
                <w:rFonts w:cs="Arial CYR"/>
              </w:rPr>
              <w:t>1</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r w:rsidRPr="0033079B">
              <w:rPr>
                <w:rFonts w:cs="Arial CYR"/>
              </w:rPr>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ПО.02.УП.02.</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 xml:space="preserve">История изобразительного искусства </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330</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165</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165</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8…</w:t>
            </w:r>
          </w:p>
          <w:p w:rsidR="00EB527A" w:rsidRPr="0033079B" w:rsidRDefault="00EB527A" w:rsidP="003301A1">
            <w:pPr>
              <w:jc w:val="center"/>
            </w:pPr>
            <w:r w:rsidRPr="0033079B">
              <w:t>-14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r>
      <w:tr w:rsidR="00EB527A" w:rsidRPr="0033079B" w:rsidTr="003301A1">
        <w:trPr>
          <w:trHeight w:val="300"/>
        </w:trPr>
        <w:tc>
          <w:tcPr>
            <w:tcW w:w="200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Аудиторная нагрузка по двум предметным областям:</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563" w:type="pct"/>
            <w:gridSpan w:val="7"/>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2270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r w:rsidRPr="0033079B">
              <w:rPr>
                <w:b/>
              </w:rPr>
              <w:t>7</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r w:rsidRPr="0033079B">
              <w:rPr>
                <w:b/>
              </w:rPr>
              <w:t>7</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r w:rsidRPr="0033079B">
              <w:rPr>
                <w:rFonts w:ascii="Symbol" w:hAnsi="Symbol" w:cs="Arial CYR"/>
                <w:b/>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r w:rsidRPr="0033079B">
              <w:rPr>
                <w:rFonts w:ascii="Symbol" w:hAnsi="Symbol" w:cs="Arial CYR"/>
                <w:b/>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r w:rsidRPr="0033079B">
              <w:rPr>
                <w:rFonts w:cs="Arial CYR"/>
                <w:b/>
              </w:rPr>
              <w:t>9</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r w:rsidRPr="0033079B">
              <w:rPr>
                <w:rFonts w:cs="Arial CYR"/>
                <w:b/>
              </w:rPr>
              <w:t>9</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r w:rsidRPr="0033079B">
              <w:rPr>
                <w:b/>
              </w:rPr>
              <w:t>10</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r w:rsidRPr="0033079B">
              <w:rPr>
                <w:b/>
              </w:rPr>
              <w:t>11</w:t>
            </w:r>
          </w:p>
        </w:tc>
      </w:tr>
      <w:tr w:rsidR="00EB527A" w:rsidRPr="0033079B" w:rsidTr="003301A1">
        <w:trPr>
          <w:trHeight w:val="300"/>
        </w:trPr>
        <w:tc>
          <w:tcPr>
            <w:tcW w:w="200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Максимальная нагрузка по двум предметным областям:</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4229</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1959</w:t>
            </w:r>
          </w:p>
        </w:tc>
        <w:tc>
          <w:tcPr>
            <w:tcW w:w="563" w:type="pct"/>
            <w:gridSpan w:val="7"/>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2270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b/>
              </w:rPr>
            </w:pPr>
            <w:r w:rsidRPr="0033079B">
              <w:rPr>
                <w:b/>
              </w:rPr>
              <w:t>11,5</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r w:rsidRPr="0033079B">
              <w:rPr>
                <w:b/>
              </w:rPr>
              <w:t>11,5</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r w:rsidRPr="0033079B">
              <w:rPr>
                <w:rFonts w:ascii="Symbol" w:hAnsi="Symbol" w:cs="Arial CYR"/>
                <w:b/>
              </w:rPr>
              <w:t></w:t>
            </w:r>
            <w:r w:rsidRPr="0033079B">
              <w:rPr>
                <w:rFonts w:ascii="Symbol" w:hAnsi="Symbol" w:cs="Arial CYR"/>
                <w:b/>
              </w:rPr>
              <w:t></w:t>
            </w:r>
            <w:r w:rsidRPr="0033079B">
              <w:rPr>
                <w:rFonts w:ascii="Symbol" w:hAnsi="Symbol" w:cs="Arial CYR"/>
                <w:b/>
              </w:rPr>
              <w:t></w:t>
            </w:r>
            <w:r w:rsidRPr="0033079B">
              <w:rPr>
                <w:rFonts w:ascii="Symbol" w:hAnsi="Symbol" w:cs="Arial CYR"/>
                <w:b/>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r w:rsidRPr="0033079B">
              <w:rPr>
                <w:rFonts w:ascii="Symbol" w:hAnsi="Symbol" w:cs="Arial CYR"/>
                <w:b/>
              </w:rPr>
              <w:t></w:t>
            </w:r>
            <w:r w:rsidRPr="0033079B">
              <w:rPr>
                <w:rFonts w:ascii="Symbol" w:hAnsi="Symbol" w:cs="Arial CYR"/>
                <w:b/>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r w:rsidRPr="0033079B">
              <w:rPr>
                <w:rFonts w:cs="Arial CYR"/>
                <w:b/>
              </w:rPr>
              <w:t>17</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r w:rsidRPr="0033079B">
              <w:rPr>
                <w:rFonts w:cs="Arial CYR"/>
                <w:b/>
              </w:rPr>
              <w:t>17</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r w:rsidRPr="0033079B">
              <w:rPr>
                <w:b/>
              </w:rPr>
              <w:t>21</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r w:rsidRPr="0033079B">
              <w:rPr>
                <w:b/>
              </w:rPr>
              <w:t>22</w:t>
            </w:r>
          </w:p>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ПО.03.</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b/>
                <w:bCs/>
              </w:rPr>
            </w:pPr>
            <w:r w:rsidRPr="0033079B">
              <w:rPr>
                <w:b/>
                <w:bCs/>
              </w:rPr>
              <w:t xml:space="preserve">Пленэрные занятия </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140</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563" w:type="pct"/>
            <w:gridSpan w:val="7"/>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140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r>
      <w:tr w:rsidR="00EB527A" w:rsidRPr="0033079B" w:rsidTr="003301A1">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rPr>
            </w:pPr>
            <w:r w:rsidRPr="0033079B">
              <w:rPr>
                <w:bCs/>
              </w:rPr>
              <w:t>ПО.03.УП.01.</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bCs/>
              </w:rPr>
            </w:pPr>
            <w:r w:rsidRPr="0033079B">
              <w:rPr>
                <w:bCs/>
              </w:rPr>
              <w:t>Пленэр</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rPr>
            </w:pPr>
            <w:r w:rsidRPr="0033079B">
              <w:rPr>
                <w:bCs/>
              </w:rPr>
              <w:t>140</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rPr>
            </w:pPr>
            <w:r w:rsidRPr="0033079B">
              <w:rPr>
                <w:bCs/>
              </w:rPr>
              <w:t>140</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Cs/>
              </w:rPr>
            </w:pPr>
            <w:r w:rsidRPr="0033079B">
              <w:rPr>
                <w:bCs/>
              </w:rPr>
              <w:t>8…</w:t>
            </w:r>
          </w:p>
          <w:p w:rsidR="00EB527A" w:rsidRPr="0033079B" w:rsidRDefault="00EB527A" w:rsidP="003301A1">
            <w:pPr>
              <w:jc w:val="center"/>
              <w:rPr>
                <w:b/>
                <w:bCs/>
              </w:rPr>
            </w:pPr>
            <w:r w:rsidRPr="0033079B">
              <w:rPr>
                <w:bCs/>
              </w:rPr>
              <w:t>-16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lang w:val="en-US"/>
              </w:rPr>
            </w:pPr>
            <w:proofErr w:type="spellStart"/>
            <w:r w:rsidRPr="0033079B">
              <w:t>х</w:t>
            </w:r>
            <w:proofErr w:type="spellEnd"/>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roofErr w:type="spellStart"/>
            <w:r w:rsidRPr="0033079B">
              <w:t>х</w:t>
            </w:r>
            <w:proofErr w:type="spellEnd"/>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roofErr w:type="spellStart"/>
            <w:r w:rsidRPr="0033079B">
              <w:t>х</w:t>
            </w:r>
            <w:proofErr w:type="spellEnd"/>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roofErr w:type="spellStart"/>
            <w:r w:rsidRPr="0033079B">
              <w:t>х</w:t>
            </w:r>
            <w:proofErr w:type="spellEnd"/>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roofErr w:type="spellStart"/>
            <w:r w:rsidRPr="0033079B">
              <w:t>х</w:t>
            </w:r>
            <w:proofErr w:type="spellEnd"/>
          </w:p>
        </w:tc>
      </w:tr>
      <w:tr w:rsidR="00EB527A" w:rsidRPr="0033079B" w:rsidTr="003301A1">
        <w:trPr>
          <w:trHeight w:val="300"/>
        </w:trPr>
        <w:tc>
          <w:tcPr>
            <w:tcW w:w="200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Аудиторная нагрузка по трем предметным областям:</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563" w:type="pct"/>
            <w:gridSpan w:val="7"/>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2410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r>
      <w:tr w:rsidR="00EB527A" w:rsidRPr="0033079B" w:rsidTr="003301A1">
        <w:trPr>
          <w:trHeight w:val="300"/>
        </w:trPr>
        <w:tc>
          <w:tcPr>
            <w:tcW w:w="200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Максимальная нагрузка по трем предметным областям:</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4369</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1959</w:t>
            </w:r>
          </w:p>
        </w:tc>
        <w:tc>
          <w:tcPr>
            <w:tcW w:w="563" w:type="pct"/>
            <w:gridSpan w:val="7"/>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2410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r>
      <w:tr w:rsidR="00EB527A" w:rsidRPr="0033079B" w:rsidTr="003301A1">
        <w:trPr>
          <w:trHeight w:val="300"/>
        </w:trPr>
        <w:tc>
          <w:tcPr>
            <w:tcW w:w="200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Количество контрольных уроков, зачетов, экзаменов по трем предметным областям:</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563" w:type="pct"/>
            <w:gridSpan w:val="7"/>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r w:rsidRPr="0033079B">
              <w:rPr>
                <w:b/>
                <w:bCs/>
              </w:rPr>
              <w:t>34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r w:rsidRPr="0033079B">
              <w:rPr>
                <w:b/>
                <w:bCs/>
              </w:rPr>
              <w:t>10</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b/>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rPr>
            </w:pPr>
          </w:p>
        </w:tc>
      </w:tr>
      <w:tr w:rsidR="00EB527A" w:rsidRPr="0033079B" w:rsidTr="003301A1">
        <w:trPr>
          <w:trHeight w:val="315"/>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В.00.</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b/>
                <w:bCs/>
                <w:vertAlign w:val="superscript"/>
              </w:rPr>
            </w:pPr>
            <w:r w:rsidRPr="0033079B">
              <w:rPr>
                <w:b/>
                <w:bCs/>
              </w:rPr>
              <w:t>Вариативная часть</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856</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428</w:t>
            </w:r>
          </w:p>
        </w:tc>
        <w:tc>
          <w:tcPr>
            <w:tcW w:w="563" w:type="pct"/>
            <w:gridSpan w:val="7"/>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rPr>
            </w:pPr>
            <w:r w:rsidRPr="0033079B">
              <w:rPr>
                <w:b/>
                <w:bCs/>
              </w:rPr>
              <w:t>428</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EB527A" w:rsidRPr="0033079B" w:rsidRDefault="00EB527A" w:rsidP="003301A1">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r>
      <w:tr w:rsidR="00EB527A" w:rsidRPr="0033079B" w:rsidTr="003301A1">
        <w:trPr>
          <w:trHeight w:val="315"/>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В.01.</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vertAlign w:val="superscript"/>
              </w:rPr>
            </w:pPr>
            <w:r w:rsidRPr="0033079B">
              <w:t xml:space="preserve">Скульптура </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429</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165</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264</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 xml:space="preserve">8… </w:t>
            </w:r>
          </w:p>
          <w:p w:rsidR="00EB527A" w:rsidRPr="0033079B" w:rsidRDefault="00EB527A" w:rsidP="003301A1">
            <w:pPr>
              <w:jc w:val="center"/>
            </w:pPr>
            <w:r w:rsidRPr="0033079B">
              <w:t>-16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18</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both"/>
            </w:pPr>
            <w:r w:rsidRPr="0033079B">
              <w:t>1, 5</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0,5</w:t>
            </w:r>
          </w:p>
        </w:tc>
      </w:tr>
      <w:tr w:rsidR="00EB527A" w:rsidRPr="0033079B" w:rsidTr="003301A1">
        <w:trPr>
          <w:trHeight w:val="315"/>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В.02.</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bCs/>
              </w:rPr>
            </w:pPr>
            <w:r w:rsidRPr="0033079B">
              <w:rPr>
                <w:bCs/>
              </w:rPr>
              <w:t>Композиция прикладная</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rPr>
            </w:pPr>
            <w:r w:rsidRPr="0033079B">
              <w:rPr>
                <w:bCs/>
              </w:rPr>
              <w:t>198</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rPr>
            </w:pPr>
            <w:r w:rsidRPr="0033079B">
              <w:rPr>
                <w:bCs/>
              </w:rPr>
              <w:t>99</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rPr>
            </w:pPr>
            <w:r w:rsidRPr="0033079B">
              <w:rPr>
                <w:bCs/>
              </w:rPr>
              <w:t>99</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Cs/>
              </w:rPr>
            </w:pPr>
            <w:r w:rsidRPr="0033079B">
              <w:rPr>
                <w:bCs/>
              </w:rPr>
              <w:t>8,10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r w:rsidRPr="0033079B">
              <w:t>12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trHeight w:val="315"/>
        </w:trPr>
        <w:tc>
          <w:tcPr>
            <w:tcW w:w="200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lastRenderedPageBreak/>
              <w:t>Всего аудиторная нагрузка с учетом вариативной части:</w:t>
            </w:r>
          </w:p>
        </w:tc>
        <w:tc>
          <w:tcPr>
            <w:tcW w:w="3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32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563"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r w:rsidRPr="0033079B">
              <w:rPr>
                <w:b/>
                <w:bCs/>
                <w:iCs/>
              </w:rPr>
              <w:t>2838</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8</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8</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8</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12</w:t>
            </w: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Cs/>
              </w:rPr>
              <w:t>13</w:t>
            </w:r>
          </w:p>
        </w:tc>
      </w:tr>
      <w:tr w:rsidR="00EB527A" w:rsidRPr="0033079B" w:rsidTr="003301A1">
        <w:trPr>
          <w:trHeight w:val="315"/>
        </w:trPr>
        <w:tc>
          <w:tcPr>
            <w:tcW w:w="200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vertAlign w:val="superscript"/>
              </w:rPr>
            </w:pPr>
            <w:r w:rsidRPr="0033079B">
              <w:rPr>
                <w:b/>
                <w:bCs/>
                <w:iCs/>
              </w:rPr>
              <w:t>Всего максимальная нагрузка с учетом вариативной части:</w:t>
            </w:r>
          </w:p>
        </w:tc>
        <w:tc>
          <w:tcPr>
            <w:tcW w:w="3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5225</w:t>
            </w:r>
          </w:p>
        </w:tc>
        <w:tc>
          <w:tcPr>
            <w:tcW w:w="32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2387</w:t>
            </w:r>
          </w:p>
        </w:tc>
        <w:tc>
          <w:tcPr>
            <w:tcW w:w="563"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r w:rsidRPr="0033079B">
              <w:rPr>
                <w:b/>
                <w:bCs/>
                <w:iCs/>
              </w:rPr>
              <w:t>2838</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13,5</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13,5</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13,5</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21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21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21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25</w:t>
            </w: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26</w:t>
            </w:r>
          </w:p>
        </w:tc>
      </w:tr>
      <w:tr w:rsidR="00EB527A" w:rsidRPr="0033079B" w:rsidTr="003301A1">
        <w:trPr>
          <w:trHeight w:val="315"/>
        </w:trPr>
        <w:tc>
          <w:tcPr>
            <w:tcW w:w="200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Всего количество контрольных уроков, зачетов, экзаменов:</w:t>
            </w:r>
          </w:p>
        </w:tc>
        <w:tc>
          <w:tcPr>
            <w:tcW w:w="3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32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563"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r w:rsidRPr="0033079B">
              <w:rPr>
                <w:b/>
                <w:bCs/>
                <w:iCs/>
              </w:rPr>
              <w:t>44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r w:rsidRPr="0033079B">
              <w:rPr>
                <w:b/>
                <w:bCs/>
                <w:iCs/>
              </w:rPr>
              <w:t>10</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r>
      <w:tr w:rsidR="00EB527A" w:rsidRPr="0033079B" w:rsidTr="003301A1">
        <w:trPr>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К.04.00.</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rPr>
                <w:b/>
                <w:bCs/>
                <w:iCs/>
                <w:vertAlign w:val="superscript"/>
              </w:rPr>
            </w:pPr>
            <w:r w:rsidRPr="0033079B">
              <w:rPr>
                <w:b/>
                <w:bCs/>
                <w:iCs/>
              </w:rPr>
              <w:t>Консультации</w:t>
            </w:r>
          </w:p>
        </w:tc>
        <w:tc>
          <w:tcPr>
            <w:tcW w:w="3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113</w:t>
            </w:r>
          </w:p>
        </w:tc>
        <w:tc>
          <w:tcPr>
            <w:tcW w:w="32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w:t>
            </w:r>
          </w:p>
        </w:tc>
        <w:tc>
          <w:tcPr>
            <w:tcW w:w="563"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r w:rsidRPr="0033079B">
              <w:rPr>
                <w:b/>
                <w:bCs/>
                <w:iCs/>
              </w:rPr>
              <w:t>113</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
                <w:bCs/>
                <w:iCs/>
              </w:rPr>
            </w:pPr>
          </w:p>
        </w:tc>
        <w:tc>
          <w:tcPr>
            <w:tcW w:w="1270" w:type="pct"/>
            <w:gridSpan w:val="9"/>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
                <w:iCs/>
              </w:rPr>
            </w:pPr>
            <w:r w:rsidRPr="0033079B">
              <w:rPr>
                <w:b/>
                <w:bCs/>
                <w:iCs/>
              </w:rPr>
              <w:t xml:space="preserve">Годовая нагрузка в часах </w:t>
            </w:r>
          </w:p>
        </w:tc>
      </w:tr>
      <w:tr w:rsidR="00EB527A" w:rsidRPr="0033079B" w:rsidTr="003301A1">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К.04.01.</w:t>
            </w:r>
          </w:p>
        </w:tc>
        <w:tc>
          <w:tcPr>
            <w:tcW w:w="1199" w:type="pct"/>
            <w:tcBorders>
              <w:top w:val="single" w:sz="4" w:space="0" w:color="auto"/>
              <w:left w:val="single" w:sz="4" w:space="0" w:color="auto"/>
              <w:bottom w:val="single" w:sz="4" w:space="0" w:color="auto"/>
              <w:right w:val="single" w:sz="4" w:space="0" w:color="auto"/>
            </w:tcBorders>
          </w:tcPr>
          <w:p w:rsidR="00EB527A" w:rsidRPr="0033079B" w:rsidRDefault="00EB527A" w:rsidP="003301A1">
            <w:r w:rsidRPr="0033079B">
              <w:t>Основы изобразительной грамоты и рисование</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6</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gridAfter w:val="1"/>
          <w:wAfter w:w="15" w:type="pct"/>
          <w:trHeight w:val="167"/>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К.04.02.</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Прикладное творчество</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6</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К.04.03</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vertAlign w:val="superscript"/>
              </w:rPr>
            </w:pPr>
            <w:r w:rsidRPr="0033079B">
              <w:t>Лепка</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6</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К.04.04.</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rPr>
                <w:vertAlign w:val="superscript"/>
              </w:rPr>
            </w:pPr>
            <w:r w:rsidRPr="0033079B">
              <w:t xml:space="preserve">Рисунок </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20</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r>
      <w:tr w:rsidR="00EB527A" w:rsidRPr="0033079B" w:rsidTr="003301A1">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К.04.05.</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r w:rsidRPr="0033079B">
              <w:t>Живопись</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20</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r>
      <w:tr w:rsidR="00EB527A" w:rsidRPr="0033079B" w:rsidTr="003301A1">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К.04.06.</w:t>
            </w:r>
          </w:p>
        </w:tc>
        <w:tc>
          <w:tcPr>
            <w:tcW w:w="1199" w:type="pct"/>
            <w:tcBorders>
              <w:top w:val="single" w:sz="4" w:space="0" w:color="auto"/>
              <w:left w:val="single" w:sz="4" w:space="0" w:color="auto"/>
              <w:bottom w:val="single" w:sz="4" w:space="0" w:color="auto"/>
              <w:right w:val="single" w:sz="4" w:space="0" w:color="auto"/>
            </w:tcBorders>
          </w:tcPr>
          <w:p w:rsidR="00EB527A" w:rsidRPr="0033079B" w:rsidRDefault="00EB527A" w:rsidP="003301A1">
            <w:pPr>
              <w:spacing w:line="280" w:lineRule="exact"/>
              <w:ind w:right="686"/>
              <w:jc w:val="both"/>
            </w:pPr>
            <w:r w:rsidRPr="0033079B">
              <w:t>Композиция станковая</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40</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8</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8</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8</w:t>
            </w: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8</w:t>
            </w:r>
          </w:p>
        </w:tc>
      </w:tr>
      <w:tr w:rsidR="00EB527A" w:rsidRPr="0033079B" w:rsidTr="003301A1">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К.04.07</w:t>
            </w:r>
          </w:p>
        </w:tc>
        <w:tc>
          <w:tcPr>
            <w:tcW w:w="1199" w:type="pct"/>
            <w:tcBorders>
              <w:top w:val="single" w:sz="4" w:space="0" w:color="auto"/>
              <w:left w:val="single" w:sz="4" w:space="0" w:color="auto"/>
              <w:bottom w:val="single" w:sz="4" w:space="0" w:color="auto"/>
              <w:right w:val="single" w:sz="4" w:space="0" w:color="auto"/>
            </w:tcBorders>
          </w:tcPr>
          <w:p w:rsidR="00EB527A" w:rsidRPr="0033079B" w:rsidRDefault="00EB527A" w:rsidP="003301A1">
            <w:pPr>
              <w:spacing w:line="280" w:lineRule="exact"/>
              <w:ind w:right="686"/>
              <w:jc w:val="both"/>
            </w:pPr>
            <w:r w:rsidRPr="0033079B">
              <w:t>Беседы об искусстве</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3</w:t>
            </w: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tc>
      </w:tr>
      <w:tr w:rsidR="00EB527A" w:rsidRPr="0033079B" w:rsidTr="003301A1">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К.04.08</w:t>
            </w:r>
          </w:p>
        </w:tc>
        <w:tc>
          <w:tcPr>
            <w:tcW w:w="1199" w:type="pct"/>
            <w:tcBorders>
              <w:top w:val="single" w:sz="4" w:space="0" w:color="auto"/>
              <w:left w:val="single" w:sz="4" w:space="0" w:color="auto"/>
              <w:bottom w:val="single" w:sz="4" w:space="0" w:color="auto"/>
              <w:right w:val="single" w:sz="4" w:space="0" w:color="auto"/>
            </w:tcBorders>
          </w:tcPr>
          <w:p w:rsidR="00EB527A" w:rsidRPr="0033079B" w:rsidRDefault="00EB527A" w:rsidP="003301A1">
            <w:pPr>
              <w:spacing w:line="280" w:lineRule="exact"/>
              <w:ind w:right="686"/>
              <w:jc w:val="both"/>
            </w:pPr>
            <w:r w:rsidRPr="0033079B">
              <w:t>История изобразительного искусства</w:t>
            </w:r>
          </w:p>
        </w:tc>
        <w:tc>
          <w:tcPr>
            <w:tcW w:w="347"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21" w:type="pct"/>
            <w:gridSpan w:val="4"/>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12</w:t>
            </w: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rFonts w:ascii="Symbol" w:hAnsi="Symbol" w:cs="Arial CYR"/>
              </w:rPr>
            </w:pPr>
            <w:r w:rsidRPr="0033079B">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2</w:t>
            </w: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4</w:t>
            </w:r>
          </w:p>
        </w:tc>
      </w:tr>
      <w:tr w:rsidR="00EB527A" w:rsidRPr="0033079B" w:rsidTr="003301A1">
        <w:trPr>
          <w:trHeight w:val="631"/>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rPr>
              <w:t>А.05.00.</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rPr>
                <w:b/>
                <w:bCs/>
                <w:iCs/>
              </w:rPr>
            </w:pPr>
            <w:r w:rsidRPr="0033079B">
              <w:rPr>
                <w:b/>
              </w:rPr>
              <w:t>Аттестация</w:t>
            </w:r>
          </w:p>
        </w:tc>
        <w:tc>
          <w:tcPr>
            <w:tcW w:w="2997" w:type="pct"/>
            <w:gridSpan w:val="21"/>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rPr>
                <w:b/>
              </w:rPr>
              <w:t>Годовой объем в неделях</w:t>
            </w:r>
          </w:p>
        </w:tc>
      </w:tr>
      <w:tr w:rsidR="00EB527A" w:rsidRPr="0033079B" w:rsidTr="003301A1">
        <w:trPr>
          <w:gridAfter w:val="1"/>
          <w:wAfter w:w="15" w:type="pct"/>
          <w:trHeight w:val="347"/>
        </w:trPr>
        <w:tc>
          <w:tcPr>
            <w:tcW w:w="80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ПА.05.01.</w:t>
            </w:r>
          </w:p>
        </w:tc>
        <w:tc>
          <w:tcPr>
            <w:tcW w:w="1199"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roofErr w:type="gramStart"/>
            <w:r w:rsidRPr="0033079B">
              <w:t>Промежуточная</w:t>
            </w:r>
            <w:proofErr w:type="gramEnd"/>
            <w:r w:rsidRPr="0033079B">
              <w:t xml:space="preserve"> (экзамены)</w:t>
            </w:r>
          </w:p>
        </w:tc>
        <w:tc>
          <w:tcPr>
            <w:tcW w:w="477"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
                <w:bCs/>
                <w:iCs/>
              </w:rPr>
            </w:pPr>
            <w:r w:rsidRPr="0033079B">
              <w:rPr>
                <w:b/>
                <w:bCs/>
                <w:iCs/>
              </w:rPr>
              <w:t xml:space="preserve">7 </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iCs/>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iCs/>
              </w:rPr>
            </w:pPr>
          </w:p>
        </w:tc>
        <w:tc>
          <w:tcPr>
            <w:tcW w:w="150"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EB527A" w:rsidRPr="0033079B" w:rsidRDefault="00EB527A" w:rsidP="003301A1">
            <w:pPr>
              <w:jc w:val="center"/>
              <w:rPr>
                <w:bCs/>
                <w:iCs/>
              </w:rPr>
            </w:pP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85"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43"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1</w:t>
            </w:r>
          </w:p>
        </w:tc>
        <w:tc>
          <w:tcPr>
            <w:tcW w:w="128" w:type="pct"/>
            <w:tcBorders>
              <w:top w:val="single" w:sz="4" w:space="0" w:color="auto"/>
              <w:left w:val="single" w:sz="4" w:space="0" w:color="auto"/>
              <w:bottom w:val="single" w:sz="4" w:space="0" w:color="auto"/>
              <w:right w:val="single" w:sz="4" w:space="0" w:color="auto"/>
            </w:tcBorders>
            <w:vAlign w:val="center"/>
          </w:tcPr>
          <w:p w:rsidR="00EB527A" w:rsidRPr="0033079B" w:rsidRDefault="00EB527A" w:rsidP="003301A1">
            <w:pPr>
              <w:jc w:val="center"/>
            </w:pPr>
            <w:r w:rsidRPr="0033079B">
              <w:t>-</w:t>
            </w:r>
          </w:p>
        </w:tc>
      </w:tr>
      <w:tr w:rsidR="00EB527A" w:rsidRPr="0033079B" w:rsidTr="003301A1">
        <w:trPr>
          <w:gridAfter w:val="1"/>
          <w:wAfter w:w="15" w:type="pct"/>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r w:rsidRPr="0033079B">
              <w:rPr>
                <w:bCs/>
                <w:iCs/>
              </w:rPr>
              <w:t>ИА.05.02.</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rPr>
                <w:bCs/>
                <w:iCs/>
              </w:rPr>
            </w:pPr>
            <w:r w:rsidRPr="0033079B">
              <w:rPr>
                <w:bCs/>
                <w:iCs/>
              </w:rPr>
              <w:t>Итоговая аттестация</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 xml:space="preserve">2 </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 </w:t>
            </w: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r w:rsidRPr="0033079B">
              <w:t>2</w:t>
            </w:r>
          </w:p>
          <w:p w:rsidR="00EB527A" w:rsidRPr="0033079B" w:rsidRDefault="00EB527A" w:rsidP="003301A1">
            <w:pPr>
              <w:jc w:val="center"/>
            </w:pPr>
            <w:r w:rsidRPr="0033079B">
              <w:t> </w:t>
            </w:r>
          </w:p>
        </w:tc>
      </w:tr>
      <w:tr w:rsidR="00EB527A" w:rsidRPr="0033079B" w:rsidTr="003301A1">
        <w:trPr>
          <w:gridAfter w:val="1"/>
          <w:wAfter w:w="15" w:type="pct"/>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r w:rsidRPr="0033079B">
              <w:rPr>
                <w:bCs/>
                <w:iCs/>
              </w:rPr>
              <w:t>ИА.05.02.01.</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rPr>
                <w:bCs/>
                <w:iCs/>
              </w:rPr>
            </w:pPr>
            <w:r w:rsidRPr="0033079B">
              <w:rPr>
                <w:bCs/>
                <w:iCs/>
              </w:rPr>
              <w:t>Композиция станковая</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r w:rsidRPr="0033079B">
              <w:rPr>
                <w:bCs/>
                <w:iCs/>
              </w:rPr>
              <w:t xml:space="preserve">1 </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r>
      <w:tr w:rsidR="00EB527A" w:rsidRPr="0033079B" w:rsidTr="003301A1">
        <w:trPr>
          <w:gridAfter w:val="1"/>
          <w:wAfter w:w="15" w:type="pct"/>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r w:rsidRPr="0033079B">
              <w:rPr>
                <w:bCs/>
                <w:iCs/>
              </w:rPr>
              <w:t>ИА.05.02.02.</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rPr>
                <w:bCs/>
                <w:iCs/>
              </w:rPr>
            </w:pPr>
            <w:r w:rsidRPr="0033079B">
              <w:rPr>
                <w:bCs/>
                <w:iCs/>
              </w:rPr>
              <w:t>История изобразительного искусства</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r w:rsidRPr="0033079B">
              <w:rPr>
                <w:bCs/>
                <w:iCs/>
              </w:rPr>
              <w:t>1</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r>
      <w:tr w:rsidR="00EB527A" w:rsidRPr="0033079B" w:rsidTr="003301A1">
        <w:trPr>
          <w:gridAfter w:val="1"/>
          <w:wAfter w:w="15" w:type="pct"/>
          <w:trHeight w:val="315"/>
        </w:trPr>
        <w:tc>
          <w:tcPr>
            <w:tcW w:w="200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vertAlign w:val="superscript"/>
              </w:rPr>
            </w:pPr>
            <w:r w:rsidRPr="0033079B">
              <w:rPr>
                <w:b/>
                <w:bCs/>
                <w:iCs/>
              </w:rPr>
              <w:t>Резерв учебного времени</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r w:rsidRPr="0033079B">
              <w:rPr>
                <w:b/>
                <w:bCs/>
                <w:iCs/>
              </w:rPr>
              <w:t>8</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EB527A" w:rsidRPr="0033079B" w:rsidRDefault="00EB527A" w:rsidP="003301A1">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EB527A" w:rsidRPr="0033079B" w:rsidRDefault="00EB527A" w:rsidP="003301A1">
            <w:pPr>
              <w:jc w:val="center"/>
            </w:pPr>
          </w:p>
        </w:tc>
      </w:tr>
    </w:tbl>
    <w:p w:rsidR="00EB527A" w:rsidRPr="0033079B" w:rsidRDefault="00EB527A" w:rsidP="0068605D">
      <w:pPr>
        <w:spacing w:line="216" w:lineRule="auto"/>
        <w:jc w:val="center"/>
        <w:rPr>
          <w:b/>
          <w:sz w:val="28"/>
          <w:szCs w:val="28"/>
        </w:rPr>
      </w:pPr>
    </w:p>
    <w:p w:rsidR="00EB527A" w:rsidRDefault="00EB527A" w:rsidP="00A55528">
      <w:pPr>
        <w:rPr>
          <w:sz w:val="28"/>
          <w:szCs w:val="28"/>
        </w:rPr>
        <w:sectPr w:rsidR="00EB527A" w:rsidSect="003301A1">
          <w:pgSz w:w="16838" w:h="11906" w:orient="landscape"/>
          <w:pgMar w:top="1259" w:right="1077" w:bottom="924" w:left="902" w:header="709" w:footer="709" w:gutter="0"/>
          <w:cols w:space="708"/>
          <w:docGrid w:linePitch="360"/>
        </w:sectPr>
      </w:pPr>
    </w:p>
    <w:p w:rsidR="00EB527A" w:rsidRPr="0033079B" w:rsidRDefault="00EB527A" w:rsidP="00A55528">
      <w:pPr>
        <w:framePr w:hSpace="180" w:wrap="around" w:vAnchor="page" w:hAnchor="margin" w:x="534" w:y="903"/>
        <w:rPr>
          <w:sz w:val="28"/>
          <w:szCs w:val="28"/>
        </w:rPr>
      </w:pPr>
    </w:p>
    <w:p w:rsidR="00EB527A" w:rsidRPr="0033079B" w:rsidRDefault="00EB527A" w:rsidP="00A55528">
      <w:pPr>
        <w:rPr>
          <w:sz w:val="28"/>
          <w:szCs w:val="28"/>
        </w:rPr>
      </w:pPr>
    </w:p>
    <w:p w:rsidR="00EB527A" w:rsidRPr="0033079B" w:rsidRDefault="00EB527A" w:rsidP="00925F10">
      <w:pPr>
        <w:pStyle w:val="17"/>
        <w:numPr>
          <w:ilvl w:val="0"/>
          <w:numId w:val="8"/>
        </w:numPr>
        <w:suppressAutoHyphens w:val="0"/>
        <w:spacing w:line="240" w:lineRule="auto"/>
        <w:contextualSpacing/>
        <w:jc w:val="both"/>
        <w:rPr>
          <w:rStyle w:val="FontStyle16"/>
          <w:sz w:val="28"/>
          <w:szCs w:val="28"/>
        </w:rPr>
      </w:pPr>
      <w:r w:rsidRPr="0033079B">
        <w:rPr>
          <w:rStyle w:val="FontStyle16"/>
          <w:sz w:val="28"/>
          <w:szCs w:val="28"/>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w:t>
      </w:r>
      <w:proofErr w:type="gramStart"/>
      <w:r w:rsidRPr="0033079B">
        <w:rPr>
          <w:rStyle w:val="FontStyle16"/>
          <w:sz w:val="28"/>
          <w:szCs w:val="28"/>
        </w:rPr>
        <w:t>обучающимся</w:t>
      </w:r>
      <w:proofErr w:type="gramEnd"/>
      <w:r w:rsidRPr="0033079B">
        <w:rPr>
          <w:rStyle w:val="FontStyle16"/>
          <w:sz w:val="28"/>
          <w:szCs w:val="28"/>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EB527A" w:rsidRPr="0033079B" w:rsidRDefault="00EB527A" w:rsidP="00925F10">
      <w:pPr>
        <w:pStyle w:val="17"/>
        <w:numPr>
          <w:ilvl w:val="0"/>
          <w:numId w:val="8"/>
        </w:numPr>
        <w:suppressAutoHyphens w:val="0"/>
        <w:spacing w:after="0" w:line="240" w:lineRule="auto"/>
        <w:contextualSpacing/>
        <w:jc w:val="both"/>
        <w:rPr>
          <w:rStyle w:val="FontStyle16"/>
          <w:sz w:val="28"/>
          <w:szCs w:val="28"/>
        </w:rPr>
      </w:pPr>
      <w:r w:rsidRPr="0033079B">
        <w:rPr>
          <w:rStyle w:val="FontStyle16"/>
          <w:sz w:val="28"/>
          <w:szCs w:val="28"/>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33079B">
        <w:rPr>
          <w:rStyle w:val="FontStyle16"/>
          <w:sz w:val="28"/>
          <w:szCs w:val="28"/>
        </w:rPr>
        <w:t>обучающимся</w:t>
      </w:r>
      <w:proofErr w:type="gramEnd"/>
      <w:r w:rsidRPr="0033079B">
        <w:rPr>
          <w:rStyle w:val="FontStyle16"/>
          <w:sz w:val="28"/>
          <w:szCs w:val="28"/>
        </w:rPr>
        <w:t xml:space="preserve"> выставляется оценка, которая заносится в свидетельство об окончании ОУ. По усмотрению ОУ оценки по учебным предметам могут выставляться и по окончании четверти.</w:t>
      </w:r>
    </w:p>
    <w:p w:rsidR="00EB527A" w:rsidRPr="0033079B" w:rsidRDefault="00EB527A" w:rsidP="00925F10">
      <w:pPr>
        <w:pStyle w:val="17"/>
        <w:numPr>
          <w:ilvl w:val="0"/>
          <w:numId w:val="8"/>
        </w:numPr>
        <w:suppressAutoHyphens w:val="0"/>
        <w:spacing w:after="0" w:line="240" w:lineRule="auto"/>
        <w:contextualSpacing/>
        <w:jc w:val="both"/>
        <w:rPr>
          <w:rStyle w:val="FontStyle16"/>
          <w:sz w:val="28"/>
          <w:szCs w:val="28"/>
        </w:rPr>
      </w:pPr>
      <w:r w:rsidRPr="0033079B">
        <w:rPr>
          <w:rStyle w:val="FontStyle16"/>
          <w:sz w:val="28"/>
          <w:szCs w:val="28"/>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EB527A" w:rsidRPr="0033079B" w:rsidRDefault="00EB527A" w:rsidP="00925F10">
      <w:pPr>
        <w:pStyle w:val="17"/>
        <w:numPr>
          <w:ilvl w:val="0"/>
          <w:numId w:val="8"/>
        </w:numPr>
        <w:suppressAutoHyphens w:val="0"/>
        <w:spacing w:after="0" w:line="240" w:lineRule="auto"/>
        <w:contextualSpacing/>
        <w:jc w:val="both"/>
        <w:rPr>
          <w:rStyle w:val="FontStyle16"/>
          <w:sz w:val="28"/>
          <w:szCs w:val="28"/>
        </w:rPr>
      </w:pPr>
      <w:r w:rsidRPr="0033079B">
        <w:rPr>
          <w:rStyle w:val="FontStyle16"/>
          <w:sz w:val="28"/>
          <w:szCs w:val="28"/>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EB527A" w:rsidRPr="0033079B" w:rsidRDefault="00EB527A" w:rsidP="00925F10">
      <w:pPr>
        <w:pStyle w:val="17"/>
        <w:numPr>
          <w:ilvl w:val="0"/>
          <w:numId w:val="8"/>
        </w:numPr>
        <w:suppressAutoHyphens w:val="0"/>
        <w:spacing w:after="0" w:line="240" w:lineRule="auto"/>
        <w:contextualSpacing/>
        <w:jc w:val="both"/>
        <w:rPr>
          <w:rStyle w:val="FontStyle16"/>
          <w:sz w:val="28"/>
          <w:szCs w:val="28"/>
        </w:rPr>
      </w:pPr>
      <w:r w:rsidRPr="0033079B">
        <w:rPr>
          <w:rStyle w:val="FontStyle16"/>
          <w:sz w:val="28"/>
          <w:szCs w:val="28"/>
        </w:rPr>
        <w:t xml:space="preserve">В данном примерном учебном плане ОУ предложен перечень учебных предметов вариативной части и возможность их реализации. </w:t>
      </w:r>
      <w:proofErr w:type="gramStart"/>
      <w:r w:rsidRPr="0033079B">
        <w:rPr>
          <w:rStyle w:val="FontStyle16"/>
          <w:sz w:val="28"/>
          <w:szCs w:val="28"/>
        </w:rPr>
        <w:t xml:space="preserve">ОУ может: воспользоваться предложенным вариантом, выбрать другие учебные предметы из предложенного перечня (В.04.-В.09.) или самостоятельно </w:t>
      </w:r>
      <w:r w:rsidRPr="0033079B">
        <w:rPr>
          <w:rStyle w:val="FontStyle16"/>
          <w:sz w:val="28"/>
          <w:szCs w:val="28"/>
        </w:rPr>
        <w:lastRenderedPageBreak/>
        <w:t>определить наименования учебных предметов и их распределение по полугодиям.</w:t>
      </w:r>
      <w:proofErr w:type="gramEnd"/>
      <w:r w:rsidRPr="0033079B">
        <w:rPr>
          <w:rStyle w:val="FontStyle16"/>
          <w:sz w:val="28"/>
          <w:szCs w:val="28"/>
        </w:rPr>
        <w:t xml:space="preserve">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w:t>
      </w:r>
      <w:proofErr w:type="spellStart"/>
      <w:r w:rsidRPr="0033079B">
        <w:rPr>
          <w:rStyle w:val="FontStyle16"/>
          <w:sz w:val="28"/>
          <w:szCs w:val="28"/>
        </w:rPr>
        <w:t>х</w:t>
      </w:r>
      <w:proofErr w:type="spellEnd"/>
      <w:r w:rsidRPr="0033079B">
        <w:rPr>
          <w:rStyle w:val="FontStyle16"/>
          <w:sz w:val="28"/>
          <w:szCs w:val="28"/>
        </w:rPr>
        <w:t>» обозначена возможность реализации предлагаемых учебных предметов в той или иной форме  занятий.</w:t>
      </w:r>
    </w:p>
    <w:p w:rsidR="00EB527A" w:rsidRPr="0033079B" w:rsidRDefault="00EB527A" w:rsidP="00925F10">
      <w:pPr>
        <w:pStyle w:val="17"/>
        <w:numPr>
          <w:ilvl w:val="0"/>
          <w:numId w:val="8"/>
        </w:numPr>
        <w:suppressAutoHyphens w:val="0"/>
        <w:spacing w:after="0" w:line="240" w:lineRule="auto"/>
        <w:contextualSpacing/>
        <w:jc w:val="both"/>
        <w:rPr>
          <w:rStyle w:val="FontStyle16"/>
          <w:sz w:val="28"/>
          <w:szCs w:val="28"/>
        </w:rPr>
      </w:pPr>
      <w:r w:rsidRPr="0033079B">
        <w:rPr>
          <w:rStyle w:val="FontStyle16"/>
          <w:sz w:val="28"/>
          <w:szCs w:val="28"/>
        </w:rPr>
        <w:t>Объем  максимальной нагрузки обучающихся не должен превышать 26 часов в неделю, аудиторной нагрузки – 14 часов.</w:t>
      </w:r>
    </w:p>
    <w:p w:rsidR="00EB527A" w:rsidRPr="0033079B" w:rsidRDefault="00EB527A" w:rsidP="00925F10">
      <w:pPr>
        <w:pStyle w:val="17"/>
        <w:numPr>
          <w:ilvl w:val="0"/>
          <w:numId w:val="8"/>
        </w:numPr>
        <w:suppressAutoHyphens w:val="0"/>
        <w:spacing w:after="0" w:line="240" w:lineRule="auto"/>
        <w:contextualSpacing/>
        <w:jc w:val="both"/>
        <w:rPr>
          <w:rStyle w:val="FontStyle16"/>
          <w:sz w:val="28"/>
          <w:szCs w:val="28"/>
        </w:rPr>
      </w:pPr>
      <w:r w:rsidRPr="0033079B">
        <w:rPr>
          <w:rStyle w:val="FontStyle16"/>
          <w:sz w:val="28"/>
          <w:szCs w:val="28"/>
        </w:rPr>
        <w:t xml:space="preserve">Консультации проводятся с целью подготовки </w:t>
      </w:r>
      <w:proofErr w:type="gramStart"/>
      <w:r w:rsidRPr="0033079B">
        <w:rPr>
          <w:rStyle w:val="FontStyle16"/>
          <w:sz w:val="28"/>
          <w:szCs w:val="28"/>
        </w:rPr>
        <w:t>обучающихся</w:t>
      </w:r>
      <w:proofErr w:type="gramEnd"/>
      <w:r w:rsidRPr="0033079B">
        <w:rPr>
          <w:rStyle w:val="FontStyle16"/>
          <w:sz w:val="28"/>
          <w:szCs w:val="28"/>
        </w:rPr>
        <w:t xml:space="preserve">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w:t>
      </w:r>
      <w:proofErr w:type="gramStart"/>
      <w:r w:rsidRPr="0033079B">
        <w:rPr>
          <w:rStyle w:val="FontStyle16"/>
          <w:sz w:val="28"/>
          <w:szCs w:val="28"/>
        </w:rPr>
        <w:t>,</w:t>
      </w:r>
      <w:proofErr w:type="gramEnd"/>
      <w:r w:rsidRPr="0033079B">
        <w:rPr>
          <w:rStyle w:val="FontStyle16"/>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B527A" w:rsidRPr="0033079B" w:rsidRDefault="00EB527A" w:rsidP="00A55528">
      <w:pPr>
        <w:rPr>
          <w:sz w:val="28"/>
          <w:szCs w:val="28"/>
        </w:rPr>
      </w:pPr>
    </w:p>
    <w:p w:rsidR="00EB527A" w:rsidRPr="00315DD6" w:rsidRDefault="00EB527A" w:rsidP="00A55528">
      <w:pPr>
        <w:ind w:left="360"/>
        <w:jc w:val="center"/>
        <w:rPr>
          <w:b/>
          <w:sz w:val="28"/>
          <w:szCs w:val="28"/>
        </w:rPr>
      </w:pPr>
      <w:r w:rsidRPr="00315DD6">
        <w:rPr>
          <w:b/>
          <w:sz w:val="28"/>
          <w:szCs w:val="28"/>
        </w:rPr>
        <w:t>Примечание к учебному плану</w:t>
      </w:r>
    </w:p>
    <w:p w:rsidR="00EB527A" w:rsidRPr="0033079B" w:rsidRDefault="00EB527A" w:rsidP="00A55528">
      <w:pPr>
        <w:ind w:left="360"/>
        <w:jc w:val="center"/>
        <w:rPr>
          <w:b/>
          <w:i/>
          <w:sz w:val="28"/>
          <w:szCs w:val="28"/>
        </w:rPr>
      </w:pPr>
    </w:p>
    <w:p w:rsidR="00EB527A" w:rsidRPr="0033079B" w:rsidRDefault="00EB527A" w:rsidP="00EB30F3">
      <w:pPr>
        <w:pStyle w:val="17"/>
        <w:numPr>
          <w:ilvl w:val="0"/>
          <w:numId w:val="9"/>
        </w:numPr>
        <w:suppressAutoHyphens w:val="0"/>
        <w:spacing w:after="0" w:line="240" w:lineRule="auto"/>
        <w:ind w:left="357" w:firstLine="494"/>
        <w:contextualSpacing/>
        <w:jc w:val="both"/>
        <w:rPr>
          <w:rFonts w:ascii="Times New Roman" w:hAnsi="Times New Roman"/>
          <w:sz w:val="28"/>
          <w:szCs w:val="28"/>
        </w:rPr>
      </w:pPr>
      <w:r w:rsidRPr="0033079B">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EB527A" w:rsidRPr="0033079B" w:rsidRDefault="00EB527A" w:rsidP="00EB30F3">
      <w:pPr>
        <w:pStyle w:val="17"/>
        <w:numPr>
          <w:ilvl w:val="0"/>
          <w:numId w:val="9"/>
        </w:numPr>
        <w:suppressAutoHyphens w:val="0"/>
        <w:spacing w:after="0" w:line="240" w:lineRule="auto"/>
        <w:ind w:left="426" w:firstLine="426"/>
        <w:contextualSpacing/>
        <w:jc w:val="both"/>
        <w:rPr>
          <w:rFonts w:ascii="Times New Roman" w:hAnsi="Times New Roman"/>
          <w:sz w:val="28"/>
          <w:szCs w:val="28"/>
        </w:rPr>
      </w:pPr>
      <w:proofErr w:type="gramStart"/>
      <w:r w:rsidRPr="0033079B">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EB527A" w:rsidRPr="0033079B" w:rsidRDefault="00EB527A" w:rsidP="00A55528">
      <w:pPr>
        <w:pStyle w:val="17"/>
        <w:spacing w:after="0" w:line="240" w:lineRule="auto"/>
        <w:ind w:left="852"/>
        <w:jc w:val="both"/>
        <w:rPr>
          <w:rFonts w:ascii="Times New Roman" w:hAnsi="Times New Roman"/>
          <w:sz w:val="28"/>
          <w:szCs w:val="28"/>
        </w:rPr>
      </w:pPr>
    </w:p>
    <w:p w:rsidR="00EB527A" w:rsidRPr="0033079B" w:rsidRDefault="00EB527A" w:rsidP="00A55528">
      <w:pPr>
        <w:ind w:firstLine="851"/>
        <w:jc w:val="both"/>
        <w:rPr>
          <w:sz w:val="28"/>
          <w:szCs w:val="28"/>
        </w:rPr>
      </w:pPr>
      <w:r w:rsidRPr="0033079B">
        <w:rPr>
          <w:sz w:val="28"/>
          <w:szCs w:val="28"/>
        </w:rPr>
        <w:t>Прикладное творчество – по 1 часу в неделю;</w:t>
      </w:r>
    </w:p>
    <w:p w:rsidR="00EB527A" w:rsidRPr="0033079B" w:rsidRDefault="00EB527A" w:rsidP="00A55528">
      <w:pPr>
        <w:ind w:firstLine="851"/>
        <w:jc w:val="both"/>
        <w:rPr>
          <w:sz w:val="28"/>
          <w:szCs w:val="28"/>
        </w:rPr>
      </w:pPr>
      <w:r w:rsidRPr="0033079B">
        <w:rPr>
          <w:sz w:val="28"/>
          <w:szCs w:val="28"/>
        </w:rPr>
        <w:t>Лепка – по 1 часу в неделю;</w:t>
      </w:r>
    </w:p>
    <w:p w:rsidR="00EB527A" w:rsidRPr="0033079B" w:rsidRDefault="00EB527A" w:rsidP="00A55528">
      <w:pPr>
        <w:ind w:firstLine="851"/>
        <w:rPr>
          <w:sz w:val="28"/>
          <w:szCs w:val="28"/>
        </w:rPr>
      </w:pPr>
      <w:r w:rsidRPr="0033079B">
        <w:rPr>
          <w:sz w:val="28"/>
          <w:szCs w:val="28"/>
        </w:rPr>
        <w:t>Основы изобразительной грамоты и рисование – по 2 часа в неделю;</w:t>
      </w:r>
    </w:p>
    <w:p w:rsidR="00EB527A" w:rsidRPr="0033079B" w:rsidRDefault="00EB527A" w:rsidP="00A55528">
      <w:pPr>
        <w:ind w:firstLine="851"/>
        <w:jc w:val="both"/>
        <w:rPr>
          <w:sz w:val="28"/>
          <w:szCs w:val="28"/>
        </w:rPr>
      </w:pPr>
      <w:r w:rsidRPr="0033079B">
        <w:rPr>
          <w:sz w:val="28"/>
          <w:szCs w:val="28"/>
        </w:rPr>
        <w:t>Рисунок - 4-6 классы – по 2 часа; 7-8 классы  - по 3 часа;</w:t>
      </w:r>
    </w:p>
    <w:p w:rsidR="00EB527A" w:rsidRPr="0033079B" w:rsidRDefault="00EB527A" w:rsidP="00A55528">
      <w:pPr>
        <w:ind w:firstLine="851"/>
        <w:jc w:val="both"/>
        <w:rPr>
          <w:sz w:val="28"/>
          <w:szCs w:val="28"/>
        </w:rPr>
      </w:pPr>
      <w:r w:rsidRPr="0033079B">
        <w:rPr>
          <w:sz w:val="28"/>
          <w:szCs w:val="28"/>
        </w:rPr>
        <w:t>Живопись - 4-6 классы – по 2 часа; 7-8 классы  - по 3 часа;</w:t>
      </w:r>
    </w:p>
    <w:p w:rsidR="00EB527A" w:rsidRPr="0033079B" w:rsidRDefault="00EB527A" w:rsidP="00A55528">
      <w:pPr>
        <w:ind w:firstLine="851"/>
        <w:jc w:val="both"/>
        <w:rPr>
          <w:sz w:val="28"/>
          <w:szCs w:val="28"/>
        </w:rPr>
      </w:pPr>
      <w:r w:rsidRPr="0033079B">
        <w:rPr>
          <w:sz w:val="28"/>
          <w:szCs w:val="28"/>
        </w:rPr>
        <w:t>Композиция станковая - 4-6 классы – по 3 часа; 7-8 классы  - по 4 часа;</w:t>
      </w:r>
    </w:p>
    <w:p w:rsidR="00EB527A" w:rsidRPr="0033079B" w:rsidRDefault="00EB527A" w:rsidP="00A55528">
      <w:pPr>
        <w:ind w:firstLine="851"/>
        <w:rPr>
          <w:sz w:val="28"/>
          <w:szCs w:val="28"/>
        </w:rPr>
      </w:pPr>
      <w:r w:rsidRPr="0033079B">
        <w:rPr>
          <w:sz w:val="28"/>
          <w:szCs w:val="28"/>
        </w:rPr>
        <w:t>Беседы об искусстве – по 0,5 часа в неделю;</w:t>
      </w:r>
    </w:p>
    <w:p w:rsidR="00EB527A" w:rsidRPr="0033079B" w:rsidRDefault="00EB527A" w:rsidP="00A55528">
      <w:pPr>
        <w:ind w:firstLine="851"/>
        <w:rPr>
          <w:sz w:val="28"/>
          <w:szCs w:val="28"/>
        </w:rPr>
      </w:pPr>
      <w:r w:rsidRPr="0033079B">
        <w:rPr>
          <w:sz w:val="28"/>
          <w:szCs w:val="28"/>
        </w:rPr>
        <w:t>История изобразительного искусства – по 1 часу в неделю.</w:t>
      </w:r>
    </w:p>
    <w:p w:rsidR="00EB527A" w:rsidRPr="0033079B" w:rsidRDefault="00EB527A" w:rsidP="00A55528">
      <w:pPr>
        <w:ind w:firstLine="851"/>
        <w:rPr>
          <w:sz w:val="28"/>
          <w:szCs w:val="28"/>
        </w:rPr>
      </w:pPr>
    </w:p>
    <w:p w:rsidR="00EB527A" w:rsidRPr="0033079B" w:rsidRDefault="00EB527A" w:rsidP="00A55528">
      <w:pPr>
        <w:ind w:firstLine="851"/>
        <w:rPr>
          <w:sz w:val="28"/>
          <w:szCs w:val="28"/>
        </w:rPr>
        <w:sectPr w:rsidR="00EB527A" w:rsidRPr="0033079B" w:rsidSect="00F4234E">
          <w:pgSz w:w="11906" w:h="16838"/>
          <w:pgMar w:top="1079" w:right="926" w:bottom="899" w:left="1260" w:header="709" w:footer="709" w:gutter="0"/>
          <w:cols w:space="708"/>
          <w:docGrid w:linePitch="360"/>
        </w:sectPr>
      </w:pPr>
    </w:p>
    <w:p w:rsidR="00EB527A" w:rsidRPr="0033079B" w:rsidRDefault="00EB527A" w:rsidP="00C97CC0">
      <w:pPr>
        <w:pStyle w:val="17"/>
        <w:numPr>
          <w:ilvl w:val="0"/>
          <w:numId w:val="9"/>
        </w:numPr>
        <w:suppressAutoHyphens w:val="0"/>
        <w:spacing w:after="0" w:line="240" w:lineRule="auto"/>
        <w:contextualSpacing/>
        <w:jc w:val="center"/>
        <w:rPr>
          <w:rFonts w:ascii="Times New Roman" w:hAnsi="Times New Roman"/>
          <w:sz w:val="28"/>
          <w:szCs w:val="28"/>
          <w:lang w:eastAsia="ru-RU"/>
        </w:rPr>
      </w:pPr>
      <w:r w:rsidRPr="0033079B">
        <w:rPr>
          <w:rFonts w:ascii="Times New Roman" w:hAnsi="Times New Roman"/>
          <w:sz w:val="28"/>
          <w:szCs w:val="28"/>
          <w:lang w:eastAsia="ru-RU"/>
        </w:rPr>
        <w:lastRenderedPageBreak/>
        <w:t>Бюджет времени в неделях</w:t>
      </w:r>
    </w:p>
    <w:p w:rsidR="00EB527A" w:rsidRPr="0033079B" w:rsidRDefault="00EB527A" w:rsidP="00C97CC0">
      <w:pPr>
        <w:pStyle w:val="17"/>
        <w:suppressAutoHyphens w:val="0"/>
        <w:spacing w:after="0" w:line="240" w:lineRule="auto"/>
        <w:ind w:left="360"/>
        <w:contextualSpacing/>
        <w:rPr>
          <w:rFonts w:ascii="Times New Roman" w:hAnsi="Times New Roman"/>
          <w:sz w:val="28"/>
          <w:szCs w:val="28"/>
          <w:lang w:eastAsia="ru-RU"/>
        </w:rPr>
      </w:pPr>
    </w:p>
    <w:tbl>
      <w:tblPr>
        <w:tblW w:w="14934" w:type="dxa"/>
        <w:tblInd w:w="98" w:type="dxa"/>
        <w:tblLayout w:type="fixed"/>
        <w:tblLook w:val="0000"/>
      </w:tblPr>
      <w:tblGrid>
        <w:gridCol w:w="1177"/>
        <w:gridCol w:w="1810"/>
        <w:gridCol w:w="2835"/>
        <w:gridCol w:w="2835"/>
        <w:gridCol w:w="1418"/>
        <w:gridCol w:w="2339"/>
        <w:gridCol w:w="1430"/>
        <w:gridCol w:w="1090"/>
      </w:tblGrid>
      <w:tr w:rsidR="00EB527A" w:rsidRPr="0033079B" w:rsidTr="00C56C13">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Классы</w:t>
            </w:r>
          </w:p>
        </w:tc>
        <w:tc>
          <w:tcPr>
            <w:tcW w:w="1810"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Промежуточная аттестация</w:t>
            </w:r>
          </w:p>
          <w:p w:rsidR="00EB527A" w:rsidRPr="0033079B" w:rsidRDefault="00EB527A" w:rsidP="00C56C13">
            <w:pPr>
              <w:jc w:val="center"/>
              <w:rPr>
                <w:sz w:val="28"/>
                <w:szCs w:val="28"/>
              </w:rPr>
            </w:pPr>
            <w:r w:rsidRPr="0033079B">
              <w:rPr>
                <w:sz w:val="28"/>
                <w:szCs w:val="28"/>
              </w:rPr>
              <w:t>(экзамены)</w:t>
            </w:r>
          </w:p>
        </w:tc>
        <w:tc>
          <w:tcPr>
            <w:tcW w:w="2835"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Резерв учебного времени</w:t>
            </w:r>
          </w:p>
        </w:tc>
        <w:tc>
          <w:tcPr>
            <w:tcW w:w="1418"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Пленэр</w:t>
            </w:r>
          </w:p>
        </w:tc>
        <w:tc>
          <w:tcPr>
            <w:tcW w:w="2339"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Каникулы</w:t>
            </w:r>
          </w:p>
        </w:tc>
        <w:tc>
          <w:tcPr>
            <w:tcW w:w="1090"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Всего</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I</w:t>
            </w:r>
          </w:p>
        </w:tc>
        <w:tc>
          <w:tcPr>
            <w:tcW w:w="181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32</w:t>
            </w:r>
          </w:p>
        </w:tc>
        <w:tc>
          <w:tcPr>
            <w:tcW w:w="2835"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lang w:val="en-US"/>
              </w:rPr>
            </w:pPr>
            <w:r w:rsidRPr="0033079B">
              <w:rPr>
                <w:sz w:val="28"/>
                <w:szCs w:val="28"/>
                <w:lang w:val="en-US"/>
              </w:rPr>
              <w:t>1</w:t>
            </w:r>
          </w:p>
        </w:tc>
        <w:tc>
          <w:tcPr>
            <w:tcW w:w="2835"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w:t>
            </w:r>
          </w:p>
        </w:tc>
        <w:tc>
          <w:tcPr>
            <w:tcW w:w="2339"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p>
        </w:tc>
        <w:tc>
          <w:tcPr>
            <w:tcW w:w="143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18</w:t>
            </w:r>
          </w:p>
        </w:tc>
        <w:tc>
          <w:tcPr>
            <w:tcW w:w="109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52</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EB527A" w:rsidRPr="0033079B" w:rsidRDefault="00EB527A" w:rsidP="00C56C13">
            <w:pPr>
              <w:jc w:val="center"/>
              <w:rPr>
                <w:sz w:val="28"/>
                <w:szCs w:val="28"/>
              </w:rPr>
            </w:pPr>
            <w:r w:rsidRPr="0033079B">
              <w:rPr>
                <w:sz w:val="28"/>
                <w:szCs w:val="28"/>
              </w:rPr>
              <w:t>-</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52</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III</w:t>
            </w:r>
          </w:p>
        </w:tc>
        <w:tc>
          <w:tcPr>
            <w:tcW w:w="181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33</w:t>
            </w:r>
          </w:p>
        </w:tc>
        <w:tc>
          <w:tcPr>
            <w:tcW w:w="2835"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lang w:val="en-US"/>
              </w:rPr>
            </w:pPr>
            <w:r w:rsidRPr="0033079B">
              <w:rPr>
                <w:sz w:val="28"/>
                <w:szCs w:val="28"/>
                <w:lang w:val="en-US"/>
              </w:rPr>
              <w:t>1</w:t>
            </w:r>
          </w:p>
        </w:tc>
        <w:tc>
          <w:tcPr>
            <w:tcW w:w="2835"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w:t>
            </w:r>
          </w:p>
        </w:tc>
        <w:tc>
          <w:tcPr>
            <w:tcW w:w="2339"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p>
        </w:tc>
        <w:tc>
          <w:tcPr>
            <w:tcW w:w="143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17</w:t>
            </w:r>
          </w:p>
        </w:tc>
        <w:tc>
          <w:tcPr>
            <w:tcW w:w="109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52</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EB527A" w:rsidRPr="0033079B" w:rsidRDefault="00EB527A" w:rsidP="00C56C13">
            <w:pPr>
              <w:jc w:val="center"/>
              <w:rPr>
                <w:sz w:val="28"/>
                <w:szCs w:val="28"/>
              </w:rPr>
            </w:pPr>
            <w:r w:rsidRPr="0033079B">
              <w:rPr>
                <w:sz w:val="28"/>
                <w:szCs w:val="28"/>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52</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lang w:val="en-US"/>
              </w:rPr>
              <w:t>3</w:t>
            </w:r>
            <w:proofErr w:type="spellStart"/>
            <w:r w:rsidRPr="0033079B">
              <w:rPr>
                <w:sz w:val="28"/>
                <w:szCs w:val="28"/>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EB527A" w:rsidRPr="0033079B" w:rsidRDefault="00EB527A" w:rsidP="00C56C13">
            <w:pPr>
              <w:jc w:val="center"/>
              <w:rPr>
                <w:sz w:val="28"/>
                <w:szCs w:val="28"/>
              </w:rPr>
            </w:pPr>
            <w:r w:rsidRPr="0033079B">
              <w:rPr>
                <w:sz w:val="28"/>
                <w:szCs w:val="28"/>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52</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lang w:val="en-US"/>
              </w:rPr>
              <w:t>3</w:t>
            </w:r>
            <w:proofErr w:type="spellStart"/>
            <w:r w:rsidRPr="0033079B">
              <w:rPr>
                <w:sz w:val="28"/>
                <w:szCs w:val="28"/>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EB527A" w:rsidRPr="0033079B" w:rsidRDefault="00EB527A" w:rsidP="00C56C13">
            <w:pPr>
              <w:jc w:val="center"/>
              <w:rPr>
                <w:sz w:val="28"/>
                <w:szCs w:val="28"/>
              </w:rPr>
            </w:pPr>
            <w:r w:rsidRPr="0033079B">
              <w:rPr>
                <w:sz w:val="28"/>
                <w:szCs w:val="28"/>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52</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VII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lang w:val="en-US"/>
              </w:rPr>
              <w:t>3</w:t>
            </w:r>
            <w:proofErr w:type="spellStart"/>
            <w:r w:rsidRPr="0033079B">
              <w:rPr>
                <w:sz w:val="28"/>
                <w:szCs w:val="28"/>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EB527A" w:rsidRPr="0033079B" w:rsidRDefault="00EB527A" w:rsidP="00C56C13">
            <w:pPr>
              <w:jc w:val="center"/>
              <w:rPr>
                <w:sz w:val="28"/>
                <w:szCs w:val="28"/>
              </w:rPr>
            </w:pPr>
            <w:r w:rsidRPr="0033079B">
              <w:rPr>
                <w:sz w:val="28"/>
                <w:szCs w:val="28"/>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52</w:t>
            </w:r>
          </w:p>
        </w:tc>
      </w:tr>
      <w:tr w:rsidR="00EB527A" w:rsidRPr="0033079B" w:rsidTr="00C56C13">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lang w:val="en-US"/>
              </w:rPr>
            </w:pPr>
            <w:r w:rsidRPr="0033079B">
              <w:rPr>
                <w:sz w:val="28"/>
                <w:szCs w:val="28"/>
                <w:lang w:val="en-US"/>
              </w:rPr>
              <w:t>VIII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lang w:val="en-US"/>
              </w:rPr>
              <w:t>3</w:t>
            </w:r>
            <w:proofErr w:type="spellStart"/>
            <w:r w:rsidRPr="0033079B">
              <w:rPr>
                <w:sz w:val="28"/>
                <w:szCs w:val="28"/>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EB527A" w:rsidRPr="0033079B" w:rsidRDefault="00EB527A" w:rsidP="00C56C13">
            <w:pPr>
              <w:jc w:val="center"/>
              <w:rPr>
                <w:sz w:val="28"/>
                <w:szCs w:val="28"/>
              </w:rPr>
            </w:pPr>
            <w:r w:rsidRPr="0033079B">
              <w:rPr>
                <w:sz w:val="28"/>
                <w:szCs w:val="28"/>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EB527A" w:rsidRPr="0033079B" w:rsidRDefault="00EB527A" w:rsidP="00C56C13">
            <w:pPr>
              <w:jc w:val="center"/>
              <w:rPr>
                <w:sz w:val="28"/>
                <w:szCs w:val="28"/>
              </w:rPr>
            </w:pPr>
            <w:r w:rsidRPr="0033079B">
              <w:rPr>
                <w:sz w:val="28"/>
                <w:szCs w:val="28"/>
              </w:rPr>
              <w:t>41</w:t>
            </w:r>
          </w:p>
        </w:tc>
      </w:tr>
      <w:tr w:rsidR="00EB527A" w:rsidRPr="0033079B" w:rsidTr="00C56C13">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Итого:</w:t>
            </w:r>
          </w:p>
        </w:tc>
        <w:tc>
          <w:tcPr>
            <w:tcW w:w="181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263</w:t>
            </w:r>
          </w:p>
        </w:tc>
        <w:tc>
          <w:tcPr>
            <w:tcW w:w="2835"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7</w:t>
            </w:r>
          </w:p>
        </w:tc>
        <w:tc>
          <w:tcPr>
            <w:tcW w:w="2835"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8</w:t>
            </w:r>
          </w:p>
        </w:tc>
        <w:tc>
          <w:tcPr>
            <w:tcW w:w="1418" w:type="dxa"/>
            <w:tcBorders>
              <w:top w:val="single" w:sz="4" w:space="0" w:color="auto"/>
              <w:left w:val="nil"/>
              <w:bottom w:val="single" w:sz="4" w:space="0" w:color="auto"/>
              <w:right w:val="single" w:sz="4" w:space="0" w:color="auto"/>
            </w:tcBorders>
            <w:vAlign w:val="center"/>
          </w:tcPr>
          <w:p w:rsidR="00EB527A" w:rsidRPr="0033079B" w:rsidRDefault="00EB527A" w:rsidP="00C56C13">
            <w:pPr>
              <w:jc w:val="center"/>
              <w:rPr>
                <w:sz w:val="28"/>
                <w:szCs w:val="28"/>
              </w:rPr>
            </w:pPr>
            <w:r w:rsidRPr="0033079B">
              <w:rPr>
                <w:sz w:val="28"/>
                <w:szCs w:val="28"/>
              </w:rPr>
              <w:t>5</w:t>
            </w:r>
          </w:p>
        </w:tc>
        <w:tc>
          <w:tcPr>
            <w:tcW w:w="2339"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2</w:t>
            </w:r>
          </w:p>
        </w:tc>
        <w:tc>
          <w:tcPr>
            <w:tcW w:w="143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120</w:t>
            </w:r>
          </w:p>
        </w:tc>
        <w:tc>
          <w:tcPr>
            <w:tcW w:w="1090" w:type="dxa"/>
            <w:tcBorders>
              <w:top w:val="single" w:sz="4" w:space="0" w:color="auto"/>
              <w:left w:val="nil"/>
              <w:bottom w:val="single" w:sz="4" w:space="0" w:color="auto"/>
              <w:right w:val="single" w:sz="4" w:space="0" w:color="auto"/>
            </w:tcBorders>
            <w:noWrap/>
            <w:vAlign w:val="center"/>
          </w:tcPr>
          <w:p w:rsidR="00EB527A" w:rsidRPr="0033079B" w:rsidRDefault="00EB527A" w:rsidP="00C56C13">
            <w:pPr>
              <w:jc w:val="center"/>
              <w:rPr>
                <w:sz w:val="28"/>
                <w:szCs w:val="28"/>
              </w:rPr>
            </w:pPr>
            <w:r w:rsidRPr="0033079B">
              <w:rPr>
                <w:sz w:val="28"/>
                <w:szCs w:val="28"/>
              </w:rPr>
              <w:t>405</w:t>
            </w:r>
          </w:p>
        </w:tc>
      </w:tr>
    </w:tbl>
    <w:p w:rsidR="00EB527A" w:rsidRPr="0033079B" w:rsidRDefault="00EB527A" w:rsidP="00A55528">
      <w:pPr>
        <w:shd w:val="clear" w:color="auto" w:fill="FFFFFF"/>
        <w:rPr>
          <w:sz w:val="28"/>
          <w:szCs w:val="28"/>
        </w:rPr>
      </w:pPr>
    </w:p>
    <w:p w:rsidR="00EB527A" w:rsidRPr="0033079B" w:rsidRDefault="00EB527A" w:rsidP="00A55528">
      <w:pPr>
        <w:spacing w:line="360" w:lineRule="auto"/>
        <w:ind w:firstLine="708"/>
        <w:jc w:val="both"/>
        <w:rPr>
          <w:spacing w:val="-2"/>
          <w:sz w:val="28"/>
          <w:szCs w:val="28"/>
        </w:rPr>
      </w:pPr>
    </w:p>
    <w:p w:rsidR="00EB527A" w:rsidRPr="0033079B" w:rsidRDefault="00EB527A" w:rsidP="00A55528">
      <w:pPr>
        <w:spacing w:line="360" w:lineRule="auto"/>
        <w:ind w:firstLine="708"/>
        <w:jc w:val="both"/>
        <w:rPr>
          <w:spacing w:val="-2"/>
          <w:sz w:val="28"/>
          <w:szCs w:val="28"/>
        </w:rPr>
      </w:pPr>
    </w:p>
    <w:p w:rsidR="00EB527A" w:rsidRPr="0033079B" w:rsidRDefault="00EB527A" w:rsidP="0033079B">
      <w:pPr>
        <w:jc w:val="center"/>
        <w:rPr>
          <w:b/>
          <w:sz w:val="28"/>
          <w:szCs w:val="28"/>
        </w:rPr>
      </w:pPr>
    </w:p>
    <w:p w:rsidR="00EB527A" w:rsidRDefault="00EB527A" w:rsidP="0033079B">
      <w:pPr>
        <w:jc w:val="center"/>
        <w:rPr>
          <w:b/>
          <w:sz w:val="28"/>
          <w:szCs w:val="28"/>
        </w:rPr>
      </w:pPr>
    </w:p>
    <w:p w:rsidR="00EB527A" w:rsidRDefault="00EB527A" w:rsidP="00DC4E0C">
      <w:pPr>
        <w:jc w:val="center"/>
        <w:rPr>
          <w:b/>
          <w:sz w:val="28"/>
          <w:szCs w:val="28"/>
        </w:rPr>
      </w:pPr>
      <w:r>
        <w:rPr>
          <w:b/>
          <w:sz w:val="28"/>
          <w:szCs w:val="28"/>
        </w:rPr>
        <w:br w:type="page"/>
      </w:r>
    </w:p>
    <w:p w:rsidR="009A7374" w:rsidRDefault="009A7374" w:rsidP="0033079B">
      <w:pPr>
        <w:jc w:val="center"/>
        <w:rPr>
          <w:b/>
          <w:sz w:val="28"/>
          <w:szCs w:val="28"/>
        </w:rPr>
      </w:pPr>
    </w:p>
    <w:p w:rsidR="00DC4E0C" w:rsidRPr="006734E5" w:rsidRDefault="00DC4E0C" w:rsidP="00DC4E0C">
      <w:pPr>
        <w:jc w:val="center"/>
        <w:rPr>
          <w:b/>
          <w:sz w:val="28"/>
          <w:szCs w:val="28"/>
        </w:rPr>
      </w:pPr>
      <w:r w:rsidRPr="006734E5">
        <w:rPr>
          <w:b/>
          <w:sz w:val="28"/>
          <w:szCs w:val="28"/>
        </w:rPr>
        <w:t xml:space="preserve">Учебный план </w:t>
      </w:r>
      <w:r>
        <w:rPr>
          <w:b/>
          <w:sz w:val="28"/>
          <w:szCs w:val="28"/>
        </w:rPr>
        <w:t xml:space="preserve">МКУДО </w:t>
      </w:r>
      <w:r w:rsidRPr="006734E5">
        <w:rPr>
          <w:b/>
          <w:sz w:val="28"/>
          <w:szCs w:val="28"/>
        </w:rPr>
        <w:t xml:space="preserve">Усть-Удинской </w:t>
      </w:r>
      <w:proofErr w:type="gramStart"/>
      <w:r w:rsidRPr="006734E5">
        <w:rPr>
          <w:b/>
          <w:sz w:val="28"/>
          <w:szCs w:val="28"/>
        </w:rPr>
        <w:t>районной</w:t>
      </w:r>
      <w:proofErr w:type="gramEnd"/>
      <w:r w:rsidRPr="006734E5">
        <w:rPr>
          <w:b/>
          <w:sz w:val="28"/>
          <w:szCs w:val="28"/>
        </w:rPr>
        <w:t xml:space="preserve"> ДШИ.</w:t>
      </w:r>
    </w:p>
    <w:p w:rsidR="00DC4E0C" w:rsidRPr="006734E5" w:rsidRDefault="00DC4E0C" w:rsidP="00DC4E0C">
      <w:pPr>
        <w:jc w:val="center"/>
        <w:rPr>
          <w:b/>
          <w:sz w:val="28"/>
          <w:szCs w:val="28"/>
        </w:rPr>
      </w:pPr>
      <w:r w:rsidRPr="006734E5">
        <w:rPr>
          <w:b/>
          <w:sz w:val="28"/>
          <w:szCs w:val="28"/>
        </w:rPr>
        <w:t xml:space="preserve"> 1.09.201</w:t>
      </w:r>
      <w:r>
        <w:rPr>
          <w:b/>
          <w:sz w:val="28"/>
          <w:szCs w:val="28"/>
        </w:rPr>
        <w:t>5</w:t>
      </w:r>
      <w:r w:rsidRPr="006734E5">
        <w:rPr>
          <w:b/>
          <w:sz w:val="28"/>
          <w:szCs w:val="28"/>
        </w:rPr>
        <w:t>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284"/>
        <w:gridCol w:w="133"/>
        <w:gridCol w:w="1264"/>
        <w:gridCol w:w="148"/>
        <w:gridCol w:w="1137"/>
        <w:gridCol w:w="571"/>
        <w:gridCol w:w="8"/>
        <w:gridCol w:w="559"/>
        <w:gridCol w:w="849"/>
        <w:gridCol w:w="9"/>
        <w:gridCol w:w="133"/>
        <w:gridCol w:w="992"/>
        <w:gridCol w:w="146"/>
        <w:gridCol w:w="142"/>
        <w:gridCol w:w="855"/>
        <w:gridCol w:w="36"/>
        <w:gridCol w:w="63"/>
        <w:gridCol w:w="325"/>
        <w:gridCol w:w="1280"/>
        <w:gridCol w:w="991"/>
        <w:gridCol w:w="850"/>
        <w:gridCol w:w="709"/>
        <w:gridCol w:w="849"/>
      </w:tblGrid>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34" w:type="dxa"/>
            <w:gridSpan w:val="19"/>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Классы</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Детей в </w:t>
            </w:r>
            <w:proofErr w:type="spellStart"/>
            <w:r>
              <w:t>мл</w:t>
            </w:r>
            <w:proofErr w:type="gramStart"/>
            <w:r>
              <w:t>.к</w:t>
            </w:r>
            <w:proofErr w:type="gramEnd"/>
            <w:r>
              <w:t>л</w:t>
            </w:r>
            <w:proofErr w:type="spellEnd"/>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Детей в </w:t>
            </w:r>
            <w:proofErr w:type="spellStart"/>
            <w:r>
              <w:t>ст</w:t>
            </w:r>
            <w:proofErr w:type="gramStart"/>
            <w:r>
              <w:t>.к</w:t>
            </w:r>
            <w:proofErr w:type="gramEnd"/>
            <w:r>
              <w:t>л</w:t>
            </w:r>
            <w:proofErr w:type="spellEnd"/>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Всего детей</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Всего часов</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Предмет по учебному плану</w:t>
            </w:r>
          </w:p>
        </w:tc>
        <w:tc>
          <w:tcPr>
            <w:tcW w:w="1417" w:type="dxa"/>
            <w:gridSpan w:val="2"/>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1</w:t>
            </w:r>
          </w:p>
        </w:tc>
        <w:tc>
          <w:tcPr>
            <w:tcW w:w="1412" w:type="dxa"/>
            <w:gridSpan w:val="2"/>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2</w:t>
            </w:r>
          </w:p>
        </w:tc>
        <w:tc>
          <w:tcPr>
            <w:tcW w:w="1708" w:type="dxa"/>
            <w:gridSpan w:val="2"/>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3</w:t>
            </w:r>
          </w:p>
        </w:tc>
        <w:tc>
          <w:tcPr>
            <w:tcW w:w="1416" w:type="dxa"/>
            <w:gridSpan w:val="3"/>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4</w:t>
            </w:r>
          </w:p>
        </w:tc>
        <w:tc>
          <w:tcPr>
            <w:tcW w:w="1280" w:type="dxa"/>
            <w:gridSpan w:val="4"/>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5</w:t>
            </w:r>
          </w:p>
        </w:tc>
        <w:tc>
          <w:tcPr>
            <w:tcW w:w="1421" w:type="dxa"/>
            <w:gridSpan w:val="5"/>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6</w:t>
            </w:r>
          </w:p>
        </w:tc>
        <w:tc>
          <w:tcPr>
            <w:tcW w:w="1280"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7/8</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34" w:type="dxa"/>
            <w:gridSpan w:val="19"/>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 xml:space="preserve">Всего человек, часы по учебному плану, </w:t>
            </w:r>
          </w:p>
          <w:p w:rsidR="00DC4E0C" w:rsidRDefault="00DC4E0C" w:rsidP="004E78F0">
            <w:pPr>
              <w:jc w:val="center"/>
            </w:pPr>
            <w:r w:rsidRPr="001E52DE">
              <w:rPr>
                <w:b/>
              </w:rPr>
              <w:t>всего положено часов, фактические часы к оплате</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r>
      <w:tr w:rsidR="00DC4E0C" w:rsidRPr="001E52DE" w:rsidTr="004E78F0">
        <w:tc>
          <w:tcPr>
            <w:tcW w:w="11593" w:type="dxa"/>
            <w:gridSpan w:val="20"/>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Инструментальное отделение</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Муз</w:t>
            </w:r>
            <w:proofErr w:type="gramStart"/>
            <w:r>
              <w:t>.</w:t>
            </w:r>
            <w:proofErr w:type="gramEnd"/>
            <w:r>
              <w:t xml:space="preserve"> </w:t>
            </w:r>
            <w:proofErr w:type="spellStart"/>
            <w:proofErr w:type="gramStart"/>
            <w:r>
              <w:t>и</w:t>
            </w:r>
            <w:proofErr w:type="gramEnd"/>
            <w:r>
              <w:t>нстр</w:t>
            </w:r>
            <w:proofErr w:type="spellEnd"/>
            <w:r>
              <w:t>. Фортепиано</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8/2=16/16</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tabs>
                <w:tab w:val="left" w:pos="177"/>
              </w:tabs>
              <w:jc w:val="center"/>
            </w:pPr>
            <w:r>
              <w:t>6/2=12/12</w:t>
            </w: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12/2=24/24</w:t>
            </w: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1/2=2/2</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1/3=3/3</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28</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32</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Предмет по выбор</w:t>
            </w:r>
            <w:proofErr w:type="gramStart"/>
            <w:r>
              <w:t>у(</w:t>
            </w:r>
            <w:proofErr w:type="gramEnd"/>
            <w:r>
              <w:t>чтение с листа)</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2/1=2/2</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1/1=1/1</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2/1=2/2</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1/1=1/1</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Музицирование</w:t>
            </w:r>
            <w:proofErr w:type="spellEnd"/>
            <w:r>
              <w:t xml:space="preserve"> (ансамбль)</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2/0,5=1/1</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1/0,5=</w:t>
            </w:r>
          </w:p>
          <w:p w:rsidR="00DC4E0C" w:rsidRDefault="00DC4E0C" w:rsidP="004E78F0">
            <w:pPr>
              <w:jc w:val="center"/>
            </w:pPr>
            <w:r>
              <w:t>0,5/0,5</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2/0,5=1/1</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Муз</w:t>
            </w:r>
            <w:proofErr w:type="gramStart"/>
            <w:r>
              <w:t>.</w:t>
            </w:r>
            <w:proofErr w:type="gramEnd"/>
            <w:r>
              <w:t xml:space="preserve"> </w:t>
            </w:r>
            <w:proofErr w:type="spellStart"/>
            <w:proofErr w:type="gramStart"/>
            <w:r>
              <w:t>и</w:t>
            </w:r>
            <w:proofErr w:type="gramEnd"/>
            <w:r>
              <w:t>нстр</w:t>
            </w:r>
            <w:proofErr w:type="spellEnd"/>
            <w:r>
              <w:t>. Баян, гармонь</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5/2;3=13/13</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6/2;3=15/15</w:t>
            </w: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4/2;3=11/11</w:t>
            </w: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15</w:t>
            </w:r>
          </w:p>
        </w:tc>
        <w:tc>
          <w:tcPr>
            <w:tcW w:w="849" w:type="dxa"/>
            <w:tcBorders>
              <w:top w:val="single" w:sz="4" w:space="0" w:color="auto"/>
              <w:left w:val="single" w:sz="4" w:space="0" w:color="auto"/>
              <w:bottom w:val="single" w:sz="4" w:space="0" w:color="auto"/>
              <w:right w:val="single" w:sz="4" w:space="0" w:color="auto"/>
            </w:tcBorders>
          </w:tcPr>
          <w:p w:rsidR="00DC4E0C" w:rsidRPr="0087106C" w:rsidRDefault="00DC4E0C" w:rsidP="004E78F0">
            <w:pPr>
              <w:jc w:val="center"/>
            </w:pPr>
            <w:r>
              <w:t>39</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Музицировани</w:t>
            </w:r>
            <w:proofErr w:type="gramStart"/>
            <w:r>
              <w:t>е</w:t>
            </w:r>
            <w:proofErr w:type="spellEnd"/>
            <w:r>
              <w:t>(</w:t>
            </w:r>
            <w:proofErr w:type="gramEnd"/>
            <w:r>
              <w:t>ансамбль)</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3/1=3/3</w:t>
            </w: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3/1=3/3</w:t>
            </w: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Оркестр</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4546" w:type="dxa"/>
            <w:gridSpan w:val="10"/>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Муз</w:t>
            </w:r>
            <w:proofErr w:type="gramStart"/>
            <w:r>
              <w:t>.</w:t>
            </w:r>
            <w:proofErr w:type="gramEnd"/>
            <w:r>
              <w:t xml:space="preserve"> </w:t>
            </w:r>
            <w:proofErr w:type="spellStart"/>
            <w:proofErr w:type="gramStart"/>
            <w:r>
              <w:t>и</w:t>
            </w:r>
            <w:proofErr w:type="gramEnd"/>
            <w:r>
              <w:t>нстр</w:t>
            </w:r>
            <w:proofErr w:type="spellEnd"/>
            <w:r>
              <w:t>. Домра, гитара</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4/3=12/12</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1/3=3/3</w:t>
            </w: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4/3=12/12</w:t>
            </w: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1/2=2/2</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4/3=12/12</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9</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14</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41</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Предмет по выбор</w:t>
            </w:r>
            <w:proofErr w:type="gramStart"/>
            <w:r>
              <w:t>у(</w:t>
            </w:r>
            <w:proofErr w:type="gramEnd"/>
            <w:r>
              <w:t>чтение с листа)</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1/1=0,5/0,5</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4/1=4/4</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Коллект</w:t>
            </w:r>
            <w:proofErr w:type="spellEnd"/>
            <w:r>
              <w:t xml:space="preserve">. </w:t>
            </w:r>
            <w:proofErr w:type="spellStart"/>
            <w:r>
              <w:t>Музицирован</w:t>
            </w:r>
            <w:r>
              <w:lastRenderedPageBreak/>
              <w:t>и</w:t>
            </w:r>
            <w:proofErr w:type="gramStart"/>
            <w:r>
              <w:t>е</w:t>
            </w:r>
            <w:proofErr w:type="spellEnd"/>
            <w:r>
              <w:t>(</w:t>
            </w:r>
            <w:proofErr w:type="spellStart"/>
            <w:proofErr w:type="gramEnd"/>
            <w:r>
              <w:t>анс</w:t>
            </w:r>
            <w:proofErr w:type="spellEnd"/>
            <w:r>
              <w:t>)</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lastRenderedPageBreak/>
              <w:t>-</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1/1=1/1</w:t>
            </w: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4/1=4/2</w:t>
            </w: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1/0,5=</w:t>
            </w:r>
          </w:p>
          <w:p w:rsidR="00DC4E0C" w:rsidRDefault="00DC4E0C" w:rsidP="004E78F0">
            <w:pPr>
              <w:jc w:val="center"/>
            </w:pPr>
            <w:r>
              <w:t>0,5/0,5</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lastRenderedPageBreak/>
              <w:t xml:space="preserve">Общее </w:t>
            </w:r>
            <w:proofErr w:type="spellStart"/>
            <w:r>
              <w:t>ф-но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6/1=6/6</w:t>
            </w:r>
          </w:p>
        </w:tc>
        <w:tc>
          <w:tcPr>
            <w:tcW w:w="1708"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9/1=9/9</w:t>
            </w:r>
          </w:p>
        </w:tc>
        <w:tc>
          <w:tcPr>
            <w:tcW w:w="14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22" w:type="dxa"/>
            <w:gridSpan w:val="5"/>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4546" w:type="dxa"/>
            <w:gridSpan w:val="10"/>
            <w:tcBorders>
              <w:top w:val="single" w:sz="4" w:space="0" w:color="auto"/>
              <w:left w:val="single" w:sz="4" w:space="0" w:color="auto"/>
              <w:bottom w:val="single" w:sz="4" w:space="0" w:color="auto"/>
              <w:right w:val="single" w:sz="4" w:space="0" w:color="auto"/>
            </w:tcBorders>
          </w:tcPr>
          <w:p w:rsidR="00DC4E0C" w:rsidRDefault="00DC4E0C" w:rsidP="004E78F0">
            <w:pPr>
              <w:jc w:val="center"/>
            </w:pPr>
            <w:r w:rsidRPr="001E52DE">
              <w:rPr>
                <w:b/>
              </w:rPr>
              <w:t>Теоретические дисциплины</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Предмет по учебному плану</w:t>
            </w:r>
          </w:p>
        </w:tc>
        <w:tc>
          <w:tcPr>
            <w:tcW w:w="1417" w:type="dxa"/>
            <w:gridSpan w:val="2"/>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1</w:t>
            </w:r>
          </w:p>
        </w:tc>
        <w:tc>
          <w:tcPr>
            <w:tcW w:w="1412" w:type="dxa"/>
            <w:gridSpan w:val="2"/>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2</w:t>
            </w:r>
          </w:p>
        </w:tc>
        <w:tc>
          <w:tcPr>
            <w:tcW w:w="1716" w:type="dxa"/>
            <w:gridSpan w:val="3"/>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3</w:t>
            </w:r>
          </w:p>
        </w:tc>
        <w:tc>
          <w:tcPr>
            <w:tcW w:w="1417" w:type="dxa"/>
            <w:gridSpan w:val="3"/>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4</w:t>
            </w:r>
          </w:p>
        </w:tc>
        <w:tc>
          <w:tcPr>
            <w:tcW w:w="1413" w:type="dxa"/>
            <w:gridSpan w:val="4"/>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5</w:t>
            </w:r>
          </w:p>
        </w:tc>
        <w:tc>
          <w:tcPr>
            <w:tcW w:w="1279" w:type="dxa"/>
            <w:gridSpan w:val="4"/>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6</w:t>
            </w:r>
          </w:p>
        </w:tc>
        <w:tc>
          <w:tcPr>
            <w:tcW w:w="1280"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7</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Всего часов</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Pr="00DB4D5E" w:rsidRDefault="00DC4E0C" w:rsidP="004E78F0">
            <w:pPr>
              <w:jc w:val="center"/>
            </w:pPr>
            <w:r w:rsidRPr="00DB4D5E">
              <w:t>Сольфеджио</w:t>
            </w:r>
            <w:r>
              <w:t xml:space="preserve"> 1-5</w:t>
            </w:r>
          </w:p>
        </w:tc>
        <w:tc>
          <w:tcPr>
            <w:tcW w:w="1417" w:type="dxa"/>
            <w:gridSpan w:val="2"/>
            <w:tcBorders>
              <w:top w:val="single" w:sz="4" w:space="0" w:color="auto"/>
              <w:left w:val="single" w:sz="4" w:space="0" w:color="auto"/>
              <w:bottom w:val="single" w:sz="4" w:space="0" w:color="auto"/>
              <w:right w:val="single" w:sz="4" w:space="0" w:color="auto"/>
            </w:tcBorders>
          </w:tcPr>
          <w:p w:rsidR="00DC4E0C" w:rsidRPr="00DB4D5E" w:rsidRDefault="00DC4E0C" w:rsidP="004E78F0">
            <w:pPr>
              <w:jc w:val="center"/>
            </w:pPr>
            <w:r>
              <w:t>1гр/1,5=1,5/1,5</w:t>
            </w:r>
          </w:p>
        </w:tc>
        <w:tc>
          <w:tcPr>
            <w:tcW w:w="1412" w:type="dxa"/>
            <w:gridSpan w:val="2"/>
            <w:tcBorders>
              <w:top w:val="single" w:sz="4" w:space="0" w:color="auto"/>
              <w:left w:val="single" w:sz="4" w:space="0" w:color="auto"/>
              <w:bottom w:val="single" w:sz="4" w:space="0" w:color="auto"/>
              <w:right w:val="single" w:sz="4" w:space="0" w:color="auto"/>
            </w:tcBorders>
          </w:tcPr>
          <w:p w:rsidR="00DC4E0C" w:rsidRPr="004205DF" w:rsidRDefault="00DC4E0C" w:rsidP="004E78F0">
            <w:pPr>
              <w:jc w:val="center"/>
            </w:pPr>
            <w:r>
              <w:t>-</w:t>
            </w: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1гр/1,5=</w:t>
            </w:r>
          </w:p>
          <w:p w:rsidR="00DC4E0C" w:rsidRPr="004205DF" w:rsidRDefault="00DC4E0C" w:rsidP="004E78F0">
            <w:pPr>
              <w:jc w:val="center"/>
            </w:pPr>
            <w:r>
              <w:t xml:space="preserve">                                                                                                                                                                                                                                                                                                                                                                                                                                                                                                                                                                                     1,5/1,5</w:t>
            </w:r>
          </w:p>
        </w:tc>
        <w:tc>
          <w:tcPr>
            <w:tcW w:w="1417" w:type="dxa"/>
            <w:gridSpan w:val="3"/>
            <w:tcBorders>
              <w:top w:val="single" w:sz="4" w:space="0" w:color="auto"/>
              <w:left w:val="single" w:sz="4" w:space="0" w:color="auto"/>
              <w:bottom w:val="single" w:sz="4" w:space="0" w:color="auto"/>
              <w:right w:val="single" w:sz="4" w:space="0" w:color="auto"/>
            </w:tcBorders>
          </w:tcPr>
          <w:p w:rsidR="00DC4E0C" w:rsidRPr="004205DF" w:rsidRDefault="00DC4E0C" w:rsidP="004E78F0">
            <w:pPr>
              <w:jc w:val="center"/>
            </w:pPr>
            <w:r>
              <w:t>-</w:t>
            </w:r>
          </w:p>
        </w:tc>
        <w:tc>
          <w:tcPr>
            <w:tcW w:w="1413" w:type="dxa"/>
            <w:gridSpan w:val="4"/>
            <w:tcBorders>
              <w:top w:val="single" w:sz="4" w:space="0" w:color="auto"/>
              <w:left w:val="single" w:sz="4" w:space="0" w:color="auto"/>
              <w:bottom w:val="single" w:sz="4" w:space="0" w:color="auto"/>
              <w:right w:val="single" w:sz="4" w:space="0" w:color="auto"/>
            </w:tcBorders>
          </w:tcPr>
          <w:p w:rsidR="00DC4E0C" w:rsidRPr="004205DF" w:rsidRDefault="00DC4E0C" w:rsidP="004E78F0">
            <w:pPr>
              <w:jc w:val="center"/>
            </w:pPr>
            <w:r>
              <w:t>-</w:t>
            </w:r>
          </w:p>
        </w:tc>
        <w:tc>
          <w:tcPr>
            <w:tcW w:w="1279" w:type="dxa"/>
            <w:gridSpan w:val="4"/>
            <w:tcBorders>
              <w:top w:val="single" w:sz="4" w:space="0" w:color="auto"/>
              <w:left w:val="single" w:sz="4" w:space="0" w:color="auto"/>
              <w:bottom w:val="single" w:sz="4" w:space="0" w:color="auto"/>
              <w:right w:val="single" w:sz="4" w:space="0" w:color="auto"/>
            </w:tcBorders>
          </w:tcPr>
          <w:p w:rsidR="00DC4E0C" w:rsidRPr="004205DF"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Pr="004205DF"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Сольфеджио 1-8</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2гр/1=2/2</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2гр/1,5=3/3</w:t>
            </w: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2гр/1,5=3/3</w:t>
            </w:r>
          </w:p>
        </w:tc>
        <w:tc>
          <w:tcPr>
            <w:tcW w:w="1417"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13"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Pr="00AC1A80" w:rsidRDefault="00DC4E0C" w:rsidP="004E78F0">
            <w:pPr>
              <w:jc w:val="center"/>
            </w:pPr>
            <w:r>
              <w:t>8</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Сольфеджио 4-7</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7"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13"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2гр/1,5=</w:t>
            </w:r>
          </w:p>
          <w:p w:rsidR="00DC4E0C" w:rsidRDefault="00DC4E0C" w:rsidP="004E78F0">
            <w:pPr>
              <w:jc w:val="center"/>
            </w:pPr>
            <w:r>
              <w:t>3/3</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Слушание музыки                                                                                                                                                                                                                                                                                                                                                                                                                                                                                                                                                                                                                                                                                                                                                                                      </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2гр/1=2/2</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2гр/1=2/2</w:t>
            </w: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2гр/1=2/2</w:t>
            </w:r>
          </w:p>
        </w:tc>
        <w:tc>
          <w:tcPr>
            <w:tcW w:w="1417"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413"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p w:rsidR="00DC4E0C" w:rsidRDefault="00DC4E0C" w:rsidP="004E78F0">
            <w:pPr>
              <w:jc w:val="center"/>
            </w:pPr>
            <w:r>
              <w:t>-</w:t>
            </w: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Музыкальная литература</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1гр/1=1/1</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1гр/1=1/1</w:t>
            </w:r>
          </w:p>
        </w:tc>
        <w:tc>
          <w:tcPr>
            <w:tcW w:w="4109" w:type="dxa"/>
            <w:gridSpan w:val="11"/>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1гр/1=1/1</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2гр/1,5=3/3</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Консульт</w:t>
            </w:r>
            <w:proofErr w:type="spellEnd"/>
            <w:r>
              <w:t xml:space="preserve">. </w:t>
            </w:r>
            <w:proofErr w:type="spellStart"/>
            <w:r>
              <w:t>сольф</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1гр/0,25=</w:t>
            </w:r>
          </w:p>
          <w:p w:rsidR="00DC4E0C" w:rsidRDefault="00DC4E0C" w:rsidP="004E78F0">
            <w:pPr>
              <w:jc w:val="center"/>
            </w:pPr>
            <w:r>
              <w:t>0,25</w:t>
            </w: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2гр/0,25=</w:t>
            </w:r>
          </w:p>
          <w:p w:rsidR="00DC4E0C" w:rsidRDefault="00DC4E0C" w:rsidP="004E78F0">
            <w:pPr>
              <w:jc w:val="center"/>
            </w:pPr>
            <w:r>
              <w:t>0,5</w:t>
            </w: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3гр/0,25=0,75</w:t>
            </w:r>
          </w:p>
        </w:tc>
        <w:tc>
          <w:tcPr>
            <w:tcW w:w="1417"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3"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Консульт</w:t>
            </w:r>
            <w:proofErr w:type="spellEnd"/>
            <w:r>
              <w:t xml:space="preserve"> </w:t>
            </w:r>
            <w:proofErr w:type="spellStart"/>
            <w:r>
              <w:t>музлит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1гр/0,25=0,25</w:t>
            </w:r>
          </w:p>
        </w:tc>
        <w:tc>
          <w:tcPr>
            <w:tcW w:w="1417"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3"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0,25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Теория музыки</w:t>
            </w:r>
          </w:p>
        </w:tc>
        <w:tc>
          <w:tcPr>
            <w:tcW w:w="141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2"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71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7"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413"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2гр/1=2/2</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Инструм</w:t>
            </w:r>
            <w:proofErr w:type="spellEnd"/>
            <w:r>
              <w:t>. Хор</w:t>
            </w:r>
          </w:p>
        </w:tc>
        <w:tc>
          <w:tcPr>
            <w:tcW w:w="4545" w:type="dxa"/>
            <w:gridSpan w:val="7"/>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2гр/1=2/2+0,5 (сводный)=2,5/2,5</w:t>
            </w:r>
          </w:p>
        </w:tc>
        <w:tc>
          <w:tcPr>
            <w:tcW w:w="4109" w:type="dxa"/>
            <w:gridSpan w:val="11"/>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2 </w:t>
            </w:r>
            <w:proofErr w:type="spellStart"/>
            <w:r>
              <w:t>гр</w:t>
            </w:r>
            <w:proofErr w:type="spellEnd"/>
            <w:r>
              <w:t>/3=6+0,5 (сводный)=6,5/6,5</w:t>
            </w:r>
          </w:p>
        </w:tc>
        <w:tc>
          <w:tcPr>
            <w:tcW w:w="128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9</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Концертм</w:t>
            </w:r>
          </w:p>
        </w:tc>
        <w:tc>
          <w:tcPr>
            <w:tcW w:w="8329" w:type="dxa"/>
            <w:gridSpan w:val="17"/>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c>
          <w:tcPr>
            <w:tcW w:w="259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Pr="00F55074" w:rsidRDefault="00DC4E0C" w:rsidP="004E78F0">
            <w:pPr>
              <w:jc w:val="center"/>
            </w:pPr>
            <w:r>
              <w:t>6</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Концертм</w:t>
            </w:r>
            <w:proofErr w:type="spellEnd"/>
            <w:r>
              <w:t xml:space="preserve"> на </w:t>
            </w:r>
            <w:proofErr w:type="spellStart"/>
            <w:r>
              <w:t>инструм</w:t>
            </w:r>
            <w:proofErr w:type="spellEnd"/>
            <w:r>
              <w:t xml:space="preserve"> отд.</w:t>
            </w:r>
          </w:p>
        </w:tc>
        <w:tc>
          <w:tcPr>
            <w:tcW w:w="8329" w:type="dxa"/>
            <w:gridSpan w:val="17"/>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c>
          <w:tcPr>
            <w:tcW w:w="2596"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6</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Предмет по учебному плану</w:t>
            </w:r>
          </w:p>
        </w:tc>
        <w:tc>
          <w:tcPr>
            <w:tcW w:w="1284"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1</w:t>
            </w:r>
          </w:p>
        </w:tc>
        <w:tc>
          <w:tcPr>
            <w:tcW w:w="1397" w:type="dxa"/>
            <w:gridSpan w:val="2"/>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2</w:t>
            </w:r>
          </w:p>
        </w:tc>
        <w:tc>
          <w:tcPr>
            <w:tcW w:w="1285" w:type="dxa"/>
            <w:gridSpan w:val="2"/>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3</w:t>
            </w:r>
          </w:p>
        </w:tc>
        <w:tc>
          <w:tcPr>
            <w:tcW w:w="1138" w:type="dxa"/>
            <w:gridSpan w:val="3"/>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4</w:t>
            </w:r>
          </w:p>
        </w:tc>
        <w:tc>
          <w:tcPr>
            <w:tcW w:w="991" w:type="dxa"/>
            <w:gridSpan w:val="3"/>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5</w:t>
            </w:r>
          </w:p>
        </w:tc>
        <w:tc>
          <w:tcPr>
            <w:tcW w:w="992"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6</w:t>
            </w:r>
          </w:p>
        </w:tc>
        <w:tc>
          <w:tcPr>
            <w:tcW w:w="1143" w:type="dxa"/>
            <w:gridSpan w:val="3"/>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7</w:t>
            </w:r>
          </w:p>
        </w:tc>
        <w:tc>
          <w:tcPr>
            <w:tcW w:w="1704" w:type="dxa"/>
            <w:gridSpan w:val="4"/>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r w:rsidRPr="001E52DE">
              <w:rPr>
                <w:b/>
              </w:rPr>
              <w:t>8</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Детей в мл </w:t>
            </w:r>
            <w:proofErr w:type="spellStart"/>
            <w:r>
              <w:t>кл</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Детей в </w:t>
            </w:r>
            <w:proofErr w:type="spellStart"/>
            <w:proofErr w:type="gramStart"/>
            <w:r>
              <w:t>ст</w:t>
            </w:r>
            <w:proofErr w:type="spellEnd"/>
            <w:proofErr w:type="gramEnd"/>
            <w:r>
              <w:t xml:space="preserve"> </w:t>
            </w:r>
            <w:proofErr w:type="spellStart"/>
            <w:r>
              <w:t>кл</w:t>
            </w:r>
            <w:proofErr w:type="spellEnd"/>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Всего детей</w:t>
            </w: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Всего часов</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Основы </w:t>
            </w:r>
            <w:proofErr w:type="spellStart"/>
            <w:r>
              <w:t>изобр</w:t>
            </w:r>
            <w:proofErr w:type="spellEnd"/>
            <w:r>
              <w:t>. грамоты</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1/2=2/2</w:t>
            </w: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143"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704"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10</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lastRenderedPageBreak/>
              <w:t xml:space="preserve">Основы </w:t>
            </w:r>
            <w:proofErr w:type="spellStart"/>
            <w:r>
              <w:t>декор-прикл</w:t>
            </w:r>
            <w:proofErr w:type="spellEnd"/>
            <w:r>
              <w:t xml:space="preserve"> </w:t>
            </w:r>
            <w:proofErr w:type="spellStart"/>
            <w:r>
              <w:t>искуссства</w:t>
            </w:r>
            <w:proofErr w:type="spellEnd"/>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1/2=2/2</w:t>
            </w: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10</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Лепка</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2/2=4/4</w:t>
            </w: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1/2=2/2</w:t>
            </w: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10</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Беседы об искусстве</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2/1=2/2</w:t>
            </w: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2/1=2/2</w:t>
            </w: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1/1=1/1</w:t>
            </w: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Консульт</w:t>
            </w:r>
            <w:proofErr w:type="spellEnd"/>
            <w:r>
              <w:t>.</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Рисунок</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1/3=3/3</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2/4=8/8</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1/4=4/4</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15</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Живопись</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1/3=3/3</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2/3=6/6</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1/3=3/3</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Композиция</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1/3=3/3</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2/3=6/6</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1/3=3/3</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История искусств</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1/1=1/1</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2/1=2/2</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1/1=1/1</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4</w:t>
            </w:r>
          </w:p>
        </w:tc>
      </w:tr>
      <w:tr w:rsidR="00DC4E0C" w:rsidRPr="001E52DE" w:rsidTr="004E78F0">
        <w:tc>
          <w:tcPr>
            <w:tcW w:w="165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Скульптура</w:t>
            </w:r>
          </w:p>
        </w:tc>
        <w:tc>
          <w:tcPr>
            <w:tcW w:w="1284"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397"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285" w:type="dxa"/>
            <w:gridSpan w:val="2"/>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113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1/2=2/2</w:t>
            </w:r>
          </w:p>
        </w:tc>
        <w:tc>
          <w:tcPr>
            <w:tcW w:w="992"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2/1=2/2</w:t>
            </w:r>
          </w:p>
        </w:tc>
        <w:tc>
          <w:tcPr>
            <w:tcW w:w="1179" w:type="dxa"/>
            <w:gridSpan w:val="4"/>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1/1=1/1</w:t>
            </w:r>
          </w:p>
        </w:tc>
        <w:tc>
          <w:tcPr>
            <w:tcW w:w="1668" w:type="dxa"/>
            <w:gridSpan w:val="3"/>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5</w:t>
            </w:r>
          </w:p>
        </w:tc>
      </w:tr>
      <w:tr w:rsidR="00DC4E0C" w:rsidRPr="001E52DE" w:rsidTr="004E78F0">
        <w:tc>
          <w:tcPr>
            <w:tcW w:w="11593" w:type="dxa"/>
            <w:gridSpan w:val="20"/>
            <w:tcBorders>
              <w:top w:val="single" w:sz="4" w:space="0" w:color="auto"/>
              <w:left w:val="single" w:sz="4" w:space="0" w:color="auto"/>
              <w:bottom w:val="single" w:sz="4" w:space="0" w:color="auto"/>
              <w:right w:val="single" w:sz="4" w:space="0" w:color="auto"/>
            </w:tcBorders>
          </w:tcPr>
          <w:p w:rsidR="00DC4E0C" w:rsidRDefault="00DC4E0C" w:rsidP="004E78F0">
            <w:pPr>
              <w:jc w:val="center"/>
            </w:pPr>
            <w:r>
              <w:t xml:space="preserve">Всего часов:    319,25 часов.  Учебные часы – 307,25 часа. </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Pr="001E52DE" w:rsidRDefault="00DC4E0C" w:rsidP="004E78F0">
            <w:pPr>
              <w:jc w:val="center"/>
              <w:rPr>
                <w:b/>
              </w:rPr>
            </w:pPr>
          </w:p>
        </w:tc>
      </w:tr>
      <w:tr w:rsidR="00DC4E0C" w:rsidRPr="001E52DE" w:rsidTr="004E78F0">
        <w:tc>
          <w:tcPr>
            <w:tcW w:w="11593" w:type="dxa"/>
            <w:gridSpan w:val="20"/>
            <w:tcBorders>
              <w:top w:val="single" w:sz="4" w:space="0" w:color="auto"/>
              <w:left w:val="single" w:sz="4" w:space="0" w:color="auto"/>
              <w:bottom w:val="single" w:sz="4" w:space="0" w:color="auto"/>
              <w:right w:val="single" w:sz="4" w:space="0" w:color="auto"/>
            </w:tcBorders>
          </w:tcPr>
          <w:p w:rsidR="00DC4E0C" w:rsidRDefault="00DC4E0C" w:rsidP="004E78F0">
            <w:pPr>
              <w:jc w:val="center"/>
            </w:pPr>
            <w:proofErr w:type="spellStart"/>
            <w:r>
              <w:t>Концертмейстерство</w:t>
            </w:r>
            <w:proofErr w:type="spellEnd"/>
            <w:r>
              <w:t xml:space="preserve"> -   12 часов</w:t>
            </w:r>
          </w:p>
        </w:tc>
        <w:tc>
          <w:tcPr>
            <w:tcW w:w="991"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50"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c>
          <w:tcPr>
            <w:tcW w:w="849" w:type="dxa"/>
            <w:tcBorders>
              <w:top w:val="single" w:sz="4" w:space="0" w:color="auto"/>
              <w:left w:val="single" w:sz="4" w:space="0" w:color="auto"/>
              <w:bottom w:val="single" w:sz="4" w:space="0" w:color="auto"/>
              <w:right w:val="single" w:sz="4" w:space="0" w:color="auto"/>
            </w:tcBorders>
          </w:tcPr>
          <w:p w:rsidR="00DC4E0C" w:rsidRDefault="00DC4E0C" w:rsidP="004E78F0">
            <w:pPr>
              <w:jc w:val="center"/>
            </w:pPr>
          </w:p>
        </w:tc>
      </w:tr>
    </w:tbl>
    <w:p w:rsidR="00DC4E0C" w:rsidRDefault="00DC4E0C" w:rsidP="00DC4E0C"/>
    <w:p w:rsidR="00DC4E0C" w:rsidRDefault="00DC4E0C" w:rsidP="00DC4E0C"/>
    <w:p w:rsidR="00DC4E0C" w:rsidRDefault="00DC4E0C" w:rsidP="00DC4E0C">
      <w:r>
        <w:t>Директор ДШИ                                                                              С. В. Покрасенко</w:t>
      </w:r>
    </w:p>
    <w:p w:rsidR="00DC4E0C" w:rsidRDefault="00DC4E0C" w:rsidP="00DC4E0C"/>
    <w:p w:rsidR="00DC4E0C" w:rsidRDefault="00DC4E0C" w:rsidP="00DC4E0C">
      <w:r>
        <w:t xml:space="preserve">Исполнитель    зам. директора по УВР                                       Н. Э. Иванова         </w:t>
      </w:r>
    </w:p>
    <w:p w:rsidR="00DC4E0C" w:rsidRDefault="00DC4E0C" w:rsidP="00DC4E0C"/>
    <w:p w:rsidR="009A7374" w:rsidRDefault="009A7374" w:rsidP="0033079B">
      <w:pPr>
        <w:jc w:val="center"/>
        <w:rPr>
          <w:b/>
          <w:sz w:val="28"/>
          <w:szCs w:val="28"/>
        </w:rPr>
      </w:pPr>
    </w:p>
    <w:p w:rsidR="009A7374" w:rsidRDefault="009A7374" w:rsidP="0033079B">
      <w:pPr>
        <w:jc w:val="center"/>
        <w:rPr>
          <w:b/>
          <w:sz w:val="28"/>
          <w:szCs w:val="28"/>
        </w:rPr>
      </w:pPr>
    </w:p>
    <w:p w:rsidR="009A7374" w:rsidRDefault="009A7374" w:rsidP="0033079B">
      <w:pPr>
        <w:jc w:val="center"/>
        <w:rPr>
          <w:b/>
          <w:sz w:val="28"/>
          <w:szCs w:val="28"/>
        </w:rPr>
      </w:pPr>
    </w:p>
    <w:p w:rsidR="00EB527A" w:rsidRPr="0033079B" w:rsidRDefault="00EB527A" w:rsidP="0033079B">
      <w:pPr>
        <w:jc w:val="center"/>
        <w:rPr>
          <w:b/>
          <w:sz w:val="28"/>
          <w:szCs w:val="28"/>
        </w:rPr>
      </w:pPr>
    </w:p>
    <w:p w:rsidR="00EB527A" w:rsidRPr="0033079B" w:rsidRDefault="00EB527A" w:rsidP="0033079B">
      <w:pPr>
        <w:spacing w:line="360" w:lineRule="auto"/>
        <w:ind w:firstLine="708"/>
        <w:jc w:val="both"/>
        <w:rPr>
          <w:spacing w:val="-2"/>
        </w:rPr>
      </w:pPr>
    </w:p>
    <w:p w:rsidR="00EB527A" w:rsidRPr="0033079B" w:rsidRDefault="00EB527A" w:rsidP="0033079B">
      <w:pPr>
        <w:spacing w:line="360" w:lineRule="auto"/>
        <w:ind w:firstLine="708"/>
        <w:jc w:val="both"/>
        <w:rPr>
          <w:spacing w:val="-2"/>
        </w:rPr>
      </w:pPr>
    </w:p>
    <w:p w:rsidR="00EB527A" w:rsidRPr="0033079B" w:rsidRDefault="00EB527A" w:rsidP="0033079B">
      <w:pPr>
        <w:spacing w:line="360" w:lineRule="auto"/>
        <w:ind w:firstLine="708"/>
        <w:jc w:val="both"/>
        <w:rPr>
          <w:spacing w:val="-2"/>
        </w:rPr>
      </w:pPr>
    </w:p>
    <w:p w:rsidR="00EB527A" w:rsidRPr="0033079B" w:rsidRDefault="00EB527A" w:rsidP="0033079B">
      <w:pPr>
        <w:rPr>
          <w:sz w:val="28"/>
        </w:rPr>
      </w:pPr>
      <w:r w:rsidRPr="0033079B">
        <w:rPr>
          <w:sz w:val="28"/>
        </w:rPr>
        <w:t xml:space="preserve">                                  </w:t>
      </w:r>
    </w:p>
    <w:p w:rsidR="00EB527A" w:rsidRPr="0033079B" w:rsidRDefault="00EB527A" w:rsidP="002D5550">
      <w:pPr>
        <w:spacing w:line="360" w:lineRule="auto"/>
        <w:jc w:val="both"/>
        <w:rPr>
          <w:spacing w:val="-2"/>
        </w:rPr>
      </w:pPr>
      <w:r w:rsidRPr="0033079B">
        <w:rPr>
          <w:spacing w:val="-2"/>
        </w:rPr>
        <w:t xml:space="preserve"> </w:t>
      </w:r>
    </w:p>
    <w:p w:rsidR="00EB527A" w:rsidRPr="0033079B" w:rsidRDefault="00EB527A" w:rsidP="002D5550">
      <w:pPr>
        <w:spacing w:line="360" w:lineRule="auto"/>
        <w:jc w:val="both"/>
        <w:rPr>
          <w:spacing w:val="-2"/>
          <w:sz w:val="28"/>
          <w:szCs w:val="28"/>
        </w:rPr>
        <w:sectPr w:rsidR="00EB527A" w:rsidRPr="0033079B" w:rsidSect="00C97CC0">
          <w:pgSz w:w="16838" w:h="11906" w:orient="landscape"/>
          <w:pgMar w:top="1259" w:right="1077" w:bottom="924" w:left="902" w:header="709" w:footer="709" w:gutter="0"/>
          <w:cols w:space="708"/>
          <w:docGrid w:linePitch="360"/>
        </w:sectPr>
      </w:pPr>
    </w:p>
    <w:p w:rsidR="00EB527A" w:rsidRPr="00DC4E0C" w:rsidRDefault="00EB527A" w:rsidP="000565F1">
      <w:pPr>
        <w:jc w:val="center"/>
        <w:rPr>
          <w:b/>
          <w:sz w:val="28"/>
          <w:szCs w:val="28"/>
          <w:shd w:val="clear" w:color="auto" w:fill="FFFFFF"/>
        </w:rPr>
      </w:pPr>
      <w:r w:rsidRPr="00DC4E0C">
        <w:rPr>
          <w:b/>
          <w:sz w:val="28"/>
          <w:szCs w:val="28"/>
          <w:shd w:val="clear" w:color="auto" w:fill="FFFFFF"/>
        </w:rPr>
        <w:lastRenderedPageBreak/>
        <w:t xml:space="preserve">Разработанные и утвержденные образовательные программы </w:t>
      </w:r>
    </w:p>
    <w:p w:rsidR="00EB527A" w:rsidRPr="00DC4E0C" w:rsidRDefault="00EB527A" w:rsidP="000565F1">
      <w:pPr>
        <w:jc w:val="center"/>
        <w:rPr>
          <w:b/>
          <w:sz w:val="28"/>
          <w:szCs w:val="28"/>
          <w:shd w:val="clear" w:color="auto" w:fill="FFFFFF"/>
        </w:rPr>
      </w:pPr>
      <w:r w:rsidRPr="00DC4E0C">
        <w:rPr>
          <w:b/>
          <w:sz w:val="28"/>
          <w:szCs w:val="28"/>
          <w:shd w:val="clear" w:color="auto" w:fill="FFFFFF"/>
        </w:rPr>
        <w:t xml:space="preserve">МКУДО Усть-Удинской районной ДШИ, </w:t>
      </w:r>
    </w:p>
    <w:p w:rsidR="00EB527A" w:rsidRPr="00DC4E0C" w:rsidRDefault="00EB527A" w:rsidP="000565F1">
      <w:pPr>
        <w:jc w:val="center"/>
        <w:rPr>
          <w:b/>
          <w:sz w:val="28"/>
          <w:szCs w:val="28"/>
          <w:shd w:val="clear" w:color="auto" w:fill="FFFFFF"/>
        </w:rPr>
      </w:pPr>
      <w:proofErr w:type="gramStart"/>
      <w:r w:rsidRPr="00DC4E0C">
        <w:rPr>
          <w:b/>
          <w:sz w:val="28"/>
          <w:szCs w:val="28"/>
          <w:shd w:val="clear" w:color="auto" w:fill="FFFFFF"/>
        </w:rPr>
        <w:t>используемые</w:t>
      </w:r>
      <w:proofErr w:type="gramEnd"/>
      <w:r w:rsidRPr="00DC4E0C">
        <w:rPr>
          <w:b/>
          <w:sz w:val="28"/>
          <w:szCs w:val="28"/>
          <w:shd w:val="clear" w:color="auto" w:fill="FFFFFF"/>
        </w:rPr>
        <w:t xml:space="preserve"> в образовательном процессе </w:t>
      </w:r>
    </w:p>
    <w:p w:rsidR="00EB527A" w:rsidRPr="00DC4E0C" w:rsidRDefault="00EB527A" w:rsidP="000565F1">
      <w:pPr>
        <w:jc w:val="center"/>
        <w:rPr>
          <w:b/>
          <w:sz w:val="28"/>
          <w:szCs w:val="28"/>
          <w:shd w:val="clear" w:color="auto" w:fill="FFFFFF"/>
        </w:rPr>
      </w:pPr>
      <w:r w:rsidRPr="00DC4E0C">
        <w:rPr>
          <w:b/>
          <w:sz w:val="28"/>
          <w:szCs w:val="28"/>
          <w:shd w:val="clear" w:color="auto" w:fill="FFFFFF"/>
        </w:rPr>
        <w:t>в 201</w:t>
      </w:r>
      <w:r w:rsidR="00DC4E0C" w:rsidRPr="00DC4E0C">
        <w:rPr>
          <w:b/>
          <w:sz w:val="28"/>
          <w:szCs w:val="28"/>
          <w:shd w:val="clear" w:color="auto" w:fill="FFFFFF"/>
        </w:rPr>
        <w:t>5</w:t>
      </w:r>
      <w:r w:rsidRPr="00DC4E0C">
        <w:rPr>
          <w:b/>
          <w:sz w:val="28"/>
          <w:szCs w:val="28"/>
          <w:shd w:val="clear" w:color="auto" w:fill="FFFFFF"/>
        </w:rPr>
        <w:t>-201</w:t>
      </w:r>
      <w:r w:rsidR="00DC4E0C" w:rsidRPr="00DC4E0C">
        <w:rPr>
          <w:b/>
          <w:sz w:val="28"/>
          <w:szCs w:val="28"/>
          <w:shd w:val="clear" w:color="auto" w:fill="FFFFFF"/>
        </w:rPr>
        <w:t>6</w:t>
      </w:r>
      <w:r w:rsidRPr="00DC4E0C">
        <w:rPr>
          <w:b/>
          <w:sz w:val="28"/>
          <w:szCs w:val="28"/>
          <w:shd w:val="clear" w:color="auto" w:fill="FFFFFF"/>
        </w:rPr>
        <w:t xml:space="preserve"> учебном году</w:t>
      </w:r>
    </w:p>
    <w:p w:rsidR="00EB527A" w:rsidRPr="00DC4E0C" w:rsidRDefault="00EB527A" w:rsidP="000565F1">
      <w:pPr>
        <w:jc w:val="center"/>
        <w:rPr>
          <w:b/>
          <w:sz w:val="28"/>
          <w:szCs w:val="28"/>
          <w:shd w:val="clear" w:color="auto" w:fill="FFFFFF"/>
        </w:rPr>
      </w:pPr>
    </w:p>
    <w:p w:rsidR="00EB527A" w:rsidRPr="00DC4E0C" w:rsidRDefault="00EB527A" w:rsidP="000565F1">
      <w:pPr>
        <w:pStyle w:val="a3"/>
        <w:spacing w:before="0" w:beforeAutospacing="0" w:after="0" w:afterAutospacing="0"/>
        <w:ind w:firstLine="709"/>
        <w:jc w:val="both"/>
        <w:rPr>
          <w:sz w:val="28"/>
          <w:szCs w:val="28"/>
        </w:rPr>
      </w:pPr>
      <w:r w:rsidRPr="00DC4E0C">
        <w:rPr>
          <w:sz w:val="28"/>
          <w:szCs w:val="28"/>
        </w:rPr>
        <w:t xml:space="preserve">Нормативной основой образовательного процесса в школе являются: примерные учебные планы образовательных программ по видам музыкального и художественного искусства для детских школ искусств, рекомендованные Федеральным агентством по культуре и кинематографии  в 2005 году (письмо Федерального агентства по культуре и кинематографии  от  02.06.2005 г. № 1814-18-07.4);  </w:t>
      </w:r>
    </w:p>
    <w:p w:rsidR="00EB527A" w:rsidRPr="00DC4E0C" w:rsidRDefault="00EB527A" w:rsidP="000565F1">
      <w:pPr>
        <w:pStyle w:val="a3"/>
        <w:spacing w:before="0" w:beforeAutospacing="0" w:after="0" w:afterAutospacing="0"/>
        <w:ind w:firstLine="709"/>
        <w:jc w:val="both"/>
        <w:rPr>
          <w:sz w:val="28"/>
          <w:szCs w:val="28"/>
        </w:rPr>
      </w:pPr>
      <w:r w:rsidRPr="00DC4E0C">
        <w:rPr>
          <w:sz w:val="28"/>
          <w:szCs w:val="28"/>
        </w:rPr>
        <w:t xml:space="preserve">Учебные планы и дополнительные </w:t>
      </w:r>
      <w:proofErr w:type="spellStart"/>
      <w:r w:rsidRPr="00DC4E0C">
        <w:rPr>
          <w:sz w:val="28"/>
          <w:szCs w:val="28"/>
        </w:rPr>
        <w:t>предпрофессиональные</w:t>
      </w:r>
      <w:proofErr w:type="spellEnd"/>
      <w:r w:rsidRPr="00DC4E0C">
        <w:rPr>
          <w:sz w:val="28"/>
          <w:szCs w:val="28"/>
        </w:rPr>
        <w:t xml:space="preserve">  общеобразовательные программы  в области иску</w:t>
      </w:r>
      <w:proofErr w:type="gramStart"/>
      <w:r w:rsidRPr="00DC4E0C">
        <w:rPr>
          <w:sz w:val="28"/>
          <w:szCs w:val="28"/>
        </w:rPr>
        <w:t>сств в с</w:t>
      </w:r>
      <w:proofErr w:type="gramEnd"/>
      <w:r w:rsidRPr="00DC4E0C">
        <w:rPr>
          <w:sz w:val="28"/>
          <w:szCs w:val="28"/>
        </w:rPr>
        <w:t>оответствии с ФГТ.</w:t>
      </w:r>
    </w:p>
    <w:p w:rsidR="00EB527A" w:rsidRPr="00DC4E0C" w:rsidRDefault="00EB527A" w:rsidP="000565F1">
      <w:pPr>
        <w:shd w:val="clear" w:color="auto" w:fill="FFFFFF"/>
        <w:tabs>
          <w:tab w:val="left" w:pos="490"/>
        </w:tabs>
        <w:ind w:firstLine="567"/>
        <w:jc w:val="both"/>
        <w:rPr>
          <w:sz w:val="28"/>
          <w:szCs w:val="28"/>
        </w:rPr>
      </w:pPr>
      <w:r w:rsidRPr="00DC4E0C">
        <w:rPr>
          <w:sz w:val="28"/>
          <w:szCs w:val="28"/>
        </w:rPr>
        <w:t xml:space="preserve"> </w:t>
      </w:r>
      <w:proofErr w:type="gramStart"/>
      <w:r w:rsidRPr="00DC4E0C">
        <w:rPr>
          <w:sz w:val="28"/>
          <w:szCs w:val="28"/>
        </w:rPr>
        <w:t>Учебный план МКУДО Усть-Удинской районной ДШИ включает в себя анализ программ учебных предметов, реализуемых в учреждении в 201</w:t>
      </w:r>
      <w:r w:rsidR="00DC4E0C" w:rsidRPr="00DC4E0C">
        <w:rPr>
          <w:sz w:val="28"/>
          <w:szCs w:val="28"/>
        </w:rPr>
        <w:t>5</w:t>
      </w:r>
      <w:r w:rsidRPr="00DC4E0C">
        <w:rPr>
          <w:sz w:val="28"/>
          <w:szCs w:val="28"/>
        </w:rPr>
        <w:t>-201</w:t>
      </w:r>
      <w:r w:rsidR="00DC4E0C" w:rsidRPr="00DC4E0C">
        <w:rPr>
          <w:sz w:val="28"/>
          <w:szCs w:val="28"/>
        </w:rPr>
        <w:t>6</w:t>
      </w:r>
      <w:r w:rsidRPr="00DC4E0C">
        <w:rPr>
          <w:sz w:val="28"/>
          <w:szCs w:val="28"/>
        </w:rPr>
        <w:t xml:space="preserve"> учебном году.</w:t>
      </w:r>
      <w:proofErr w:type="gramEnd"/>
      <w:r w:rsidRPr="00DC4E0C">
        <w:rPr>
          <w:sz w:val="28"/>
          <w:szCs w:val="28"/>
        </w:rPr>
        <w:t xml:space="preserve"> В школе работает 2 отделения: инструментальное,   художественное. </w:t>
      </w:r>
    </w:p>
    <w:p w:rsidR="00EB527A" w:rsidRPr="00DC4E0C" w:rsidRDefault="00EB527A" w:rsidP="000565F1">
      <w:pPr>
        <w:shd w:val="clear" w:color="auto" w:fill="FFFFFF"/>
        <w:tabs>
          <w:tab w:val="left" w:pos="490"/>
        </w:tabs>
        <w:ind w:firstLine="567"/>
        <w:jc w:val="both"/>
        <w:rPr>
          <w:sz w:val="28"/>
          <w:szCs w:val="28"/>
        </w:rPr>
      </w:pPr>
      <w:r w:rsidRPr="00DC4E0C">
        <w:rPr>
          <w:sz w:val="28"/>
          <w:szCs w:val="28"/>
        </w:rPr>
        <w:t>В образовательном процессе МКУДО Усть-Удинской районной ДШИ в 201</w:t>
      </w:r>
      <w:r w:rsidR="00DC4E0C" w:rsidRPr="00DC4E0C">
        <w:rPr>
          <w:sz w:val="28"/>
          <w:szCs w:val="28"/>
        </w:rPr>
        <w:t>5</w:t>
      </w:r>
      <w:r w:rsidRPr="00DC4E0C">
        <w:rPr>
          <w:sz w:val="28"/>
          <w:szCs w:val="28"/>
        </w:rPr>
        <w:t>-201</w:t>
      </w:r>
      <w:r w:rsidR="00DC4E0C" w:rsidRPr="00DC4E0C">
        <w:rPr>
          <w:sz w:val="28"/>
          <w:szCs w:val="28"/>
        </w:rPr>
        <w:t>6</w:t>
      </w:r>
      <w:r w:rsidRPr="00DC4E0C">
        <w:rPr>
          <w:sz w:val="28"/>
          <w:szCs w:val="28"/>
        </w:rPr>
        <w:t xml:space="preserve"> учебном году использовались программы художественно </w:t>
      </w:r>
      <w:proofErr w:type="gramStart"/>
      <w:r w:rsidRPr="00DC4E0C">
        <w:rPr>
          <w:sz w:val="28"/>
          <w:szCs w:val="28"/>
        </w:rPr>
        <w:t>–э</w:t>
      </w:r>
      <w:proofErr w:type="gramEnd"/>
      <w:r w:rsidRPr="00DC4E0C">
        <w:rPr>
          <w:sz w:val="28"/>
          <w:szCs w:val="28"/>
        </w:rPr>
        <w:t xml:space="preserve">стетической направленности государственного образца и разработанные преподавателями школы в целях улучшения качества обучения учащихся и дополнительные </w:t>
      </w:r>
      <w:proofErr w:type="spellStart"/>
      <w:r w:rsidRPr="00DC4E0C">
        <w:rPr>
          <w:sz w:val="28"/>
          <w:szCs w:val="28"/>
        </w:rPr>
        <w:t>предпрофессиональные</w:t>
      </w:r>
      <w:proofErr w:type="spellEnd"/>
      <w:r w:rsidRPr="00DC4E0C">
        <w:rPr>
          <w:sz w:val="28"/>
          <w:szCs w:val="28"/>
        </w:rPr>
        <w:t xml:space="preserve"> общеобразовательные программы по видам искусств «Фортепиано», «Народные инструменты», «Живопись», так же разработанные преподавателями школы и получившие положительные рецензии в УМЦ «Байкал», ведущих педагогов Областного музыкального колледжа им. Ф. Шопена. и ВСГАО.</w:t>
      </w:r>
    </w:p>
    <w:p w:rsidR="00EB527A" w:rsidRPr="00DC4E0C" w:rsidRDefault="00EB527A" w:rsidP="000565F1">
      <w:pPr>
        <w:shd w:val="clear" w:color="auto" w:fill="FFFFFF"/>
        <w:tabs>
          <w:tab w:val="left" w:pos="490"/>
        </w:tabs>
        <w:ind w:firstLine="567"/>
        <w:jc w:val="both"/>
        <w:rPr>
          <w:sz w:val="28"/>
          <w:szCs w:val="28"/>
        </w:rPr>
      </w:pPr>
      <w:r w:rsidRPr="00DC4E0C">
        <w:rPr>
          <w:sz w:val="28"/>
          <w:szCs w:val="28"/>
        </w:rPr>
        <w:t xml:space="preserve">На инструментальном отделении школы преподавание ведется по программам художественно-эстетической направленности и по дополнительным </w:t>
      </w:r>
      <w:proofErr w:type="spellStart"/>
      <w:r w:rsidRPr="00DC4E0C">
        <w:rPr>
          <w:sz w:val="28"/>
          <w:szCs w:val="28"/>
        </w:rPr>
        <w:t>предпрофессиональным</w:t>
      </w:r>
      <w:proofErr w:type="spellEnd"/>
      <w:r w:rsidRPr="00DC4E0C">
        <w:rPr>
          <w:sz w:val="28"/>
          <w:szCs w:val="28"/>
        </w:rPr>
        <w:t xml:space="preserve"> общеобразовательным программам по видам искусств «Фортепиано», «Народные инструменты».</w:t>
      </w:r>
    </w:p>
    <w:p w:rsidR="00EB527A" w:rsidRPr="00DC4E0C" w:rsidRDefault="00EB527A" w:rsidP="000565F1">
      <w:pPr>
        <w:shd w:val="clear" w:color="auto" w:fill="FFFFFF"/>
        <w:tabs>
          <w:tab w:val="left" w:pos="490"/>
        </w:tabs>
        <w:ind w:firstLine="567"/>
        <w:jc w:val="both"/>
        <w:rPr>
          <w:sz w:val="28"/>
          <w:szCs w:val="28"/>
        </w:rPr>
      </w:pPr>
      <w:r w:rsidRPr="00DC4E0C">
        <w:rPr>
          <w:sz w:val="28"/>
          <w:szCs w:val="28"/>
        </w:rPr>
        <w:t xml:space="preserve">На художественном отделении школы реализуются программы художественно-эстетической направленности и дополнительная </w:t>
      </w:r>
      <w:proofErr w:type="spellStart"/>
      <w:r w:rsidRPr="00DC4E0C">
        <w:rPr>
          <w:sz w:val="28"/>
          <w:szCs w:val="28"/>
        </w:rPr>
        <w:t>предпрофессиональная</w:t>
      </w:r>
      <w:proofErr w:type="spellEnd"/>
      <w:r w:rsidRPr="00DC4E0C">
        <w:rPr>
          <w:sz w:val="28"/>
          <w:szCs w:val="28"/>
        </w:rPr>
        <w:t xml:space="preserve"> общеобразовательная программа по видам искусств «Живопись». </w:t>
      </w:r>
    </w:p>
    <w:p w:rsidR="00EB527A" w:rsidRPr="0069666D" w:rsidRDefault="00EB527A" w:rsidP="000565F1">
      <w:pPr>
        <w:shd w:val="clear" w:color="auto" w:fill="FFFFFF"/>
        <w:tabs>
          <w:tab w:val="left" w:pos="490"/>
        </w:tabs>
        <w:ind w:firstLine="567"/>
        <w:jc w:val="both"/>
        <w:rPr>
          <w:color w:val="800080"/>
          <w:sz w:val="28"/>
          <w:szCs w:val="28"/>
        </w:rPr>
      </w:pPr>
    </w:p>
    <w:p w:rsidR="00DC4E0C" w:rsidRPr="00BC7D48" w:rsidRDefault="00DC4E0C" w:rsidP="00DC4E0C">
      <w:pPr>
        <w:shd w:val="clear" w:color="auto" w:fill="FFFFFF"/>
        <w:tabs>
          <w:tab w:val="left" w:pos="490"/>
        </w:tabs>
        <w:ind w:firstLine="539"/>
        <w:jc w:val="center"/>
        <w:rPr>
          <w:b/>
        </w:rPr>
      </w:pPr>
      <w:r w:rsidRPr="00BC7D48">
        <w:rPr>
          <w:b/>
        </w:rPr>
        <w:t xml:space="preserve">Краткая характеристика программ учебных предметов, </w:t>
      </w:r>
    </w:p>
    <w:p w:rsidR="00DC4E0C" w:rsidRDefault="00DC4E0C" w:rsidP="00DC4E0C">
      <w:pPr>
        <w:shd w:val="clear" w:color="auto" w:fill="FFFFFF"/>
        <w:tabs>
          <w:tab w:val="left" w:pos="490"/>
        </w:tabs>
        <w:ind w:firstLine="539"/>
        <w:jc w:val="center"/>
        <w:rPr>
          <w:b/>
        </w:rPr>
      </w:pPr>
      <w:r w:rsidRPr="00BC7D48">
        <w:rPr>
          <w:b/>
        </w:rPr>
        <w:t xml:space="preserve">реализуемых </w:t>
      </w:r>
      <w:r>
        <w:rPr>
          <w:b/>
        </w:rPr>
        <w:t xml:space="preserve">МКУДО Усть-Удинской районной детской школой искусств </w:t>
      </w:r>
    </w:p>
    <w:p w:rsidR="00DC4E0C" w:rsidRPr="00BC7D48" w:rsidRDefault="00DC4E0C" w:rsidP="00DC4E0C">
      <w:pPr>
        <w:shd w:val="clear" w:color="auto" w:fill="FFFFFF"/>
        <w:tabs>
          <w:tab w:val="left" w:pos="490"/>
        </w:tabs>
        <w:ind w:firstLine="539"/>
        <w:jc w:val="center"/>
        <w:rPr>
          <w:b/>
        </w:rPr>
      </w:pPr>
      <w:r w:rsidRPr="00BC7D48">
        <w:rPr>
          <w:b/>
        </w:rPr>
        <w:t xml:space="preserve"> в   201</w:t>
      </w:r>
      <w:r>
        <w:rPr>
          <w:b/>
        </w:rPr>
        <w:t>5</w:t>
      </w:r>
      <w:r w:rsidRPr="00BC7D48">
        <w:rPr>
          <w:b/>
        </w:rPr>
        <w:t>-201</w:t>
      </w:r>
      <w:r>
        <w:rPr>
          <w:b/>
        </w:rPr>
        <w:t>6</w:t>
      </w:r>
      <w:r w:rsidRPr="00BC7D48">
        <w:rPr>
          <w:b/>
        </w:rPr>
        <w:t xml:space="preserve"> учебном году</w:t>
      </w:r>
    </w:p>
    <w:p w:rsidR="00DC4E0C" w:rsidRPr="00BC7D48" w:rsidRDefault="00DC4E0C" w:rsidP="00DC4E0C">
      <w:pPr>
        <w:shd w:val="clear" w:color="auto" w:fill="FFFFFF"/>
        <w:tabs>
          <w:tab w:val="left" w:pos="490"/>
        </w:tabs>
        <w:ind w:firstLine="539"/>
        <w:jc w:val="center"/>
        <w:rPr>
          <w:b/>
        </w:rPr>
      </w:pPr>
    </w:p>
    <w:p w:rsidR="00DC4E0C" w:rsidRPr="00BC7D48" w:rsidRDefault="00DC4E0C" w:rsidP="00DC4E0C">
      <w:pPr>
        <w:shd w:val="clear" w:color="auto" w:fill="FFFFFF"/>
        <w:tabs>
          <w:tab w:val="left" w:pos="490"/>
        </w:tabs>
        <w:ind w:firstLine="539"/>
        <w:jc w:val="center"/>
        <w:rPr>
          <w:b/>
        </w:rPr>
      </w:pPr>
      <w:r w:rsidRPr="00BC7D48">
        <w:rPr>
          <w:b/>
        </w:rPr>
        <w:t>Инструментальное отделение. Класс фортепиано</w:t>
      </w:r>
    </w:p>
    <w:p w:rsidR="00DC4E0C" w:rsidRPr="00BC7D48" w:rsidRDefault="00DC4E0C" w:rsidP="00DC4E0C">
      <w:pPr>
        <w:shd w:val="clear" w:color="auto" w:fill="FFFFFF"/>
        <w:tabs>
          <w:tab w:val="left" w:pos="490"/>
        </w:tabs>
        <w:rPr>
          <w:b/>
        </w:rPr>
      </w:pPr>
    </w:p>
    <w:p w:rsidR="00DC4E0C" w:rsidRPr="00BC7D48" w:rsidRDefault="00DC4E0C" w:rsidP="00985A70">
      <w:pPr>
        <w:ind w:firstLine="426"/>
        <w:rPr>
          <w:spacing w:val="-1"/>
          <w:w w:val="105"/>
        </w:rPr>
      </w:pPr>
      <w:r w:rsidRPr="00BC7D48">
        <w:rPr>
          <w:spacing w:val="5"/>
          <w:w w:val="105"/>
        </w:rPr>
        <w:t xml:space="preserve">На инструментальном  отделении в классе «Фортепиано»  </w:t>
      </w:r>
      <w:r w:rsidRPr="00BC7D48">
        <w:rPr>
          <w:w w:val="105"/>
        </w:rPr>
        <w:t xml:space="preserve">используются типовая образовательная программа, рабочие образовательные программы, разработанные преподавателями школы и утвержденные </w:t>
      </w:r>
      <w:r w:rsidRPr="00BC7D48">
        <w:rPr>
          <w:spacing w:val="-1"/>
          <w:w w:val="105"/>
        </w:rPr>
        <w:t xml:space="preserve">методическим и педагогическим Советами Школы, дополнительная </w:t>
      </w:r>
      <w:proofErr w:type="spellStart"/>
      <w:r w:rsidRPr="00BC7D48">
        <w:rPr>
          <w:spacing w:val="-1"/>
          <w:w w:val="105"/>
        </w:rPr>
        <w:t>предпрофессиональная</w:t>
      </w:r>
      <w:proofErr w:type="spellEnd"/>
      <w:r w:rsidRPr="00BC7D48">
        <w:rPr>
          <w:spacing w:val="-1"/>
          <w:w w:val="105"/>
        </w:rPr>
        <w:t xml:space="preserve"> общеобразовательная программа в области музыкального искусства «Фортепиано».</w:t>
      </w:r>
    </w:p>
    <w:p w:rsidR="00DC4E0C" w:rsidRPr="00BC7D48" w:rsidRDefault="00DC4E0C" w:rsidP="00985A70">
      <w:pPr>
        <w:ind w:firstLine="426"/>
      </w:pPr>
    </w:p>
    <w:p w:rsidR="00DC4E0C" w:rsidRPr="00BC7D48" w:rsidRDefault="00DC4E0C" w:rsidP="00DC4E0C">
      <w:pPr>
        <w:ind w:firstLine="567"/>
      </w:pPr>
      <w:r w:rsidRPr="00BC7D48">
        <w:lastRenderedPageBreak/>
        <w:t xml:space="preserve">Преподавание предмета «Музыкальный инструмент Фортепиано» ведется </w:t>
      </w:r>
      <w:r w:rsidRPr="00BC7D48">
        <w:rPr>
          <w:b/>
        </w:rPr>
        <w:t>по типовой программе,</w:t>
      </w:r>
      <w:r w:rsidRPr="00BC7D48">
        <w:t xml:space="preserve"> «</w:t>
      </w:r>
      <w:r w:rsidRPr="00BC7D48">
        <w:rPr>
          <w:b/>
        </w:rPr>
        <w:t>Музыкальный инструмент (фортепиано)»,</w:t>
      </w:r>
      <w:r w:rsidRPr="00BC7D48">
        <w:t xml:space="preserve"> разработанной для ДШИ и ДМШ Министерством культуры СССР в 1988г. (обучающиеся </w:t>
      </w:r>
      <w:r>
        <w:t>4-7 классов).</w:t>
      </w:r>
    </w:p>
    <w:p w:rsidR="00DC4E0C" w:rsidRPr="00BC7D48" w:rsidRDefault="00DC4E0C" w:rsidP="00DC4E0C">
      <w:pPr>
        <w:shd w:val="clear" w:color="auto" w:fill="FFFFFF"/>
        <w:tabs>
          <w:tab w:val="left" w:pos="490"/>
        </w:tabs>
        <w:ind w:firstLine="567"/>
      </w:pPr>
      <w:r w:rsidRPr="00BC7D48">
        <w:t xml:space="preserve">В результате обучения по данным программам учащиеся должны научиться </w:t>
      </w:r>
      <w:proofErr w:type="gramStart"/>
      <w:r w:rsidRPr="00BC7D48">
        <w:t>самостоятельно</w:t>
      </w:r>
      <w:proofErr w:type="gramEnd"/>
      <w:r w:rsidRPr="00BC7D48">
        <w:t xml:space="preserve"> разучивать и грамотно, выразительно исполнять на фортепиано произведения из репертуара ДШИ.</w:t>
      </w:r>
    </w:p>
    <w:p w:rsidR="00DC4E0C" w:rsidRPr="00BC7D48" w:rsidRDefault="00DC4E0C" w:rsidP="00DC4E0C">
      <w:pPr>
        <w:ind w:firstLine="567"/>
        <w:rPr>
          <w:b/>
          <w:spacing w:val="-1"/>
          <w:w w:val="105"/>
        </w:rPr>
      </w:pPr>
      <w:r w:rsidRPr="00BC7D48">
        <w:t xml:space="preserve">Кроме этого преподавание предмета «Музыкальный инструмент Фортепиано» ведется по  </w:t>
      </w:r>
      <w:r w:rsidRPr="00BC7D48">
        <w:rPr>
          <w:b/>
          <w:spacing w:val="-1"/>
          <w:w w:val="105"/>
        </w:rPr>
        <w:t xml:space="preserve">дополнительной </w:t>
      </w:r>
      <w:proofErr w:type="spellStart"/>
      <w:r w:rsidRPr="00BC7D48">
        <w:rPr>
          <w:b/>
          <w:spacing w:val="-1"/>
          <w:w w:val="105"/>
        </w:rPr>
        <w:t>предпрофессиональной</w:t>
      </w:r>
      <w:proofErr w:type="spellEnd"/>
      <w:r w:rsidRPr="00BC7D48">
        <w:rPr>
          <w:b/>
          <w:spacing w:val="-1"/>
          <w:w w:val="105"/>
        </w:rPr>
        <w:t xml:space="preserve"> общеобразовательной программе в области музыкального искусства «Фортепиано» </w:t>
      </w:r>
    </w:p>
    <w:p w:rsidR="00DC4E0C" w:rsidRPr="00BC7D48" w:rsidRDefault="00DC4E0C" w:rsidP="00DC4E0C">
      <w:pPr>
        <w:ind w:firstLine="567"/>
        <w:jc w:val="center"/>
        <w:rPr>
          <w:b/>
          <w:spacing w:val="-1"/>
          <w:w w:val="105"/>
        </w:rPr>
      </w:pPr>
    </w:p>
    <w:p w:rsidR="00DC4E0C" w:rsidRPr="00BC7D48" w:rsidRDefault="00DC4E0C" w:rsidP="00DC4E0C">
      <w:pPr>
        <w:ind w:firstLine="567"/>
        <w:jc w:val="center"/>
      </w:pPr>
      <w:r w:rsidRPr="00BC7D48">
        <w:rPr>
          <w:b/>
          <w:spacing w:val="-1"/>
          <w:w w:val="105"/>
        </w:rPr>
        <w:t>П</w:t>
      </w:r>
      <w:r w:rsidRPr="00BC7D48">
        <w:rPr>
          <w:b/>
        </w:rPr>
        <w:t>рограмма по учебному предмету ПО.01.УП.01.СПЕЦИАЛЬНОСТЬ И ЧТЕНИЕ  С ЛИСТА  8(9) лет освоения</w:t>
      </w:r>
      <w:r w:rsidRPr="00BC7D48">
        <w:t xml:space="preserve"> (обучающиеся 1-</w:t>
      </w:r>
      <w:r>
        <w:t>3</w:t>
      </w:r>
      <w:r w:rsidRPr="00BC7D48">
        <w:t xml:space="preserve"> классов)</w:t>
      </w:r>
    </w:p>
    <w:p w:rsidR="00DC4E0C" w:rsidRPr="00BC7D48" w:rsidRDefault="00DC4E0C" w:rsidP="00DC4E0C">
      <w:pPr>
        <w:ind w:firstLine="567"/>
        <w:jc w:val="center"/>
      </w:pPr>
    </w:p>
    <w:p w:rsidR="00DC4E0C" w:rsidRPr="00BC7D48" w:rsidRDefault="00DC4E0C" w:rsidP="00DC4E0C">
      <w:pPr>
        <w:pStyle w:val="Style9"/>
        <w:widowControl/>
        <w:spacing w:line="240" w:lineRule="auto"/>
        <w:rPr>
          <w:rStyle w:val="FontStyle64"/>
        </w:rPr>
      </w:pPr>
      <w:r w:rsidRPr="00BC7D48">
        <w:rPr>
          <w:rStyle w:val="FontStyle64"/>
        </w:rPr>
        <w:t xml:space="preserve">Программа учебного предмета «Специальность и чтение с листа» разработана на основе и с учетом федеральных государственных требований к дополнительной </w:t>
      </w:r>
      <w:proofErr w:type="spellStart"/>
      <w:r w:rsidRPr="00BC7D48">
        <w:rPr>
          <w:rStyle w:val="FontStyle64"/>
        </w:rPr>
        <w:t>предпрофессиональной</w:t>
      </w:r>
      <w:proofErr w:type="spellEnd"/>
      <w:r w:rsidRPr="00BC7D48">
        <w:rPr>
          <w:rStyle w:val="FontStyle64"/>
        </w:rPr>
        <w:t xml:space="preserve"> общеобразовательной программе в области музыкального искусства «Фортепиано».</w:t>
      </w:r>
    </w:p>
    <w:p w:rsidR="00DC4E0C" w:rsidRPr="00BC7D48" w:rsidRDefault="00DC4E0C" w:rsidP="00DC4E0C">
      <w:pPr>
        <w:pStyle w:val="Style9"/>
        <w:widowControl/>
        <w:spacing w:line="240" w:lineRule="auto"/>
        <w:rPr>
          <w:rStyle w:val="FontStyle64"/>
        </w:rPr>
      </w:pPr>
      <w:r w:rsidRPr="00BC7D48">
        <w:rPr>
          <w:rStyle w:val="FontStyle64"/>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DC4E0C" w:rsidRPr="00BC7D48" w:rsidRDefault="00DC4E0C" w:rsidP="00DC4E0C">
      <w:pPr>
        <w:pStyle w:val="Style9"/>
        <w:widowControl/>
        <w:spacing w:line="240" w:lineRule="auto"/>
        <w:ind w:firstLine="859"/>
        <w:rPr>
          <w:rStyle w:val="FontStyle64"/>
        </w:rPr>
      </w:pPr>
      <w:r w:rsidRPr="00BC7D48">
        <w:rPr>
          <w:rStyle w:val="FontStyle64"/>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DC4E0C" w:rsidRPr="00BC7D48" w:rsidRDefault="00DC4E0C" w:rsidP="00DC4E0C">
      <w:pPr>
        <w:ind w:firstLine="709"/>
      </w:pPr>
      <w:r w:rsidRPr="00BC7D48">
        <w:rPr>
          <w:rStyle w:val="FontStyle64"/>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r w:rsidRPr="00BC7D48">
        <w:t xml:space="preserve"> Форма индивидуальных занятий создает условия для внимательного и всестороннего изучения и воспитания каждого ребенка, объективной оценки и его возможностей (общего и физического развития, строения рук и </w:t>
      </w:r>
      <w:proofErr w:type="spellStart"/>
      <w:r w:rsidRPr="00BC7D48">
        <w:t>приспосабливаемости</w:t>
      </w:r>
      <w:proofErr w:type="spellEnd"/>
      <w:r w:rsidRPr="00BC7D48">
        <w:t xml:space="preserve"> к инструменту, музыкальной памяти и т. д.).</w:t>
      </w:r>
    </w:p>
    <w:p w:rsidR="00DC4E0C" w:rsidRPr="00BC7D48" w:rsidRDefault="00DC4E0C" w:rsidP="00DC4E0C">
      <w:pPr>
        <w:ind w:firstLine="709"/>
      </w:pPr>
      <w:r w:rsidRPr="00BC7D48">
        <w:t>Учебно-воспитательная работа специального класса включает в себя:</w:t>
      </w:r>
    </w:p>
    <w:p w:rsidR="00DC4E0C" w:rsidRPr="00BC7D48" w:rsidRDefault="00DC4E0C" w:rsidP="00DC4E0C">
      <w:pPr>
        <w:numPr>
          <w:ilvl w:val="0"/>
          <w:numId w:val="20"/>
        </w:numPr>
      </w:pPr>
      <w:r w:rsidRPr="00BC7D48">
        <w:t>тщательное изучение основной программы учащегося с целью ее  публичного исполнения;</w:t>
      </w:r>
    </w:p>
    <w:p w:rsidR="00DC4E0C" w:rsidRPr="00BC7D48" w:rsidRDefault="00DC4E0C" w:rsidP="00DC4E0C">
      <w:pPr>
        <w:numPr>
          <w:ilvl w:val="0"/>
          <w:numId w:val="20"/>
        </w:numPr>
      </w:pPr>
      <w:r w:rsidRPr="00BC7D48">
        <w:t>воспитание эстетического  вкуса учащихся на основе  осознанного восприятия музыки;</w:t>
      </w:r>
    </w:p>
    <w:p w:rsidR="00DC4E0C" w:rsidRPr="00BC7D48" w:rsidRDefault="00DC4E0C" w:rsidP="00DC4E0C">
      <w:pPr>
        <w:numPr>
          <w:ilvl w:val="0"/>
          <w:numId w:val="20"/>
        </w:numPr>
      </w:pPr>
      <w:r w:rsidRPr="00BC7D48">
        <w:t>ознакомление    под    руководством    педагога    с    разнообразными музыкальными произведениями;</w:t>
      </w:r>
    </w:p>
    <w:p w:rsidR="00DC4E0C" w:rsidRPr="00BC7D48" w:rsidRDefault="00DC4E0C" w:rsidP="00DC4E0C">
      <w:pPr>
        <w:numPr>
          <w:ilvl w:val="0"/>
          <w:numId w:val="20"/>
        </w:numPr>
      </w:pPr>
      <w:r w:rsidRPr="00BC7D48">
        <w:t>развитие основных технических навыков на материале упражнений и этюдов;</w:t>
      </w:r>
    </w:p>
    <w:p w:rsidR="00DC4E0C" w:rsidRPr="00BC7D48" w:rsidRDefault="00DC4E0C" w:rsidP="00DC4E0C">
      <w:pPr>
        <w:numPr>
          <w:ilvl w:val="0"/>
          <w:numId w:val="20"/>
        </w:numPr>
      </w:pPr>
      <w:r w:rsidRPr="00BC7D48">
        <w:t>повышение  музыкальной  грамотности,  расширение  и  закрепление теоретических и исторических знаний;</w:t>
      </w:r>
    </w:p>
    <w:p w:rsidR="00DC4E0C" w:rsidRPr="00BC7D48" w:rsidRDefault="00DC4E0C" w:rsidP="00DC4E0C">
      <w:pPr>
        <w:numPr>
          <w:ilvl w:val="0"/>
          <w:numId w:val="20"/>
        </w:numPr>
      </w:pPr>
      <w:r w:rsidRPr="00BC7D48">
        <w:t xml:space="preserve">помощь ученикам в их самостоятельном </w:t>
      </w:r>
      <w:proofErr w:type="spellStart"/>
      <w:r w:rsidRPr="00BC7D48">
        <w:t>музицировании</w:t>
      </w:r>
      <w:proofErr w:type="spellEnd"/>
      <w:r w:rsidRPr="00BC7D48">
        <w:t xml:space="preserve"> и участии в общественной жизни школы.</w:t>
      </w:r>
    </w:p>
    <w:p w:rsidR="00DC4E0C" w:rsidRPr="00BC7D48" w:rsidRDefault="00DC4E0C" w:rsidP="00DC4E0C">
      <w:pPr>
        <w:ind w:firstLine="709"/>
      </w:pPr>
      <w:proofErr w:type="gramStart"/>
      <w:r w:rsidRPr="00BC7D48">
        <w:t>В повседневной работе в классе по специальности прививается обучающимся интерес к занятиям и любовь к музыке, воспитывается их вкус на лучших образцах народной музыки, русских и зарубежных классиков, произведениях современных отечественных и зарубежных композиторов.</w:t>
      </w:r>
      <w:proofErr w:type="gramEnd"/>
    </w:p>
    <w:p w:rsidR="00DC4E0C" w:rsidRPr="00BC7D48" w:rsidRDefault="00DC4E0C" w:rsidP="00DC4E0C">
      <w:pPr>
        <w:ind w:firstLine="709"/>
      </w:pPr>
      <w:r w:rsidRPr="00BC7D48">
        <w:t xml:space="preserve">Важнейшей предпосылкой для успешного музыкально-исполнительского развития обучающегося является воспитание у него свободной и естественной постановки и освоение </w:t>
      </w:r>
      <w:r w:rsidRPr="00BC7D48">
        <w:lastRenderedPageBreak/>
        <w:t>целесообразных координированных движений, обусловленных теми или иными художественными или техническими задачами.</w:t>
      </w:r>
    </w:p>
    <w:p w:rsidR="00DC4E0C" w:rsidRPr="00BC7D48" w:rsidRDefault="00DC4E0C" w:rsidP="00DC4E0C">
      <w:pPr>
        <w:ind w:firstLine="709"/>
      </w:pPr>
      <w:r w:rsidRPr="00BC7D48">
        <w:t xml:space="preserve">Тщательная работа в этом направлении и повседневный </w:t>
      </w:r>
      <w:proofErr w:type="gramStart"/>
      <w:r w:rsidRPr="00BC7D48">
        <w:t>контроль</w:t>
      </w:r>
      <w:proofErr w:type="gramEnd"/>
      <w:r w:rsidRPr="00BC7D48">
        <w:t xml:space="preserve"> как со стороны преподавателя, так и самого обучающегося, предотвращает излишнее мышечное напряжение, тормозящее развитие ребенка и вредно влияющее на состояние здоровья.</w:t>
      </w:r>
    </w:p>
    <w:p w:rsidR="00DC4E0C" w:rsidRPr="00BC7D48" w:rsidRDefault="00DC4E0C" w:rsidP="00DC4E0C">
      <w:pPr>
        <w:ind w:firstLine="709"/>
      </w:pPr>
      <w:r w:rsidRPr="00BC7D48">
        <w:t>С первых уроков ученик должен вслушиваться в свое исполнение, добиваться выразительного звучания инструмента, внимательно и точно прочитывать авторский текст, работать над устранением технических трудностей, не допускать механического проигрывания, которое приводит к формальному исполнению и тормозит музыкальное развитие. При разучивании музыкальных произведений педагогу следует выбирать аппликатуру в наиболее удобной и целесообразной последовательности. В старших классах эту работу могут выполнять сами учащиеся. На уроках специальности учащиеся знакомятся с музыкальными терминами, поясняется их значение при исполнении музыкальных произведений.</w:t>
      </w:r>
    </w:p>
    <w:p w:rsidR="00DC4E0C" w:rsidRPr="00BC7D48" w:rsidRDefault="00DC4E0C" w:rsidP="00DC4E0C">
      <w:pPr>
        <w:ind w:firstLine="709"/>
      </w:pPr>
      <w:r w:rsidRPr="00BC7D48">
        <w:t>Работа над выразительностью исполнения, развитием слухового контроля, качеством звучания, ритмом, динамикой последовательно проводится на протяжении всех лет обучения.   Развитие техники исполнения осуществляется в процессе работы над всеми изучаемыми    произведениями.    Развитию    пальцевой    беглости,    четкости,   способствует работа над гаммами, арпеджио, этюдами, упражнениями, с  развитие  над ними следует обращать внимание над   их    качественным      исполнением,    добиваясь    точного     соблюдения  установленной аппликатуры, ровности звучания, устойчивого ритма, пальцевой четкости. В ученике должно развиваться сознательное отношение к освоению различных технических приемов, помогающих осуществлять художественный замысел изучаемого произведения.</w:t>
      </w:r>
    </w:p>
    <w:p w:rsidR="00DC4E0C" w:rsidRPr="00BC7D48" w:rsidRDefault="00DC4E0C" w:rsidP="00DC4E0C">
      <w:pPr>
        <w:ind w:firstLine="709"/>
      </w:pPr>
      <w:proofErr w:type="gramStart"/>
      <w:r w:rsidRPr="00BC7D48">
        <w:t>Исходя из индивидуальных возможностей учащегося ему дают</w:t>
      </w:r>
      <w:proofErr w:type="gramEnd"/>
      <w:r w:rsidRPr="00BC7D48">
        <w:t xml:space="preserve"> четкие задания и систематически проверяется их исполнение.</w:t>
      </w:r>
    </w:p>
    <w:p w:rsidR="00DC4E0C" w:rsidRPr="00BC7D48" w:rsidRDefault="00DC4E0C" w:rsidP="00DC4E0C">
      <w:pPr>
        <w:ind w:firstLine="709"/>
      </w:pPr>
      <w:r w:rsidRPr="00BC7D48">
        <w:t>Сочетание показа на инструменте со словесным объяснением является наилучшей формой классной работы, стимулирующей интерес, внимание, активность ученика.</w:t>
      </w:r>
    </w:p>
    <w:p w:rsidR="00DC4E0C" w:rsidRPr="00BC7D48" w:rsidRDefault="00DC4E0C" w:rsidP="00DC4E0C">
      <w:pPr>
        <w:ind w:firstLine="709"/>
      </w:pPr>
      <w:r w:rsidRPr="00BC7D48">
        <w:t xml:space="preserve">Успеваемость обучающегося во многом зависит от целесообразно составленного плана, где предусматривается последовательное и гармоничное музыкально-техническое развитие обучающегося, учтены его индивидуальные особенности, уровень общего, музыкального и технического развития. Репертуар ученика должен быть разнообразным по содержанию, форме, стилю, фактуре. При подборе репертуара педагог руководствуется принципом постепенности и последовательности обучения. Важно вызвать у </w:t>
      </w:r>
      <w:proofErr w:type="gramStart"/>
      <w:r w:rsidRPr="00BC7D48">
        <w:t>обучающегося</w:t>
      </w:r>
      <w:proofErr w:type="gramEnd"/>
      <w:r w:rsidRPr="00BC7D48">
        <w:t xml:space="preserve"> желание постоянно знакомиться с новыми музыкальными произведениями. В работе над репертуаром нужно добиваться различной степени завершенности исполнения, учитывая, что некоторые из произведений должны быть подготовлены для публичного исполнения, другие для показа в классе, третьи - в порядке ознакомления. Все это фиксируется в индивидуальном плане ученика.</w:t>
      </w:r>
    </w:p>
    <w:p w:rsidR="00DC4E0C" w:rsidRPr="00BC7D48" w:rsidRDefault="00DC4E0C" w:rsidP="00DC4E0C">
      <w:pPr>
        <w:pStyle w:val="Style10"/>
        <w:widowControl/>
        <w:spacing w:line="240" w:lineRule="auto"/>
        <w:rPr>
          <w:rStyle w:val="FontStyle64"/>
        </w:rPr>
      </w:pPr>
      <w:r w:rsidRPr="00BC7D48">
        <w:t>Учет успеваемости осуществляется на основании</w:t>
      </w:r>
      <w:r w:rsidRPr="00BC7D48">
        <w:rPr>
          <w:b/>
          <w:bCs/>
        </w:rPr>
        <w:t xml:space="preserve">  </w:t>
      </w:r>
      <w:r w:rsidRPr="00BC7D48">
        <w:rPr>
          <w:bCs/>
        </w:rPr>
        <w:t>положения о</w:t>
      </w:r>
      <w:r w:rsidRPr="00BC7D48">
        <w:rPr>
          <w:b/>
          <w:bCs/>
        </w:rPr>
        <w:t xml:space="preserve"> </w:t>
      </w:r>
      <w:r w:rsidRPr="00BC7D48">
        <w:rPr>
          <w:bCs/>
        </w:rPr>
        <w:t>формах, периодичности и порядке текущего контроля успеваемости, промежуточной  успеваемости обучающихся</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shd w:val="clear" w:color="auto" w:fill="FFFFFF"/>
        <w:tabs>
          <w:tab w:val="left" w:pos="490"/>
          <w:tab w:val="left" w:pos="554"/>
        </w:tabs>
        <w:ind w:left="567"/>
        <w:jc w:val="center"/>
        <w:rPr>
          <w:b/>
          <w:w w:val="105"/>
        </w:rPr>
      </w:pPr>
    </w:p>
    <w:p w:rsidR="00DC4E0C" w:rsidRPr="00BC7D48" w:rsidRDefault="00DC4E0C" w:rsidP="00DC4E0C">
      <w:pPr>
        <w:shd w:val="clear" w:color="auto" w:fill="FFFFFF"/>
        <w:tabs>
          <w:tab w:val="left" w:pos="490"/>
          <w:tab w:val="left" w:pos="554"/>
        </w:tabs>
        <w:ind w:left="567"/>
        <w:jc w:val="center"/>
        <w:rPr>
          <w:b/>
          <w:w w:val="105"/>
        </w:rPr>
      </w:pPr>
      <w:r w:rsidRPr="00BC7D48">
        <w:rPr>
          <w:b/>
          <w:w w:val="105"/>
        </w:rPr>
        <w:t xml:space="preserve">Рабочая образовательная программа « Чтение нот с листа» (составитель -  преп. ДШИ по классу </w:t>
      </w:r>
      <w:proofErr w:type="spellStart"/>
      <w:r w:rsidRPr="00BC7D48">
        <w:rPr>
          <w:b/>
          <w:w w:val="105"/>
        </w:rPr>
        <w:t>ф-но</w:t>
      </w:r>
      <w:proofErr w:type="spellEnd"/>
      <w:r w:rsidRPr="00BC7D48">
        <w:rPr>
          <w:b/>
          <w:w w:val="105"/>
        </w:rPr>
        <w:t xml:space="preserve"> Корнева Л. Н.) (</w:t>
      </w:r>
      <w:proofErr w:type="gramStart"/>
      <w:r w:rsidRPr="00BC7D48">
        <w:rPr>
          <w:b/>
          <w:w w:val="105"/>
        </w:rPr>
        <w:t>обучающиеся</w:t>
      </w:r>
      <w:proofErr w:type="gramEnd"/>
      <w:r w:rsidRPr="00BC7D48">
        <w:rPr>
          <w:b/>
          <w:w w:val="105"/>
        </w:rPr>
        <w:t xml:space="preserve"> </w:t>
      </w:r>
      <w:r>
        <w:rPr>
          <w:b/>
          <w:w w:val="105"/>
        </w:rPr>
        <w:t>4</w:t>
      </w:r>
      <w:r w:rsidRPr="00BC7D48">
        <w:rPr>
          <w:b/>
          <w:w w:val="105"/>
        </w:rPr>
        <w:t>-7 классов)</w:t>
      </w:r>
    </w:p>
    <w:p w:rsidR="00DC4E0C" w:rsidRPr="00BC7D48" w:rsidRDefault="00DC4E0C" w:rsidP="00DC4E0C">
      <w:pPr>
        <w:shd w:val="clear" w:color="auto" w:fill="FFFFFF"/>
        <w:tabs>
          <w:tab w:val="left" w:pos="490"/>
          <w:tab w:val="left" w:pos="554"/>
        </w:tabs>
        <w:ind w:left="567"/>
        <w:jc w:val="center"/>
        <w:rPr>
          <w:b/>
          <w:w w:val="105"/>
        </w:rPr>
      </w:pPr>
    </w:p>
    <w:p w:rsidR="00DC4E0C" w:rsidRPr="00BC7D48" w:rsidRDefault="00DC4E0C" w:rsidP="00DC4E0C">
      <w:pPr>
        <w:shd w:val="clear" w:color="auto" w:fill="FFFFFF"/>
        <w:tabs>
          <w:tab w:val="left" w:pos="490"/>
          <w:tab w:val="left" w:pos="554"/>
        </w:tabs>
        <w:ind w:firstLine="540"/>
        <w:rPr>
          <w:w w:val="105"/>
        </w:rPr>
      </w:pPr>
      <w:r w:rsidRPr="00BC7D48">
        <w:rPr>
          <w:w w:val="105"/>
        </w:rPr>
        <w:t xml:space="preserve">Проведенный анализ содержания и структуры программы показывает ее основную направленность на организацию и планирование учебного процесса по предмету «Чтение нот с листа» в классе фортепиано в качестве предмета по выбору со сроком обучения 7 лет. Основные цели и задачи </w:t>
      </w:r>
      <w:proofErr w:type="gramStart"/>
      <w:r w:rsidRPr="00BC7D48">
        <w:rPr>
          <w:w w:val="105"/>
        </w:rPr>
        <w:t>обучения по</w:t>
      </w:r>
      <w:proofErr w:type="gramEnd"/>
      <w:r w:rsidRPr="00BC7D48">
        <w:rPr>
          <w:w w:val="105"/>
        </w:rPr>
        <w:t xml:space="preserve"> данной программе, а так же </w:t>
      </w:r>
      <w:r w:rsidRPr="00BC7D48">
        <w:rPr>
          <w:w w:val="105"/>
        </w:rPr>
        <w:lastRenderedPageBreak/>
        <w:t xml:space="preserve">использование дидактических приемов, ориентированы составителем на расширение музыкального кругозора учащихся. </w:t>
      </w:r>
    </w:p>
    <w:p w:rsidR="00DC4E0C" w:rsidRPr="00BC7D48" w:rsidRDefault="00DC4E0C" w:rsidP="00DC4E0C">
      <w:pPr>
        <w:shd w:val="clear" w:color="auto" w:fill="FFFFFF"/>
        <w:tabs>
          <w:tab w:val="left" w:pos="490"/>
          <w:tab w:val="left" w:pos="554"/>
        </w:tabs>
        <w:ind w:firstLine="540"/>
        <w:rPr>
          <w:w w:val="105"/>
        </w:rPr>
      </w:pPr>
      <w:r w:rsidRPr="00BC7D48">
        <w:rPr>
          <w:w w:val="105"/>
        </w:rPr>
        <w:t xml:space="preserve">Данная программа отрецензирована и после внесенных дополнений рекомендована для применения в учебной практике зам. начальника  УМО ОДШИ Л. Г. </w:t>
      </w:r>
      <w:proofErr w:type="spellStart"/>
      <w:r w:rsidRPr="00BC7D48">
        <w:rPr>
          <w:w w:val="105"/>
        </w:rPr>
        <w:t>Сухиной</w:t>
      </w:r>
      <w:proofErr w:type="spellEnd"/>
      <w:r w:rsidRPr="00BC7D48">
        <w:rPr>
          <w:w w:val="105"/>
        </w:rPr>
        <w:t>. 2.12.2004г.</w:t>
      </w:r>
    </w:p>
    <w:p w:rsidR="00DC4E0C" w:rsidRPr="00BC7D48" w:rsidRDefault="00DC4E0C" w:rsidP="00DC4E0C">
      <w:pPr>
        <w:shd w:val="clear" w:color="auto" w:fill="FFFFFF"/>
        <w:tabs>
          <w:tab w:val="left" w:pos="490"/>
          <w:tab w:val="left" w:pos="554"/>
        </w:tabs>
        <w:jc w:val="center"/>
        <w:rPr>
          <w:b/>
          <w:w w:val="105"/>
        </w:rPr>
      </w:pPr>
    </w:p>
    <w:p w:rsidR="00DC4E0C" w:rsidRPr="00BC7D48" w:rsidRDefault="00DC4E0C" w:rsidP="00DC4E0C">
      <w:pPr>
        <w:shd w:val="clear" w:color="auto" w:fill="FFFFFF"/>
        <w:tabs>
          <w:tab w:val="left" w:pos="490"/>
          <w:tab w:val="left" w:pos="554"/>
        </w:tabs>
        <w:jc w:val="center"/>
        <w:rPr>
          <w:b/>
          <w:w w:val="105"/>
        </w:rPr>
      </w:pPr>
      <w:proofErr w:type="gramStart"/>
      <w:r w:rsidRPr="00BC7D48">
        <w:rPr>
          <w:b/>
          <w:w w:val="105"/>
        </w:rPr>
        <w:t xml:space="preserve">Ансамбль в классе фортепиано (составитель - преп. ДШИ </w:t>
      </w:r>
      <w:proofErr w:type="gramEnd"/>
    </w:p>
    <w:p w:rsidR="00DC4E0C" w:rsidRPr="00BC7D48" w:rsidRDefault="00DC4E0C" w:rsidP="00DC4E0C">
      <w:pPr>
        <w:shd w:val="clear" w:color="auto" w:fill="FFFFFF"/>
        <w:tabs>
          <w:tab w:val="left" w:pos="490"/>
          <w:tab w:val="left" w:pos="554"/>
        </w:tabs>
        <w:jc w:val="center"/>
        <w:rPr>
          <w:b/>
          <w:w w:val="105"/>
        </w:rPr>
      </w:pPr>
      <w:r w:rsidRPr="00BC7D48">
        <w:rPr>
          <w:b/>
          <w:w w:val="105"/>
        </w:rPr>
        <w:t xml:space="preserve">по </w:t>
      </w:r>
      <w:proofErr w:type="spellStart"/>
      <w:r w:rsidRPr="00BC7D48">
        <w:rPr>
          <w:b/>
          <w:w w:val="105"/>
        </w:rPr>
        <w:t>кл</w:t>
      </w:r>
      <w:proofErr w:type="spellEnd"/>
      <w:r w:rsidRPr="00BC7D48">
        <w:rPr>
          <w:b/>
          <w:w w:val="105"/>
        </w:rPr>
        <w:t xml:space="preserve">. </w:t>
      </w:r>
      <w:proofErr w:type="spellStart"/>
      <w:r w:rsidRPr="00BC7D48">
        <w:rPr>
          <w:b/>
          <w:w w:val="105"/>
        </w:rPr>
        <w:t>ф-но</w:t>
      </w:r>
      <w:proofErr w:type="spellEnd"/>
      <w:r w:rsidRPr="00BC7D48">
        <w:rPr>
          <w:b/>
          <w:w w:val="105"/>
        </w:rPr>
        <w:t xml:space="preserve"> Иванова Н. Э.) (</w:t>
      </w:r>
      <w:proofErr w:type="gramStart"/>
      <w:r w:rsidRPr="00BC7D48">
        <w:rPr>
          <w:b/>
          <w:w w:val="105"/>
        </w:rPr>
        <w:t>обучающиеся</w:t>
      </w:r>
      <w:proofErr w:type="gramEnd"/>
      <w:r w:rsidRPr="00BC7D48">
        <w:rPr>
          <w:b/>
          <w:w w:val="105"/>
        </w:rPr>
        <w:t xml:space="preserve"> </w:t>
      </w:r>
      <w:r>
        <w:rPr>
          <w:b/>
          <w:w w:val="105"/>
        </w:rPr>
        <w:t>4</w:t>
      </w:r>
      <w:r w:rsidRPr="00BC7D48">
        <w:rPr>
          <w:b/>
          <w:w w:val="105"/>
        </w:rPr>
        <w:t>-6 классов)</w:t>
      </w:r>
    </w:p>
    <w:p w:rsidR="00DC4E0C" w:rsidRPr="00BC7D48" w:rsidRDefault="00DC4E0C" w:rsidP="00DC4E0C">
      <w:pPr>
        <w:shd w:val="clear" w:color="auto" w:fill="FFFFFF"/>
        <w:tabs>
          <w:tab w:val="left" w:pos="490"/>
          <w:tab w:val="left" w:pos="554"/>
        </w:tabs>
        <w:rPr>
          <w:b/>
          <w:w w:val="105"/>
        </w:rPr>
      </w:pPr>
    </w:p>
    <w:p w:rsidR="00DC4E0C" w:rsidRPr="00BC7D48" w:rsidRDefault="00DC4E0C" w:rsidP="00DC4E0C">
      <w:pPr>
        <w:ind w:firstLine="709"/>
      </w:pPr>
      <w:r w:rsidRPr="00BC7D48">
        <w:t xml:space="preserve">Необходимость создания программы обусловлена отсутствием типовой программы по классу ансамбля, желанием подробно изучить современные требования к уровню преподавания этого предмета, адаптировать накопленный опыт к новым вкусам детей и взрослых, сформированных семьей и социальной средой. Главной целью данной программы является создание условий для </w:t>
      </w:r>
      <w:proofErr w:type="spellStart"/>
      <w:r w:rsidRPr="00BC7D48">
        <w:t>разноуровнего</w:t>
      </w:r>
      <w:proofErr w:type="spellEnd"/>
      <w:r w:rsidRPr="00BC7D48">
        <w:t xml:space="preserve"> подхода к обучению всех детей, выявление способностей с целью приобщения их к деятельному образу жизни, к организации содержательного досуга, воспитания интереса к музыке и искусству. </w:t>
      </w:r>
    </w:p>
    <w:p w:rsidR="00DC4E0C" w:rsidRPr="00BC7D48" w:rsidRDefault="00DC4E0C" w:rsidP="00DC4E0C">
      <w:pPr>
        <w:ind w:firstLine="709"/>
      </w:pPr>
      <w:r w:rsidRPr="00BC7D48">
        <w:t>Разделы программы раскрывают содержание предмета, его значение в музыкальном образовании детей. Определяются пути решения таких задач, как умение подчинять личную исполнительскую  инициативу требованиям ансамблевого исполнения, подбор по слуху, воспитание ответственности за выступление перед публикой.</w:t>
      </w:r>
    </w:p>
    <w:p w:rsidR="00DC4E0C" w:rsidRPr="00BC7D48" w:rsidRDefault="00DC4E0C" w:rsidP="00DC4E0C">
      <w:pPr>
        <w:shd w:val="clear" w:color="auto" w:fill="FFFFFF"/>
        <w:tabs>
          <w:tab w:val="left" w:pos="490"/>
          <w:tab w:val="left" w:pos="554"/>
        </w:tabs>
        <w:ind w:firstLine="540"/>
        <w:rPr>
          <w:w w:val="105"/>
        </w:rPr>
      </w:pPr>
      <w:r w:rsidRPr="00BC7D48">
        <w:rPr>
          <w:w w:val="105"/>
        </w:rPr>
        <w:t xml:space="preserve">Проведенный анализ содержания и структуры данной программы показал ее основную направленность на организацию и планирование учебного процесса по предмету «Ансамбль в классе фортепиано». Составитель, обобщая опыт основных аспектов теории и методики воспитания, методики преподавания игры на фортепиано, раскрывает основные компоненты педагогической деятельности, методы мотивации и стимулирования, используемые преподавателем в процессе реализации программы. </w:t>
      </w:r>
    </w:p>
    <w:p w:rsidR="00DC4E0C" w:rsidRPr="00BC7D48" w:rsidRDefault="00DC4E0C" w:rsidP="00DC4E0C">
      <w:pPr>
        <w:shd w:val="clear" w:color="auto" w:fill="FFFFFF"/>
        <w:tabs>
          <w:tab w:val="left" w:pos="490"/>
          <w:tab w:val="left" w:pos="554"/>
        </w:tabs>
        <w:ind w:firstLine="540"/>
        <w:rPr>
          <w:b/>
          <w:w w:val="105"/>
        </w:rPr>
      </w:pPr>
      <w:r w:rsidRPr="00BC7D48">
        <w:rPr>
          <w:w w:val="105"/>
        </w:rPr>
        <w:t xml:space="preserve">Программа отрецензирована и после внесенных изменений рекомендована для применения в учебной практике зам. начальника УМО ОДШИ Л. Г. </w:t>
      </w:r>
      <w:proofErr w:type="spellStart"/>
      <w:r w:rsidRPr="00BC7D48">
        <w:rPr>
          <w:w w:val="105"/>
        </w:rPr>
        <w:t>Сухиной</w:t>
      </w:r>
      <w:proofErr w:type="spellEnd"/>
      <w:r w:rsidRPr="00BC7D48">
        <w:rPr>
          <w:w w:val="105"/>
        </w:rPr>
        <w:t>.</w:t>
      </w:r>
      <w:r w:rsidRPr="00BC7D48">
        <w:rPr>
          <w:b/>
          <w:w w:val="105"/>
        </w:rPr>
        <w:t xml:space="preserve">  </w:t>
      </w:r>
      <w:r w:rsidRPr="00BC7D48">
        <w:rPr>
          <w:w w:val="105"/>
        </w:rPr>
        <w:t>2.12.2004г.</w:t>
      </w:r>
      <w:r w:rsidRPr="00BC7D48">
        <w:rPr>
          <w:b/>
          <w:w w:val="105"/>
        </w:rPr>
        <w:t xml:space="preserve"> </w:t>
      </w:r>
    </w:p>
    <w:p w:rsidR="00DC4E0C" w:rsidRDefault="00DC4E0C" w:rsidP="00DC4E0C">
      <w:pPr>
        <w:shd w:val="clear" w:color="auto" w:fill="FFFFFF"/>
        <w:tabs>
          <w:tab w:val="left" w:pos="490"/>
        </w:tabs>
        <w:ind w:firstLine="567"/>
        <w:rPr>
          <w:w w:val="105"/>
        </w:rPr>
      </w:pPr>
    </w:p>
    <w:p w:rsidR="003178D1" w:rsidRPr="00BC7D48" w:rsidRDefault="003178D1" w:rsidP="003178D1">
      <w:pPr>
        <w:ind w:firstLine="426"/>
        <w:jc w:val="center"/>
        <w:rPr>
          <w:b/>
        </w:rPr>
      </w:pPr>
      <w:r w:rsidRPr="00BC7D48">
        <w:rPr>
          <w:b/>
        </w:rPr>
        <w:t xml:space="preserve">Дополнительная </w:t>
      </w:r>
      <w:proofErr w:type="spellStart"/>
      <w:r w:rsidRPr="00BC7D48">
        <w:rPr>
          <w:b/>
        </w:rPr>
        <w:t>предпрофессиональная</w:t>
      </w:r>
      <w:proofErr w:type="spellEnd"/>
      <w:r w:rsidRPr="00BC7D48">
        <w:rPr>
          <w:b/>
        </w:rPr>
        <w:t xml:space="preserve"> общеобразовательная программа в области музыкального искусства </w:t>
      </w:r>
    </w:p>
    <w:p w:rsidR="003178D1" w:rsidRPr="00BC7D48" w:rsidRDefault="003178D1" w:rsidP="003178D1">
      <w:pPr>
        <w:ind w:firstLine="426"/>
        <w:jc w:val="center"/>
        <w:rPr>
          <w:b/>
        </w:rPr>
      </w:pPr>
      <w:r w:rsidRPr="00BC7D48">
        <w:rPr>
          <w:b/>
        </w:rPr>
        <w:t xml:space="preserve">«Народные инструменты» программа по учебному предмету  </w:t>
      </w:r>
    </w:p>
    <w:p w:rsidR="003178D1" w:rsidRPr="00BC7D48" w:rsidRDefault="003178D1" w:rsidP="003178D1">
      <w:pPr>
        <w:ind w:firstLine="426"/>
        <w:jc w:val="center"/>
        <w:rPr>
          <w:b/>
        </w:rPr>
      </w:pPr>
      <w:r w:rsidRPr="00BC7D48">
        <w:rPr>
          <w:b/>
        </w:rPr>
        <w:t>ПО.01. УП.0</w:t>
      </w:r>
      <w:r>
        <w:rPr>
          <w:b/>
        </w:rPr>
        <w:t>1 Б</w:t>
      </w:r>
      <w:r w:rsidRPr="00BC7D48">
        <w:rPr>
          <w:b/>
        </w:rPr>
        <w:t>аян 5(6), 8(9) лет освоения</w:t>
      </w:r>
    </w:p>
    <w:p w:rsidR="003178D1" w:rsidRDefault="003178D1" w:rsidP="00DC4E0C">
      <w:pPr>
        <w:shd w:val="clear" w:color="auto" w:fill="FFFFFF"/>
        <w:tabs>
          <w:tab w:val="left" w:pos="490"/>
        </w:tabs>
        <w:ind w:firstLine="567"/>
        <w:rPr>
          <w:w w:val="105"/>
        </w:rPr>
      </w:pPr>
    </w:p>
    <w:p w:rsidR="003178D1" w:rsidRPr="00BC7D48" w:rsidRDefault="003178D1" w:rsidP="00DC4E0C">
      <w:pPr>
        <w:shd w:val="clear" w:color="auto" w:fill="FFFFFF"/>
        <w:tabs>
          <w:tab w:val="left" w:pos="490"/>
        </w:tabs>
        <w:ind w:firstLine="567"/>
        <w:rPr>
          <w:w w:val="105"/>
        </w:rPr>
      </w:pPr>
    </w:p>
    <w:p w:rsidR="00DC4E0C" w:rsidRPr="00BC7D48" w:rsidRDefault="00DC4E0C" w:rsidP="00DC4E0C">
      <w:pPr>
        <w:ind w:firstLine="426"/>
      </w:pPr>
      <w:r w:rsidRPr="00BC7D48">
        <w:rPr>
          <w:b/>
          <w:spacing w:val="5"/>
          <w:w w:val="105"/>
        </w:rPr>
        <w:t>На инструментальном  отделении в классе баяна</w:t>
      </w:r>
      <w:r w:rsidRPr="00BC7D48">
        <w:rPr>
          <w:spacing w:val="5"/>
          <w:w w:val="105"/>
        </w:rPr>
        <w:t xml:space="preserve"> в образовательном процессе </w:t>
      </w:r>
      <w:r w:rsidRPr="00BC7D48">
        <w:rPr>
          <w:w w:val="105"/>
        </w:rPr>
        <w:t>использу</w:t>
      </w:r>
      <w:r>
        <w:rPr>
          <w:w w:val="105"/>
        </w:rPr>
        <w:t>е</w:t>
      </w:r>
      <w:r w:rsidRPr="00BC7D48">
        <w:rPr>
          <w:w w:val="105"/>
        </w:rPr>
        <w:t xml:space="preserve">тся </w:t>
      </w:r>
      <w:r w:rsidRPr="00BC7D48">
        <w:rPr>
          <w:spacing w:val="-1"/>
          <w:w w:val="105"/>
        </w:rPr>
        <w:t xml:space="preserve">дополнительная </w:t>
      </w:r>
      <w:proofErr w:type="spellStart"/>
      <w:r w:rsidRPr="00BC7D48">
        <w:rPr>
          <w:spacing w:val="-1"/>
          <w:w w:val="105"/>
        </w:rPr>
        <w:t>предпрофессиональная</w:t>
      </w:r>
      <w:proofErr w:type="spellEnd"/>
      <w:r w:rsidRPr="00BC7D48">
        <w:rPr>
          <w:spacing w:val="-1"/>
          <w:w w:val="105"/>
        </w:rPr>
        <w:t xml:space="preserve"> общеобразовательная программа в области музыкального искусства «Народные инструменты»</w:t>
      </w:r>
      <w:r>
        <w:rPr>
          <w:spacing w:val="-1"/>
          <w:w w:val="105"/>
        </w:rPr>
        <w:t xml:space="preserve">, обучение ведется по </w:t>
      </w:r>
      <w:r w:rsidRPr="00BC7D48">
        <w:rPr>
          <w:spacing w:val="-1"/>
          <w:w w:val="105"/>
        </w:rPr>
        <w:t xml:space="preserve"> </w:t>
      </w:r>
      <w:r>
        <w:rPr>
          <w:spacing w:val="-1"/>
          <w:w w:val="105"/>
        </w:rPr>
        <w:t>п</w:t>
      </w:r>
      <w:r w:rsidRPr="00BC7D48">
        <w:t>рограмм</w:t>
      </w:r>
      <w:r>
        <w:t>е</w:t>
      </w:r>
      <w:r w:rsidRPr="00BC7D48">
        <w:t xml:space="preserve"> учебно</w:t>
      </w:r>
      <w:r>
        <w:t>го</w:t>
      </w:r>
      <w:r w:rsidRPr="00BC7D48">
        <w:t xml:space="preserve"> предмет</w:t>
      </w:r>
      <w:r>
        <w:t>а</w:t>
      </w:r>
      <w:r w:rsidRPr="00BC7D48">
        <w:t xml:space="preserve"> ПО.01.УП.01.СПЕЦИАЛЬНОСТЬ 5(6),   8(9) лет освоения (обучающиеся 1-</w:t>
      </w:r>
      <w:r>
        <w:t>3</w:t>
      </w:r>
      <w:r w:rsidRPr="00BC7D48">
        <w:t xml:space="preserve"> классов)</w:t>
      </w:r>
    </w:p>
    <w:p w:rsidR="00DC4E0C" w:rsidRPr="00DC4E0C" w:rsidRDefault="00DC4E0C" w:rsidP="00DC4E0C">
      <w:pPr>
        <w:pStyle w:val="Style11"/>
        <w:widowControl/>
        <w:spacing w:line="240" w:lineRule="auto"/>
        <w:rPr>
          <w:rStyle w:val="FontStyle68"/>
          <w:sz w:val="24"/>
          <w:szCs w:val="24"/>
        </w:rPr>
      </w:pPr>
      <w:r w:rsidRPr="00DC4E0C">
        <w:rPr>
          <w:rStyle w:val="FontStyle68"/>
          <w:sz w:val="24"/>
          <w:szCs w:val="24"/>
        </w:rPr>
        <w:t xml:space="preserve">Программа учебного предмета </w:t>
      </w:r>
      <w:r w:rsidRPr="00DC4E0C">
        <w:rPr>
          <w:rStyle w:val="FontStyle68"/>
          <w:b/>
          <w:sz w:val="24"/>
          <w:szCs w:val="24"/>
        </w:rPr>
        <w:t xml:space="preserve">«Специальность» </w:t>
      </w:r>
      <w:r w:rsidRPr="00DC4E0C">
        <w:rPr>
          <w:rStyle w:val="FontStyle68"/>
          <w:sz w:val="24"/>
          <w:szCs w:val="24"/>
        </w:rPr>
        <w:t xml:space="preserve">по виду инструмента </w:t>
      </w:r>
      <w:r w:rsidRPr="00DC4E0C">
        <w:rPr>
          <w:rStyle w:val="FontStyle68"/>
          <w:b/>
          <w:sz w:val="24"/>
          <w:szCs w:val="24"/>
        </w:rPr>
        <w:t>«Баян»,</w:t>
      </w:r>
      <w:r w:rsidRPr="00DC4E0C">
        <w:rPr>
          <w:rStyle w:val="FontStyle68"/>
          <w:sz w:val="24"/>
          <w:szCs w:val="24"/>
        </w:rPr>
        <w:t xml:space="preserve"> далее </w:t>
      </w:r>
      <w:r w:rsidRPr="00DC4E0C">
        <w:rPr>
          <w:rStyle w:val="FontStyle60"/>
          <w:sz w:val="24"/>
          <w:szCs w:val="24"/>
        </w:rPr>
        <w:t xml:space="preserve">- </w:t>
      </w:r>
      <w:r w:rsidRPr="00DC4E0C">
        <w:rPr>
          <w:rStyle w:val="FontStyle68"/>
          <w:sz w:val="24"/>
          <w:szCs w:val="24"/>
        </w:rPr>
        <w:t xml:space="preserve">«Специальность (баян)», разработана на основе и с учетом федеральных государственных требований к дополнительной </w:t>
      </w:r>
      <w:proofErr w:type="spellStart"/>
      <w:r w:rsidRPr="00DC4E0C">
        <w:rPr>
          <w:rStyle w:val="FontStyle68"/>
          <w:sz w:val="24"/>
          <w:szCs w:val="24"/>
        </w:rPr>
        <w:t>предпрофессиональной</w:t>
      </w:r>
      <w:proofErr w:type="spellEnd"/>
      <w:r w:rsidRPr="00DC4E0C">
        <w:rPr>
          <w:rStyle w:val="FontStyle68"/>
          <w:sz w:val="24"/>
          <w:szCs w:val="24"/>
        </w:rPr>
        <w:t xml:space="preserve"> общеобразовательной программе в области музыкального искусства «Народные инструменты».</w:t>
      </w:r>
    </w:p>
    <w:p w:rsidR="00DC4E0C" w:rsidRPr="00BC7D48" w:rsidRDefault="00DC4E0C" w:rsidP="00DC4E0C">
      <w:pPr>
        <w:pStyle w:val="Style11"/>
        <w:widowControl/>
        <w:spacing w:line="240" w:lineRule="auto"/>
        <w:rPr>
          <w:rStyle w:val="FontStyle68"/>
        </w:rPr>
      </w:pPr>
      <w:r w:rsidRPr="00DC4E0C">
        <w:rPr>
          <w:rStyle w:val="FontStyle68"/>
          <w:sz w:val="24"/>
          <w:szCs w:val="24"/>
        </w:rPr>
        <w:t>Учебный предмет</w:t>
      </w:r>
      <w:r w:rsidRPr="00BC7D48">
        <w:rPr>
          <w:rStyle w:val="FontStyle68"/>
        </w:rPr>
        <w:t xml:space="preserve"> «Специальность (баян)» направлен на приобретение детьми знаний, умений и навыков игры на баяне, получение ими художественного образования, а также на эстетическое воспитание и духовно-нравственное развитие ученика.</w:t>
      </w:r>
    </w:p>
    <w:p w:rsidR="00DC4E0C" w:rsidRPr="00BC7D48" w:rsidRDefault="00DC4E0C" w:rsidP="00DC4E0C">
      <w:pPr>
        <w:pStyle w:val="Style12"/>
        <w:widowControl/>
        <w:spacing w:before="10" w:line="240" w:lineRule="auto"/>
        <w:rPr>
          <w:rStyle w:val="FontStyle68"/>
        </w:rPr>
      </w:pPr>
      <w:r w:rsidRPr="00BC7D48">
        <w:rPr>
          <w:rStyle w:val="FontStyle68"/>
        </w:rPr>
        <w:t xml:space="preserve">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w:t>
      </w:r>
      <w:r w:rsidRPr="00BC7D48">
        <w:rPr>
          <w:rStyle w:val="FontStyle68"/>
        </w:rPr>
        <w:lastRenderedPageBreak/>
        <w:t xml:space="preserve">учащихся, а для наиболее одаренных из них </w:t>
      </w:r>
      <w:r w:rsidRPr="00BC7D48">
        <w:rPr>
          <w:rStyle w:val="FontStyle60"/>
          <w:sz w:val="24"/>
          <w:szCs w:val="24"/>
        </w:rPr>
        <w:t xml:space="preserve">- </w:t>
      </w:r>
      <w:r w:rsidRPr="00BC7D48">
        <w:rPr>
          <w:rStyle w:val="FontStyle68"/>
        </w:rPr>
        <w:t>на их дальнейшую профессиональную деятельность.</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ind w:firstLine="567"/>
      </w:pPr>
    </w:p>
    <w:p w:rsidR="00DC4E0C" w:rsidRDefault="00DC4E0C" w:rsidP="00DC4E0C">
      <w:pPr>
        <w:ind w:firstLine="426"/>
        <w:jc w:val="center"/>
        <w:rPr>
          <w:b/>
        </w:rPr>
      </w:pPr>
    </w:p>
    <w:p w:rsidR="00DC4E0C" w:rsidRDefault="00DC4E0C" w:rsidP="00DC4E0C">
      <w:pPr>
        <w:ind w:firstLine="426"/>
        <w:jc w:val="center"/>
        <w:rPr>
          <w:b/>
        </w:rPr>
      </w:pPr>
    </w:p>
    <w:p w:rsidR="00DC4E0C" w:rsidRDefault="00DC4E0C" w:rsidP="00DC4E0C">
      <w:pPr>
        <w:ind w:firstLine="426"/>
        <w:rPr>
          <w:b/>
        </w:rPr>
      </w:pPr>
    </w:p>
    <w:p w:rsidR="003178D1" w:rsidRPr="00BC7D48" w:rsidRDefault="003178D1" w:rsidP="00DC4E0C">
      <w:pPr>
        <w:ind w:firstLine="426"/>
        <w:rPr>
          <w:b/>
        </w:rPr>
      </w:pPr>
    </w:p>
    <w:p w:rsidR="00DC4E0C" w:rsidRPr="00BC7D48" w:rsidRDefault="00DC4E0C" w:rsidP="00DC4E0C">
      <w:pPr>
        <w:pStyle w:val="Style11"/>
        <w:widowControl/>
        <w:spacing w:line="240" w:lineRule="auto"/>
        <w:rPr>
          <w:rStyle w:val="FontStyle68"/>
        </w:rPr>
      </w:pPr>
      <w:r w:rsidRPr="00BC7D48">
        <w:rPr>
          <w:rStyle w:val="FontStyle68"/>
        </w:rPr>
        <w:t xml:space="preserve">Программа учебного предмета «Ансамбль» по виду инструмента «Баян», далее </w:t>
      </w:r>
      <w:r w:rsidRPr="00BC7D48">
        <w:rPr>
          <w:rStyle w:val="FontStyle60"/>
          <w:sz w:val="24"/>
          <w:szCs w:val="24"/>
        </w:rPr>
        <w:t xml:space="preserve">- </w:t>
      </w:r>
      <w:r w:rsidRPr="00BC7D48">
        <w:rPr>
          <w:rStyle w:val="FontStyle68"/>
        </w:rPr>
        <w:t xml:space="preserve">«Ансамбль (баян)», разработана на основе и с учетом федеральных государственных требований к дополнительной </w:t>
      </w:r>
      <w:proofErr w:type="spellStart"/>
      <w:r w:rsidRPr="00BC7D48">
        <w:rPr>
          <w:rStyle w:val="FontStyle68"/>
        </w:rPr>
        <w:t>предпрофессиональной</w:t>
      </w:r>
      <w:proofErr w:type="spellEnd"/>
      <w:r w:rsidRPr="00BC7D48">
        <w:rPr>
          <w:rStyle w:val="FontStyle68"/>
        </w:rPr>
        <w:t xml:space="preserve"> общеобразовательной программе в области музыкального искусства «Народные инструменты».</w:t>
      </w:r>
    </w:p>
    <w:p w:rsidR="00DC4E0C" w:rsidRPr="00BC7D48" w:rsidRDefault="00DC4E0C" w:rsidP="00DC4E0C">
      <w:pPr>
        <w:pStyle w:val="Style11"/>
        <w:widowControl/>
        <w:spacing w:line="240" w:lineRule="auto"/>
        <w:rPr>
          <w:rStyle w:val="FontStyle68"/>
        </w:rPr>
      </w:pPr>
      <w:r w:rsidRPr="00BC7D48">
        <w:rPr>
          <w:rStyle w:val="FontStyle68"/>
        </w:rPr>
        <w:t>Учебный предмет «Ансамбль (баян)» направлен на приобретение детьми знаний, умений и навыков игры на баяне, получение ими художественного образования, а также на эстетическое воспитание и духовно-нравственное развитие ученика.</w:t>
      </w:r>
    </w:p>
    <w:p w:rsidR="00DC4E0C"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3178D1" w:rsidRPr="00BC7D48" w:rsidRDefault="003178D1" w:rsidP="00DC4E0C">
      <w:pPr>
        <w:ind w:firstLine="567"/>
      </w:pPr>
    </w:p>
    <w:p w:rsidR="003178D1" w:rsidRPr="00BC7D48" w:rsidRDefault="003178D1" w:rsidP="003178D1">
      <w:pPr>
        <w:ind w:firstLine="426"/>
        <w:jc w:val="center"/>
        <w:rPr>
          <w:b/>
        </w:rPr>
      </w:pPr>
      <w:r w:rsidRPr="00BC7D48">
        <w:rPr>
          <w:b/>
        </w:rPr>
        <w:t xml:space="preserve">Дополнительная </w:t>
      </w:r>
      <w:proofErr w:type="spellStart"/>
      <w:r w:rsidRPr="00BC7D48">
        <w:rPr>
          <w:b/>
        </w:rPr>
        <w:t>предпрофессиональная</w:t>
      </w:r>
      <w:proofErr w:type="spellEnd"/>
      <w:r w:rsidRPr="00BC7D48">
        <w:rPr>
          <w:b/>
        </w:rPr>
        <w:t xml:space="preserve"> общеобразовательная программа в области музыкального искусства </w:t>
      </w:r>
    </w:p>
    <w:p w:rsidR="003178D1" w:rsidRPr="00BC7D48" w:rsidRDefault="003178D1" w:rsidP="003178D1">
      <w:pPr>
        <w:ind w:firstLine="426"/>
        <w:jc w:val="center"/>
        <w:rPr>
          <w:b/>
        </w:rPr>
      </w:pPr>
      <w:r w:rsidRPr="00BC7D48">
        <w:rPr>
          <w:b/>
        </w:rPr>
        <w:t xml:space="preserve">«Народные инструменты» программа по учебному предмету  </w:t>
      </w:r>
    </w:p>
    <w:p w:rsidR="00DC4E0C" w:rsidRDefault="003178D1" w:rsidP="003178D1">
      <w:pPr>
        <w:ind w:firstLine="426"/>
        <w:jc w:val="center"/>
        <w:rPr>
          <w:rStyle w:val="FontStyle68"/>
        </w:rPr>
      </w:pPr>
      <w:r w:rsidRPr="00BC7D48">
        <w:rPr>
          <w:b/>
        </w:rPr>
        <w:t>ПО.01. УП.0</w:t>
      </w:r>
      <w:r>
        <w:rPr>
          <w:b/>
        </w:rPr>
        <w:t>1</w:t>
      </w:r>
      <w:r w:rsidRPr="00BC7D48">
        <w:rPr>
          <w:b/>
        </w:rPr>
        <w:t xml:space="preserve"> </w:t>
      </w:r>
      <w:r>
        <w:rPr>
          <w:b/>
        </w:rPr>
        <w:t>Хроматическая двухрядная гармонь 5(6) лет освоения</w:t>
      </w:r>
      <w:r w:rsidRPr="00BC7D48">
        <w:rPr>
          <w:b/>
        </w:rPr>
        <w:t xml:space="preserve"> </w:t>
      </w:r>
    </w:p>
    <w:p w:rsidR="003178D1" w:rsidRDefault="003178D1" w:rsidP="00DC4E0C">
      <w:pPr>
        <w:pStyle w:val="Style11"/>
        <w:widowControl/>
        <w:spacing w:line="240" w:lineRule="auto"/>
        <w:rPr>
          <w:rStyle w:val="FontStyle68"/>
        </w:rPr>
      </w:pPr>
    </w:p>
    <w:p w:rsidR="003178D1" w:rsidRDefault="003178D1" w:rsidP="003178D1">
      <w:pPr>
        <w:pStyle w:val="Style11"/>
        <w:widowControl/>
        <w:spacing w:line="240" w:lineRule="auto"/>
        <w:rPr>
          <w:rStyle w:val="FontStyle68"/>
        </w:rPr>
      </w:pPr>
      <w:r w:rsidRPr="00D7391C">
        <w:rPr>
          <w:rStyle w:val="FontStyle68"/>
        </w:rPr>
        <w:t>Программа учебного предмета «Специальность» по виду инструмента «</w:t>
      </w:r>
      <w:r>
        <w:rPr>
          <w:rStyle w:val="FontStyle68"/>
        </w:rPr>
        <w:t>Хроматическая двухрядная гармонь</w:t>
      </w:r>
      <w:r w:rsidRPr="00D7391C">
        <w:rPr>
          <w:rStyle w:val="FontStyle68"/>
        </w:rPr>
        <w:t xml:space="preserve">», далее </w:t>
      </w:r>
      <w:r w:rsidRPr="00D7391C">
        <w:rPr>
          <w:rStyle w:val="FontStyle60"/>
        </w:rPr>
        <w:t xml:space="preserve">- </w:t>
      </w:r>
      <w:r w:rsidRPr="00D7391C">
        <w:rPr>
          <w:rStyle w:val="FontStyle68"/>
        </w:rPr>
        <w:t>«Специальность (</w:t>
      </w:r>
      <w:r>
        <w:rPr>
          <w:rStyle w:val="FontStyle68"/>
        </w:rPr>
        <w:t>гармонь</w:t>
      </w:r>
      <w:r w:rsidRPr="00D7391C">
        <w:rPr>
          <w:rStyle w:val="FontStyle68"/>
        </w:rPr>
        <w:t xml:space="preserve">)», разработана на основе и с учетом федеральных государственных требований к дополнительной </w:t>
      </w:r>
      <w:proofErr w:type="spellStart"/>
      <w:r w:rsidRPr="00D7391C">
        <w:rPr>
          <w:rStyle w:val="FontStyle68"/>
        </w:rPr>
        <w:t>предпрофессиональной</w:t>
      </w:r>
      <w:proofErr w:type="spellEnd"/>
      <w:r w:rsidRPr="00D7391C">
        <w:rPr>
          <w:rStyle w:val="FontStyle68"/>
        </w:rPr>
        <w:t xml:space="preserve"> общеобразовательной программе в области музыкального искусства «Народные инструменты».</w:t>
      </w:r>
    </w:p>
    <w:p w:rsidR="003178D1" w:rsidRPr="00AB42BA" w:rsidRDefault="003178D1" w:rsidP="003178D1">
      <w:pPr>
        <w:ind w:right="191" w:firstLine="567"/>
        <w:jc w:val="both"/>
      </w:pPr>
      <w:r w:rsidRPr="00AB42BA">
        <w:t xml:space="preserve">Главной целью </w:t>
      </w:r>
      <w:r>
        <w:t>учебного предмета «Специальность (Гармонь)</w:t>
      </w:r>
      <w:r w:rsidRPr="00AB42BA">
        <w:t xml:space="preserve"> является не только обучение детей игре на инструменте, но и развитие практических навыков, необходимых для  дальнейшего обучения и активного участия в художественной самодеятельности, формирование художественных вкусов на лучших образцах народного музыкального творчества, классиков русской и зарубежной музыки, приобщение к современной музыкальной культуре.</w:t>
      </w:r>
    </w:p>
    <w:p w:rsidR="003178D1" w:rsidRDefault="003178D1" w:rsidP="00DC4E0C">
      <w:pPr>
        <w:pStyle w:val="Style11"/>
        <w:widowControl/>
        <w:spacing w:line="240" w:lineRule="auto"/>
        <w:rPr>
          <w:rStyle w:val="FontStyle68"/>
        </w:rPr>
      </w:pPr>
    </w:p>
    <w:p w:rsidR="003178D1" w:rsidRPr="00BC7D48" w:rsidRDefault="003178D1" w:rsidP="003178D1">
      <w:pPr>
        <w:ind w:firstLine="426"/>
        <w:jc w:val="center"/>
        <w:rPr>
          <w:b/>
        </w:rPr>
      </w:pPr>
      <w:r w:rsidRPr="00BC7D48">
        <w:rPr>
          <w:b/>
        </w:rPr>
        <w:t xml:space="preserve">Дополнительная </w:t>
      </w:r>
      <w:proofErr w:type="spellStart"/>
      <w:r w:rsidRPr="00BC7D48">
        <w:rPr>
          <w:b/>
        </w:rPr>
        <w:t>предпрофессиональная</w:t>
      </w:r>
      <w:proofErr w:type="spellEnd"/>
      <w:r w:rsidRPr="00BC7D48">
        <w:rPr>
          <w:b/>
        </w:rPr>
        <w:t xml:space="preserve"> общеобразовательная программа в области музыкального искусства </w:t>
      </w:r>
    </w:p>
    <w:p w:rsidR="003178D1" w:rsidRPr="00BC7D48" w:rsidRDefault="003178D1" w:rsidP="003178D1">
      <w:pPr>
        <w:ind w:firstLine="426"/>
        <w:jc w:val="center"/>
        <w:rPr>
          <w:b/>
        </w:rPr>
      </w:pPr>
      <w:r w:rsidRPr="00BC7D48">
        <w:rPr>
          <w:b/>
        </w:rPr>
        <w:t xml:space="preserve">«Народные инструменты» программа по учебному предмету  </w:t>
      </w:r>
    </w:p>
    <w:p w:rsidR="003178D1" w:rsidRPr="00BC7D48" w:rsidRDefault="003178D1" w:rsidP="003178D1">
      <w:pPr>
        <w:ind w:firstLine="426"/>
        <w:jc w:val="center"/>
        <w:rPr>
          <w:b/>
        </w:rPr>
      </w:pPr>
      <w:r w:rsidRPr="00BC7D48">
        <w:rPr>
          <w:b/>
        </w:rPr>
        <w:t>ПО.01. УП.02 Ансамбль (</w:t>
      </w:r>
      <w:r>
        <w:rPr>
          <w:b/>
        </w:rPr>
        <w:t xml:space="preserve">хроматическая двухрядная гармонь) 5(6) </w:t>
      </w:r>
      <w:r w:rsidRPr="00BC7D48">
        <w:rPr>
          <w:b/>
        </w:rPr>
        <w:t xml:space="preserve"> лет освоения</w:t>
      </w:r>
    </w:p>
    <w:p w:rsidR="003178D1" w:rsidRPr="00D7391C" w:rsidRDefault="003178D1" w:rsidP="003178D1">
      <w:pPr>
        <w:pStyle w:val="Style11"/>
        <w:widowControl/>
        <w:spacing w:line="240" w:lineRule="auto"/>
        <w:rPr>
          <w:rStyle w:val="FontStyle68"/>
        </w:rPr>
      </w:pPr>
      <w:r w:rsidRPr="00D7391C">
        <w:rPr>
          <w:rStyle w:val="FontStyle68"/>
        </w:rPr>
        <w:t>Программа учебного предмета «</w:t>
      </w:r>
      <w:r>
        <w:rPr>
          <w:rStyle w:val="FontStyle68"/>
        </w:rPr>
        <w:t>Ансамбль</w:t>
      </w:r>
      <w:r w:rsidRPr="00D7391C">
        <w:rPr>
          <w:rStyle w:val="FontStyle68"/>
        </w:rPr>
        <w:t>» по виду инструмента «</w:t>
      </w:r>
      <w:r>
        <w:rPr>
          <w:rStyle w:val="FontStyle68"/>
        </w:rPr>
        <w:t>Хроматическая двухрядная гармонь</w:t>
      </w:r>
      <w:r w:rsidRPr="00D7391C">
        <w:rPr>
          <w:rStyle w:val="FontStyle68"/>
        </w:rPr>
        <w:t xml:space="preserve">», далее </w:t>
      </w:r>
      <w:r w:rsidRPr="00D7391C">
        <w:rPr>
          <w:rStyle w:val="FontStyle60"/>
        </w:rPr>
        <w:t xml:space="preserve">- </w:t>
      </w:r>
      <w:r w:rsidRPr="00D7391C">
        <w:rPr>
          <w:rStyle w:val="FontStyle68"/>
        </w:rPr>
        <w:t>«</w:t>
      </w:r>
      <w:r>
        <w:rPr>
          <w:rStyle w:val="FontStyle68"/>
        </w:rPr>
        <w:t>Ансамбль</w:t>
      </w:r>
      <w:r w:rsidRPr="00D7391C">
        <w:rPr>
          <w:rStyle w:val="FontStyle68"/>
        </w:rPr>
        <w:t xml:space="preserve"> (</w:t>
      </w:r>
      <w:r>
        <w:rPr>
          <w:rStyle w:val="FontStyle68"/>
        </w:rPr>
        <w:t>гармонь</w:t>
      </w:r>
      <w:r w:rsidRPr="00D7391C">
        <w:rPr>
          <w:rStyle w:val="FontStyle68"/>
        </w:rPr>
        <w:t xml:space="preserve">)», разработана на основе и с учетом федеральных государственных требований к дополнительной </w:t>
      </w:r>
      <w:proofErr w:type="spellStart"/>
      <w:r w:rsidRPr="00D7391C">
        <w:rPr>
          <w:rStyle w:val="FontStyle68"/>
        </w:rPr>
        <w:t>предпрофессиональной</w:t>
      </w:r>
      <w:proofErr w:type="spellEnd"/>
      <w:r w:rsidRPr="00D7391C">
        <w:rPr>
          <w:rStyle w:val="FontStyle68"/>
        </w:rPr>
        <w:t xml:space="preserve"> общеобразовательной программе в области музыкального искусства «Народные инструменты».</w:t>
      </w:r>
    </w:p>
    <w:p w:rsidR="003178D1" w:rsidRPr="00D7391C" w:rsidRDefault="003178D1" w:rsidP="003178D1">
      <w:pPr>
        <w:pStyle w:val="Style11"/>
        <w:widowControl/>
        <w:spacing w:line="240" w:lineRule="auto"/>
        <w:rPr>
          <w:rStyle w:val="FontStyle68"/>
        </w:rPr>
      </w:pPr>
      <w:r w:rsidRPr="00D7391C">
        <w:rPr>
          <w:rStyle w:val="FontStyle68"/>
        </w:rPr>
        <w:t>Учебный предмет «</w:t>
      </w:r>
      <w:r>
        <w:rPr>
          <w:rStyle w:val="FontStyle68"/>
        </w:rPr>
        <w:t>Ансамбль</w:t>
      </w:r>
      <w:r w:rsidRPr="00D7391C">
        <w:rPr>
          <w:rStyle w:val="FontStyle68"/>
        </w:rPr>
        <w:t xml:space="preserve"> (</w:t>
      </w:r>
      <w:r>
        <w:rPr>
          <w:rStyle w:val="FontStyle68"/>
        </w:rPr>
        <w:t>гармонь</w:t>
      </w:r>
      <w:r w:rsidRPr="00D7391C">
        <w:rPr>
          <w:rStyle w:val="FontStyle68"/>
        </w:rPr>
        <w:t xml:space="preserve">)» направлен на приобретение детьми знаний, умений и навыков игры на </w:t>
      </w:r>
      <w:r>
        <w:rPr>
          <w:rStyle w:val="FontStyle68"/>
        </w:rPr>
        <w:t>гармони</w:t>
      </w:r>
      <w:r w:rsidRPr="00D7391C">
        <w:rPr>
          <w:rStyle w:val="FontStyle68"/>
        </w:rPr>
        <w:t>, получение ими художественного образования, а также на эстетическое воспитание и духовно-нравственное развитие ученика.</w:t>
      </w:r>
    </w:p>
    <w:p w:rsidR="003178D1" w:rsidRDefault="003178D1" w:rsidP="00DC4E0C">
      <w:pPr>
        <w:pStyle w:val="Style11"/>
        <w:widowControl/>
        <w:spacing w:line="240" w:lineRule="auto"/>
        <w:rPr>
          <w:rStyle w:val="FontStyle68"/>
        </w:rPr>
      </w:pPr>
    </w:p>
    <w:p w:rsidR="003178D1" w:rsidRPr="00BC7D48" w:rsidRDefault="003178D1" w:rsidP="00DC4E0C">
      <w:pPr>
        <w:pStyle w:val="Style11"/>
        <w:widowControl/>
        <w:spacing w:line="240" w:lineRule="auto"/>
        <w:rPr>
          <w:rStyle w:val="FontStyle68"/>
        </w:rPr>
      </w:pPr>
    </w:p>
    <w:p w:rsidR="00DC4E0C" w:rsidRPr="00BC7D48" w:rsidRDefault="00DC4E0C" w:rsidP="00DC4E0C">
      <w:pPr>
        <w:shd w:val="clear" w:color="auto" w:fill="FFFFFF"/>
        <w:tabs>
          <w:tab w:val="left" w:pos="490"/>
          <w:tab w:val="left" w:pos="6140"/>
        </w:tabs>
        <w:spacing w:before="7"/>
        <w:ind w:firstLine="567"/>
        <w:jc w:val="center"/>
        <w:rPr>
          <w:b/>
          <w:spacing w:val="4"/>
        </w:rPr>
      </w:pPr>
      <w:r w:rsidRPr="00BC7D48">
        <w:rPr>
          <w:b/>
          <w:spacing w:val="4"/>
        </w:rPr>
        <w:t>Класс трехструнной, четырехструнной домры</w:t>
      </w:r>
    </w:p>
    <w:p w:rsidR="00DC4E0C" w:rsidRPr="00BC7D48" w:rsidRDefault="00DC4E0C" w:rsidP="00DC4E0C">
      <w:pPr>
        <w:shd w:val="clear" w:color="auto" w:fill="FFFFFF"/>
        <w:tabs>
          <w:tab w:val="left" w:pos="490"/>
          <w:tab w:val="left" w:pos="6140"/>
        </w:tabs>
        <w:spacing w:before="7"/>
        <w:ind w:firstLine="567"/>
        <w:jc w:val="center"/>
        <w:rPr>
          <w:b/>
          <w:spacing w:val="4"/>
        </w:rPr>
      </w:pPr>
    </w:p>
    <w:p w:rsidR="00DC4E0C" w:rsidRPr="00BC7D48" w:rsidRDefault="00DC4E0C" w:rsidP="00DC4E0C">
      <w:pPr>
        <w:shd w:val="clear" w:color="auto" w:fill="FFFFFF"/>
        <w:tabs>
          <w:tab w:val="left" w:pos="490"/>
          <w:tab w:val="left" w:pos="6140"/>
        </w:tabs>
        <w:spacing w:before="7"/>
        <w:ind w:firstLine="567"/>
        <w:rPr>
          <w:spacing w:val="-1"/>
          <w:w w:val="105"/>
        </w:rPr>
      </w:pPr>
      <w:r w:rsidRPr="00BC7D48">
        <w:rPr>
          <w:spacing w:val="5"/>
          <w:w w:val="105"/>
        </w:rPr>
        <w:t xml:space="preserve">На инструментальном  отделении в классе домры  </w:t>
      </w:r>
      <w:r>
        <w:rPr>
          <w:spacing w:val="5"/>
          <w:w w:val="105"/>
        </w:rPr>
        <w:t xml:space="preserve">в </w:t>
      </w:r>
      <w:r w:rsidRPr="00BC7D48">
        <w:rPr>
          <w:spacing w:val="4"/>
        </w:rPr>
        <w:t xml:space="preserve"> 201</w:t>
      </w:r>
      <w:r>
        <w:rPr>
          <w:spacing w:val="4"/>
        </w:rPr>
        <w:t>5</w:t>
      </w:r>
      <w:r w:rsidRPr="00BC7D48">
        <w:rPr>
          <w:spacing w:val="4"/>
        </w:rPr>
        <w:t>-201</w:t>
      </w:r>
      <w:r>
        <w:rPr>
          <w:spacing w:val="4"/>
        </w:rPr>
        <w:t>6</w:t>
      </w:r>
      <w:r w:rsidRPr="00BC7D48">
        <w:rPr>
          <w:spacing w:val="4"/>
        </w:rPr>
        <w:t xml:space="preserve"> учебном году </w:t>
      </w:r>
      <w:r>
        <w:rPr>
          <w:spacing w:val="4"/>
        </w:rPr>
        <w:t xml:space="preserve">обучение ведется по </w:t>
      </w:r>
      <w:r w:rsidRPr="00BC7D48">
        <w:rPr>
          <w:spacing w:val="-1"/>
          <w:w w:val="105"/>
        </w:rPr>
        <w:t>дополнительн</w:t>
      </w:r>
      <w:r>
        <w:rPr>
          <w:spacing w:val="-1"/>
          <w:w w:val="105"/>
        </w:rPr>
        <w:t>ой</w:t>
      </w:r>
      <w:r w:rsidRPr="00BC7D48">
        <w:rPr>
          <w:spacing w:val="-1"/>
          <w:w w:val="105"/>
        </w:rPr>
        <w:t xml:space="preserve"> </w:t>
      </w:r>
      <w:proofErr w:type="spellStart"/>
      <w:r w:rsidRPr="00BC7D48">
        <w:rPr>
          <w:spacing w:val="-1"/>
          <w:w w:val="105"/>
        </w:rPr>
        <w:t>предпрофессиональн</w:t>
      </w:r>
      <w:r>
        <w:rPr>
          <w:spacing w:val="-1"/>
          <w:w w:val="105"/>
        </w:rPr>
        <w:t>ой</w:t>
      </w:r>
      <w:proofErr w:type="spellEnd"/>
      <w:r w:rsidRPr="00BC7D48">
        <w:rPr>
          <w:spacing w:val="-1"/>
          <w:w w:val="105"/>
        </w:rPr>
        <w:t xml:space="preserve"> общеобразовательн</w:t>
      </w:r>
      <w:r>
        <w:rPr>
          <w:spacing w:val="-1"/>
          <w:w w:val="105"/>
        </w:rPr>
        <w:t>ой</w:t>
      </w:r>
      <w:r w:rsidRPr="00BC7D48">
        <w:rPr>
          <w:spacing w:val="-1"/>
          <w:w w:val="105"/>
        </w:rPr>
        <w:t xml:space="preserve"> программ</w:t>
      </w:r>
      <w:r>
        <w:rPr>
          <w:spacing w:val="-1"/>
          <w:w w:val="105"/>
        </w:rPr>
        <w:t>е</w:t>
      </w:r>
      <w:r w:rsidRPr="00BC7D48">
        <w:rPr>
          <w:spacing w:val="-1"/>
          <w:w w:val="105"/>
        </w:rPr>
        <w:t xml:space="preserve"> в области музыкального искусства «Народные инструменты»</w:t>
      </w:r>
      <w:r>
        <w:rPr>
          <w:spacing w:val="-1"/>
          <w:w w:val="105"/>
        </w:rPr>
        <w:t>.</w:t>
      </w:r>
      <w:r w:rsidRPr="00BC7D48">
        <w:rPr>
          <w:spacing w:val="-1"/>
          <w:w w:val="105"/>
        </w:rPr>
        <w:t xml:space="preserve"> </w:t>
      </w:r>
    </w:p>
    <w:p w:rsidR="00DC4E0C" w:rsidRPr="00BC7D48" w:rsidRDefault="00DC4E0C" w:rsidP="00DC4E0C">
      <w:pPr>
        <w:ind w:firstLine="426"/>
      </w:pPr>
    </w:p>
    <w:p w:rsidR="00DC4E0C" w:rsidRPr="003178D1" w:rsidRDefault="00DC4E0C" w:rsidP="003178D1">
      <w:pPr>
        <w:ind w:firstLine="567"/>
        <w:jc w:val="center"/>
        <w:rPr>
          <w:b/>
        </w:rPr>
      </w:pPr>
      <w:r w:rsidRPr="003178D1">
        <w:rPr>
          <w:b/>
          <w:spacing w:val="-1"/>
          <w:w w:val="105"/>
        </w:rPr>
        <w:t>П</w:t>
      </w:r>
      <w:r w:rsidRPr="003178D1">
        <w:rPr>
          <w:b/>
        </w:rPr>
        <w:t>рограмма по учебному предмету ПО.01.УП.01.СПЕЦИАЛЬНОСТЬ 5(6),   8(9) лет освоения (обучающиеся 1-3 классов)</w:t>
      </w:r>
    </w:p>
    <w:p w:rsidR="00DC4E0C" w:rsidRPr="00BC7D48" w:rsidRDefault="00DC4E0C" w:rsidP="00DC4E0C">
      <w:pPr>
        <w:pStyle w:val="Style11"/>
        <w:widowControl/>
        <w:spacing w:line="240" w:lineRule="auto"/>
        <w:rPr>
          <w:rStyle w:val="FontStyle68"/>
        </w:rPr>
      </w:pPr>
      <w:r w:rsidRPr="00BC7D48">
        <w:rPr>
          <w:rStyle w:val="FontStyle68"/>
        </w:rPr>
        <w:t xml:space="preserve">Программа учебного предмета «Специальность» по виду инструмента «домра», далее </w:t>
      </w:r>
      <w:r w:rsidRPr="00BC7D48">
        <w:rPr>
          <w:rStyle w:val="FontStyle60"/>
          <w:sz w:val="24"/>
          <w:szCs w:val="24"/>
        </w:rPr>
        <w:t xml:space="preserve">- </w:t>
      </w:r>
      <w:r w:rsidRPr="00BC7D48">
        <w:rPr>
          <w:rStyle w:val="FontStyle68"/>
        </w:rPr>
        <w:t xml:space="preserve">«Специальность (домра)», разработана на основе и с учетом федеральных государственных требований к дополнительной </w:t>
      </w:r>
      <w:proofErr w:type="spellStart"/>
      <w:r w:rsidRPr="00BC7D48">
        <w:rPr>
          <w:rStyle w:val="FontStyle68"/>
        </w:rPr>
        <w:t>предпрофессиональной</w:t>
      </w:r>
      <w:proofErr w:type="spellEnd"/>
      <w:r w:rsidRPr="00BC7D48">
        <w:rPr>
          <w:rStyle w:val="FontStyle68"/>
        </w:rPr>
        <w:t xml:space="preserve"> общеобразовательной программе в области музыкального искусства «Народные инструменты».</w:t>
      </w:r>
    </w:p>
    <w:p w:rsidR="00DC4E0C" w:rsidRPr="00BC7D48" w:rsidRDefault="00DC4E0C" w:rsidP="00DC4E0C">
      <w:pPr>
        <w:pStyle w:val="Style11"/>
        <w:widowControl/>
        <w:spacing w:line="240" w:lineRule="auto"/>
        <w:rPr>
          <w:rStyle w:val="FontStyle68"/>
        </w:rPr>
      </w:pPr>
      <w:r w:rsidRPr="00BC7D48">
        <w:rPr>
          <w:rStyle w:val="FontStyle68"/>
        </w:rPr>
        <w:t>Учебный предмет «Специальность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духовно-нравственное развитие ученика.</w:t>
      </w:r>
    </w:p>
    <w:p w:rsidR="00DC4E0C" w:rsidRPr="00BC7D48" w:rsidRDefault="00DC4E0C" w:rsidP="00DC4E0C">
      <w:pPr>
        <w:pStyle w:val="Style12"/>
        <w:widowControl/>
        <w:spacing w:before="10" w:line="240" w:lineRule="auto"/>
        <w:rPr>
          <w:rStyle w:val="FontStyle68"/>
        </w:rPr>
      </w:pPr>
      <w:r w:rsidRPr="00BC7D48">
        <w:rPr>
          <w:rStyle w:val="FontStyle68"/>
        </w:rPr>
        <w:t xml:space="preserve">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w:t>
      </w:r>
      <w:r w:rsidRPr="00BC7D48">
        <w:rPr>
          <w:rStyle w:val="FontStyle60"/>
          <w:sz w:val="24"/>
          <w:szCs w:val="24"/>
        </w:rPr>
        <w:t xml:space="preserve">- </w:t>
      </w:r>
      <w:r w:rsidRPr="00BC7D48">
        <w:rPr>
          <w:rStyle w:val="FontStyle68"/>
        </w:rPr>
        <w:t>на их дальнейшую профессиональную деятельность.</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ind w:firstLine="567"/>
      </w:pPr>
    </w:p>
    <w:p w:rsidR="00DC4E0C" w:rsidRPr="00BC7D48" w:rsidRDefault="00DC4E0C" w:rsidP="00DC4E0C">
      <w:pPr>
        <w:ind w:firstLine="426"/>
        <w:jc w:val="center"/>
        <w:rPr>
          <w:b/>
        </w:rPr>
      </w:pPr>
      <w:r w:rsidRPr="00BC7D48">
        <w:rPr>
          <w:b/>
        </w:rPr>
        <w:t xml:space="preserve">Дополнительная </w:t>
      </w:r>
      <w:proofErr w:type="spellStart"/>
      <w:r w:rsidRPr="00BC7D48">
        <w:rPr>
          <w:b/>
        </w:rPr>
        <w:t>предпрофессиональная</w:t>
      </w:r>
      <w:proofErr w:type="spellEnd"/>
      <w:r w:rsidRPr="00BC7D48">
        <w:rPr>
          <w:b/>
        </w:rPr>
        <w:t xml:space="preserve"> общеобразовательная программа в области музыкального искусства </w:t>
      </w:r>
    </w:p>
    <w:p w:rsidR="00DC4E0C" w:rsidRPr="00BC7D48" w:rsidRDefault="00DC4E0C" w:rsidP="00DC4E0C">
      <w:pPr>
        <w:ind w:firstLine="426"/>
        <w:jc w:val="center"/>
        <w:rPr>
          <w:b/>
        </w:rPr>
      </w:pPr>
      <w:r w:rsidRPr="00BC7D48">
        <w:rPr>
          <w:b/>
        </w:rPr>
        <w:t xml:space="preserve">«Народные инструменты» программа по учебному предмету  </w:t>
      </w:r>
    </w:p>
    <w:p w:rsidR="00DC4E0C" w:rsidRPr="00BC7D48" w:rsidRDefault="00DC4E0C" w:rsidP="00DC4E0C">
      <w:pPr>
        <w:ind w:firstLine="426"/>
        <w:jc w:val="center"/>
        <w:rPr>
          <w:b/>
        </w:rPr>
      </w:pPr>
      <w:r w:rsidRPr="00BC7D48">
        <w:rPr>
          <w:b/>
        </w:rPr>
        <w:t>ПО.01. УП.02 Ансамбль (домра) 5(6), 8(9) лет освоения</w:t>
      </w:r>
    </w:p>
    <w:p w:rsidR="00DC4E0C" w:rsidRPr="00BC7D48" w:rsidRDefault="00DC4E0C" w:rsidP="00DC4E0C">
      <w:pPr>
        <w:ind w:firstLine="426"/>
        <w:jc w:val="center"/>
        <w:rPr>
          <w:spacing w:val="3"/>
        </w:rPr>
      </w:pPr>
    </w:p>
    <w:p w:rsidR="00DC4E0C" w:rsidRPr="00BC7D48" w:rsidRDefault="00DC4E0C" w:rsidP="00DC4E0C">
      <w:pPr>
        <w:pStyle w:val="Style11"/>
        <w:widowControl/>
        <w:spacing w:line="240" w:lineRule="auto"/>
        <w:rPr>
          <w:rStyle w:val="FontStyle68"/>
        </w:rPr>
      </w:pPr>
      <w:r w:rsidRPr="00BC7D48">
        <w:rPr>
          <w:rStyle w:val="FontStyle68"/>
        </w:rPr>
        <w:t xml:space="preserve">Программа учебного предмета «Ансамбль» по виду инструмента «Домра», далее </w:t>
      </w:r>
      <w:r w:rsidRPr="00BC7D48">
        <w:rPr>
          <w:rStyle w:val="FontStyle60"/>
          <w:sz w:val="24"/>
          <w:szCs w:val="24"/>
        </w:rPr>
        <w:t xml:space="preserve">- </w:t>
      </w:r>
      <w:r w:rsidRPr="00BC7D48">
        <w:rPr>
          <w:rStyle w:val="FontStyle68"/>
        </w:rPr>
        <w:t xml:space="preserve">«Ансамбль (домра)», разработана на основе и с учетом федеральных государственных требований к дополнительной </w:t>
      </w:r>
      <w:proofErr w:type="spellStart"/>
      <w:r w:rsidRPr="00BC7D48">
        <w:rPr>
          <w:rStyle w:val="FontStyle68"/>
        </w:rPr>
        <w:t>предпрофессиональной</w:t>
      </w:r>
      <w:proofErr w:type="spellEnd"/>
      <w:r w:rsidRPr="00BC7D48">
        <w:rPr>
          <w:rStyle w:val="FontStyle68"/>
        </w:rPr>
        <w:t xml:space="preserve"> общеобразовательной программе в области музыкального искусства «Народные инструменты».</w:t>
      </w:r>
    </w:p>
    <w:p w:rsidR="00DC4E0C" w:rsidRPr="00BC7D48" w:rsidRDefault="00DC4E0C" w:rsidP="00DC4E0C">
      <w:pPr>
        <w:pStyle w:val="Style11"/>
        <w:widowControl/>
        <w:spacing w:line="240" w:lineRule="auto"/>
        <w:rPr>
          <w:rStyle w:val="FontStyle68"/>
        </w:rPr>
      </w:pPr>
      <w:r w:rsidRPr="00BC7D48">
        <w:rPr>
          <w:rStyle w:val="FontStyle68"/>
        </w:rPr>
        <w:t>Учебный предмет «Ансамбль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духовно-нравственное развитие ученика.</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shd w:val="clear" w:color="auto" w:fill="FFFFFF"/>
        <w:tabs>
          <w:tab w:val="left" w:pos="490"/>
        </w:tabs>
        <w:ind w:firstLine="567"/>
        <w:jc w:val="center"/>
        <w:rPr>
          <w:b/>
          <w:spacing w:val="3"/>
        </w:rPr>
      </w:pPr>
    </w:p>
    <w:p w:rsidR="00DC4E0C" w:rsidRPr="00BC7D48" w:rsidRDefault="00DC4E0C" w:rsidP="00DC4E0C">
      <w:pPr>
        <w:shd w:val="clear" w:color="auto" w:fill="FFFFFF"/>
        <w:tabs>
          <w:tab w:val="left" w:pos="490"/>
        </w:tabs>
        <w:spacing w:before="7"/>
        <w:ind w:firstLine="567"/>
        <w:jc w:val="center"/>
        <w:rPr>
          <w:b/>
          <w:spacing w:val="4"/>
        </w:rPr>
      </w:pPr>
      <w:r w:rsidRPr="00BC7D48">
        <w:rPr>
          <w:b/>
          <w:spacing w:val="4"/>
        </w:rPr>
        <w:t xml:space="preserve">Образовательная программа по предмету </w:t>
      </w:r>
    </w:p>
    <w:p w:rsidR="00DC4E0C" w:rsidRPr="00BC7D48" w:rsidRDefault="00DC4E0C" w:rsidP="00DC4E0C">
      <w:pPr>
        <w:shd w:val="clear" w:color="auto" w:fill="FFFFFF"/>
        <w:tabs>
          <w:tab w:val="left" w:pos="490"/>
        </w:tabs>
        <w:spacing w:before="7"/>
        <w:ind w:firstLine="567"/>
        <w:jc w:val="center"/>
        <w:rPr>
          <w:b/>
          <w:spacing w:val="4"/>
        </w:rPr>
      </w:pPr>
      <w:r w:rsidRPr="00BC7D48">
        <w:rPr>
          <w:b/>
          <w:spacing w:val="4"/>
        </w:rPr>
        <w:t xml:space="preserve">«Чтение нот с листа в классе домры» </w:t>
      </w:r>
    </w:p>
    <w:p w:rsidR="00DC4E0C" w:rsidRPr="00BC7D48" w:rsidRDefault="00DC4E0C" w:rsidP="00DC4E0C">
      <w:pPr>
        <w:shd w:val="clear" w:color="auto" w:fill="FFFFFF"/>
        <w:tabs>
          <w:tab w:val="left" w:pos="490"/>
        </w:tabs>
        <w:spacing w:before="7"/>
        <w:ind w:firstLine="567"/>
        <w:jc w:val="center"/>
        <w:rPr>
          <w:b/>
          <w:spacing w:val="4"/>
        </w:rPr>
      </w:pPr>
      <w:r w:rsidRPr="00BC7D48">
        <w:rPr>
          <w:b/>
          <w:spacing w:val="4"/>
        </w:rPr>
        <w:t xml:space="preserve">(составитель – преп. ДШИ по </w:t>
      </w:r>
      <w:proofErr w:type="spellStart"/>
      <w:r w:rsidRPr="00BC7D48">
        <w:rPr>
          <w:b/>
          <w:spacing w:val="4"/>
        </w:rPr>
        <w:t>кл</w:t>
      </w:r>
      <w:proofErr w:type="spellEnd"/>
      <w:r w:rsidRPr="00BC7D48">
        <w:rPr>
          <w:b/>
          <w:spacing w:val="4"/>
        </w:rPr>
        <w:t xml:space="preserve">. домры Вишневская Л. В.) </w:t>
      </w:r>
    </w:p>
    <w:p w:rsidR="00DC4E0C" w:rsidRPr="00BC7D48" w:rsidRDefault="00DC4E0C" w:rsidP="00DC4E0C">
      <w:pPr>
        <w:shd w:val="clear" w:color="auto" w:fill="FFFFFF"/>
        <w:tabs>
          <w:tab w:val="left" w:pos="490"/>
        </w:tabs>
        <w:spacing w:before="7"/>
        <w:ind w:firstLine="567"/>
        <w:jc w:val="center"/>
        <w:rPr>
          <w:b/>
          <w:spacing w:val="4"/>
        </w:rPr>
      </w:pPr>
      <w:r w:rsidRPr="00BC7D48">
        <w:rPr>
          <w:b/>
          <w:spacing w:val="4"/>
        </w:rPr>
        <w:t>(для обучающихся 4</w:t>
      </w:r>
      <w:r>
        <w:rPr>
          <w:b/>
          <w:spacing w:val="4"/>
        </w:rPr>
        <w:t xml:space="preserve"> –го </w:t>
      </w:r>
      <w:r w:rsidRPr="00BC7D48">
        <w:rPr>
          <w:b/>
          <w:spacing w:val="4"/>
        </w:rPr>
        <w:t xml:space="preserve"> класс</w:t>
      </w:r>
      <w:r>
        <w:rPr>
          <w:b/>
          <w:spacing w:val="4"/>
        </w:rPr>
        <w:t>а</w:t>
      </w:r>
      <w:r w:rsidRPr="00BC7D48">
        <w:rPr>
          <w:b/>
          <w:spacing w:val="4"/>
        </w:rPr>
        <w:t>)</w:t>
      </w:r>
    </w:p>
    <w:p w:rsidR="00DC4E0C" w:rsidRPr="00BC7D48" w:rsidRDefault="00DC4E0C" w:rsidP="00DC4E0C">
      <w:pPr>
        <w:shd w:val="clear" w:color="auto" w:fill="FFFFFF"/>
        <w:tabs>
          <w:tab w:val="left" w:pos="490"/>
        </w:tabs>
        <w:spacing w:before="7"/>
        <w:ind w:firstLine="567"/>
        <w:jc w:val="center"/>
        <w:rPr>
          <w:b/>
          <w:spacing w:val="4"/>
        </w:rPr>
      </w:pPr>
    </w:p>
    <w:p w:rsidR="00DC4E0C" w:rsidRPr="00BC7D48" w:rsidRDefault="00DC4E0C" w:rsidP="00DC4E0C">
      <w:pPr>
        <w:shd w:val="clear" w:color="auto" w:fill="FFFFFF"/>
        <w:tabs>
          <w:tab w:val="left" w:pos="490"/>
        </w:tabs>
        <w:spacing w:before="7"/>
        <w:ind w:firstLine="567"/>
        <w:rPr>
          <w:spacing w:val="4"/>
        </w:rPr>
      </w:pPr>
      <w:r w:rsidRPr="00BC7D48">
        <w:rPr>
          <w:spacing w:val="4"/>
        </w:rPr>
        <w:lastRenderedPageBreak/>
        <w:t>В программе четко сформулированы цели и задачи данного предмета, методические рекомендации носят последовательный и продуманный характер, представлены развернутые списки учебного материала.</w:t>
      </w:r>
    </w:p>
    <w:p w:rsidR="00DC4E0C" w:rsidRPr="00BC7D48" w:rsidRDefault="00DC4E0C" w:rsidP="00DC4E0C">
      <w:pPr>
        <w:shd w:val="clear" w:color="auto" w:fill="FFFFFF"/>
        <w:tabs>
          <w:tab w:val="left" w:pos="490"/>
        </w:tabs>
        <w:spacing w:before="7"/>
        <w:ind w:firstLine="567"/>
        <w:rPr>
          <w:spacing w:val="4"/>
        </w:rPr>
      </w:pPr>
      <w:r w:rsidRPr="00BC7D48">
        <w:rPr>
          <w:spacing w:val="4"/>
        </w:rPr>
        <w:t>В разработке программы ясно видно понимание педагогом значения развития навыка чтения нот с листа как обучающей дисциплины, которая положительно влияет на весь процесс воспитания и становления музыканта. Главная задача предмета – развитие самостоятельного музыкального мышления, внутренних слуховых представлений и их отображения в звуке на инструменте.</w:t>
      </w:r>
    </w:p>
    <w:p w:rsidR="00DC4E0C" w:rsidRPr="00BC7D48" w:rsidRDefault="00DC4E0C" w:rsidP="00DC4E0C">
      <w:pPr>
        <w:shd w:val="clear" w:color="auto" w:fill="FFFFFF"/>
        <w:tabs>
          <w:tab w:val="left" w:pos="490"/>
        </w:tabs>
        <w:spacing w:before="7"/>
        <w:ind w:firstLine="567"/>
        <w:rPr>
          <w:spacing w:val="4"/>
        </w:rPr>
      </w:pPr>
      <w:r w:rsidRPr="00BC7D48">
        <w:rPr>
          <w:spacing w:val="4"/>
        </w:rPr>
        <w:t xml:space="preserve">Данная программа обсуждена на заседании Экспертного совета училища, протокол № 2 от 18.02.2005г., председатель Экспертного совета Чижова И. А.  и рекомендована к использованию в ДШИ преподавателем отделения народных инструментов Иркутского областного музыкального училища Т. В. </w:t>
      </w:r>
      <w:proofErr w:type="spellStart"/>
      <w:r w:rsidRPr="00BC7D48">
        <w:rPr>
          <w:spacing w:val="4"/>
        </w:rPr>
        <w:t>Буяновой</w:t>
      </w:r>
      <w:proofErr w:type="spellEnd"/>
      <w:r w:rsidRPr="00BC7D48">
        <w:rPr>
          <w:spacing w:val="4"/>
        </w:rPr>
        <w:t>.</w:t>
      </w:r>
    </w:p>
    <w:p w:rsidR="00DC4E0C" w:rsidRPr="00BC7D48" w:rsidRDefault="00DC4E0C" w:rsidP="00DC4E0C">
      <w:pPr>
        <w:shd w:val="clear" w:color="auto" w:fill="FFFFFF"/>
        <w:tabs>
          <w:tab w:val="left" w:pos="490"/>
          <w:tab w:val="left" w:pos="6140"/>
        </w:tabs>
        <w:spacing w:before="7"/>
        <w:ind w:firstLine="567"/>
        <w:jc w:val="center"/>
        <w:rPr>
          <w:spacing w:val="4"/>
        </w:rPr>
      </w:pPr>
    </w:p>
    <w:p w:rsidR="00DC4E0C" w:rsidRPr="00BC7D48" w:rsidRDefault="00DC4E0C" w:rsidP="00DC4E0C">
      <w:pPr>
        <w:shd w:val="clear" w:color="auto" w:fill="FFFFFF"/>
        <w:tabs>
          <w:tab w:val="left" w:pos="490"/>
        </w:tabs>
        <w:spacing w:before="7"/>
        <w:ind w:firstLine="567"/>
        <w:jc w:val="center"/>
        <w:rPr>
          <w:b/>
          <w:spacing w:val="4"/>
        </w:rPr>
      </w:pPr>
      <w:r w:rsidRPr="00BC7D48">
        <w:rPr>
          <w:b/>
          <w:spacing w:val="4"/>
        </w:rPr>
        <w:t>Класс гитары шестиструнной</w:t>
      </w:r>
    </w:p>
    <w:p w:rsidR="00DC4E0C" w:rsidRPr="00BC7D48" w:rsidRDefault="00DC4E0C" w:rsidP="00DC4E0C">
      <w:pPr>
        <w:shd w:val="clear" w:color="auto" w:fill="FFFFFF"/>
        <w:tabs>
          <w:tab w:val="left" w:pos="490"/>
        </w:tabs>
        <w:spacing w:before="7"/>
        <w:ind w:firstLine="567"/>
        <w:jc w:val="center"/>
        <w:rPr>
          <w:b/>
          <w:spacing w:val="4"/>
        </w:rPr>
      </w:pPr>
    </w:p>
    <w:p w:rsidR="00DC4E0C" w:rsidRPr="00BC7D48" w:rsidRDefault="00DC4E0C" w:rsidP="00DC4E0C">
      <w:pPr>
        <w:shd w:val="clear" w:color="auto" w:fill="FFFFFF"/>
        <w:tabs>
          <w:tab w:val="left" w:pos="490"/>
          <w:tab w:val="left" w:pos="6140"/>
        </w:tabs>
        <w:spacing w:before="7"/>
        <w:ind w:firstLine="567"/>
        <w:rPr>
          <w:spacing w:val="-1"/>
          <w:w w:val="105"/>
        </w:rPr>
      </w:pPr>
      <w:r w:rsidRPr="00BC7D48">
        <w:rPr>
          <w:spacing w:val="5"/>
          <w:w w:val="105"/>
        </w:rPr>
        <w:t xml:space="preserve">На инструментальном  отделении в классе </w:t>
      </w:r>
      <w:r>
        <w:rPr>
          <w:spacing w:val="5"/>
          <w:w w:val="105"/>
        </w:rPr>
        <w:t>гитары</w:t>
      </w:r>
      <w:r w:rsidRPr="00BC7D48">
        <w:rPr>
          <w:spacing w:val="5"/>
          <w:w w:val="105"/>
        </w:rPr>
        <w:t xml:space="preserve">  </w:t>
      </w:r>
      <w:r>
        <w:rPr>
          <w:spacing w:val="5"/>
          <w:w w:val="105"/>
        </w:rPr>
        <w:t xml:space="preserve">в </w:t>
      </w:r>
      <w:r w:rsidRPr="00BC7D48">
        <w:rPr>
          <w:spacing w:val="4"/>
        </w:rPr>
        <w:t xml:space="preserve"> 201</w:t>
      </w:r>
      <w:r>
        <w:rPr>
          <w:spacing w:val="4"/>
        </w:rPr>
        <w:t>5</w:t>
      </w:r>
      <w:r w:rsidRPr="00BC7D48">
        <w:rPr>
          <w:spacing w:val="4"/>
        </w:rPr>
        <w:t>-201</w:t>
      </w:r>
      <w:r>
        <w:rPr>
          <w:spacing w:val="4"/>
        </w:rPr>
        <w:t>6</w:t>
      </w:r>
      <w:r w:rsidRPr="00BC7D48">
        <w:rPr>
          <w:spacing w:val="4"/>
        </w:rPr>
        <w:t xml:space="preserve"> учебном году </w:t>
      </w:r>
      <w:r>
        <w:rPr>
          <w:spacing w:val="4"/>
        </w:rPr>
        <w:t xml:space="preserve">обучение ведется по </w:t>
      </w:r>
      <w:r w:rsidRPr="00BC7D48">
        <w:rPr>
          <w:spacing w:val="-1"/>
          <w:w w:val="105"/>
        </w:rPr>
        <w:t>дополнительн</w:t>
      </w:r>
      <w:r>
        <w:rPr>
          <w:spacing w:val="-1"/>
          <w:w w:val="105"/>
        </w:rPr>
        <w:t>ой</w:t>
      </w:r>
      <w:r w:rsidRPr="00BC7D48">
        <w:rPr>
          <w:spacing w:val="-1"/>
          <w:w w:val="105"/>
        </w:rPr>
        <w:t xml:space="preserve"> </w:t>
      </w:r>
      <w:proofErr w:type="spellStart"/>
      <w:r w:rsidRPr="00BC7D48">
        <w:rPr>
          <w:spacing w:val="-1"/>
          <w:w w:val="105"/>
        </w:rPr>
        <w:t>предпрофессиональн</w:t>
      </w:r>
      <w:r>
        <w:rPr>
          <w:spacing w:val="-1"/>
          <w:w w:val="105"/>
        </w:rPr>
        <w:t>ой</w:t>
      </w:r>
      <w:proofErr w:type="spellEnd"/>
      <w:r w:rsidRPr="00BC7D48">
        <w:rPr>
          <w:spacing w:val="-1"/>
          <w:w w:val="105"/>
        </w:rPr>
        <w:t xml:space="preserve"> общеобразовательн</w:t>
      </w:r>
      <w:r>
        <w:rPr>
          <w:spacing w:val="-1"/>
          <w:w w:val="105"/>
        </w:rPr>
        <w:t>ой</w:t>
      </w:r>
      <w:r w:rsidRPr="00BC7D48">
        <w:rPr>
          <w:spacing w:val="-1"/>
          <w:w w:val="105"/>
        </w:rPr>
        <w:t xml:space="preserve"> программ</w:t>
      </w:r>
      <w:r>
        <w:rPr>
          <w:spacing w:val="-1"/>
          <w:w w:val="105"/>
        </w:rPr>
        <w:t>е</w:t>
      </w:r>
      <w:r w:rsidRPr="00BC7D48">
        <w:rPr>
          <w:spacing w:val="-1"/>
          <w:w w:val="105"/>
        </w:rPr>
        <w:t xml:space="preserve"> в области музыкального искусства «Народные инструменты»</w:t>
      </w:r>
      <w:r>
        <w:rPr>
          <w:spacing w:val="-1"/>
          <w:w w:val="105"/>
        </w:rPr>
        <w:t>.</w:t>
      </w:r>
      <w:r w:rsidRPr="00BC7D48">
        <w:rPr>
          <w:spacing w:val="-1"/>
          <w:w w:val="105"/>
        </w:rPr>
        <w:t xml:space="preserve"> </w:t>
      </w:r>
    </w:p>
    <w:p w:rsidR="00DC4E0C" w:rsidRPr="00BC7D48" w:rsidRDefault="00DC4E0C" w:rsidP="00DC4E0C">
      <w:pPr>
        <w:shd w:val="clear" w:color="auto" w:fill="FFFFFF"/>
        <w:tabs>
          <w:tab w:val="left" w:pos="490"/>
        </w:tabs>
        <w:spacing w:before="7"/>
        <w:ind w:firstLine="567"/>
      </w:pPr>
      <w:r w:rsidRPr="00BC7D48">
        <w:rPr>
          <w:spacing w:val="-1"/>
          <w:w w:val="105"/>
        </w:rPr>
        <w:t>П</w:t>
      </w:r>
      <w:r w:rsidRPr="00BC7D48">
        <w:t>рограмма по учебному предмету ПО.01.УП.01.СПЕЦИАЛЬНОСТЬ 5(6),   8(9) лет освоения (обучающиеся 1-</w:t>
      </w:r>
      <w:r>
        <w:t>3</w:t>
      </w:r>
      <w:r w:rsidRPr="00BC7D48">
        <w:t xml:space="preserve"> классов)</w:t>
      </w:r>
    </w:p>
    <w:p w:rsidR="00DC4E0C" w:rsidRPr="00BC7D48" w:rsidRDefault="00DC4E0C" w:rsidP="00DC4E0C">
      <w:pPr>
        <w:autoSpaceDE w:val="0"/>
        <w:autoSpaceDN w:val="0"/>
        <w:adjustRightInd w:val="0"/>
        <w:ind w:firstLine="425"/>
        <w:rPr>
          <w:lang w:eastAsia="zh-CN"/>
        </w:rPr>
      </w:pPr>
      <w:r w:rsidRPr="00BC7D48">
        <w:rPr>
          <w:lang w:eastAsia="zh-CN"/>
        </w:rPr>
        <w:t xml:space="preserve">Программа учебного предмета «Специальность» по виду инструмента «Шестиструнная гитара», далее – «Специальность (гитара)», разработана на основе и с учетом федеральных государственных требований к дополнительной </w:t>
      </w:r>
      <w:proofErr w:type="spellStart"/>
      <w:r w:rsidRPr="00BC7D48">
        <w:rPr>
          <w:lang w:eastAsia="zh-CN"/>
        </w:rPr>
        <w:t>предпрофессиональной</w:t>
      </w:r>
      <w:proofErr w:type="spellEnd"/>
      <w:r w:rsidRPr="00BC7D48">
        <w:rPr>
          <w:lang w:eastAsia="zh-CN"/>
        </w:rPr>
        <w:t xml:space="preserve"> общеобразовательной программе в области музыкального искусства «Народные инструменты».</w:t>
      </w:r>
    </w:p>
    <w:p w:rsidR="00DC4E0C" w:rsidRPr="00BC7D48" w:rsidRDefault="00DC4E0C" w:rsidP="00DC4E0C">
      <w:pPr>
        <w:autoSpaceDE w:val="0"/>
        <w:autoSpaceDN w:val="0"/>
        <w:adjustRightInd w:val="0"/>
        <w:ind w:firstLine="425"/>
        <w:rPr>
          <w:lang w:eastAsia="zh-CN"/>
        </w:rPr>
      </w:pPr>
      <w:r w:rsidRPr="00BC7D48">
        <w:rPr>
          <w:lang w:eastAsia="zh-CN"/>
        </w:rPr>
        <w:t>Учебный предмет «Специальность (гитара)» направлен на приобретение детьми знаний, умений и навыков игры на шестиструнной гитаре, получение ими художественного образования, а также на эстетическое воспитание и духовно-нравственное развитие ученика.</w:t>
      </w:r>
    </w:p>
    <w:p w:rsidR="00DC4E0C" w:rsidRPr="00BC7D48" w:rsidRDefault="00DC4E0C" w:rsidP="00DC4E0C">
      <w:pPr>
        <w:autoSpaceDE w:val="0"/>
        <w:autoSpaceDN w:val="0"/>
        <w:adjustRightInd w:val="0"/>
        <w:ind w:firstLine="425"/>
        <w:rPr>
          <w:lang w:eastAsia="zh-CN"/>
        </w:rPr>
      </w:pPr>
      <w:r w:rsidRPr="00BC7D48">
        <w:rPr>
          <w:lang w:eastAsia="zh-C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shd w:val="clear" w:color="auto" w:fill="FFFFFF"/>
        <w:tabs>
          <w:tab w:val="left" w:pos="490"/>
        </w:tabs>
        <w:spacing w:before="7"/>
        <w:ind w:firstLine="567"/>
      </w:pPr>
    </w:p>
    <w:p w:rsidR="003178D1" w:rsidRDefault="00DC4E0C" w:rsidP="00DC4E0C">
      <w:pPr>
        <w:ind w:firstLine="426"/>
        <w:jc w:val="center"/>
        <w:rPr>
          <w:b/>
        </w:rPr>
      </w:pPr>
      <w:r w:rsidRPr="00BC7D48">
        <w:rPr>
          <w:b/>
        </w:rPr>
        <w:t xml:space="preserve">Дополнительная </w:t>
      </w:r>
      <w:proofErr w:type="spellStart"/>
      <w:r w:rsidRPr="00BC7D48">
        <w:rPr>
          <w:b/>
        </w:rPr>
        <w:t>предпрофессиональная</w:t>
      </w:r>
      <w:proofErr w:type="spellEnd"/>
      <w:r w:rsidRPr="00BC7D48">
        <w:rPr>
          <w:b/>
        </w:rPr>
        <w:t xml:space="preserve"> общеобразовательная программа </w:t>
      </w:r>
    </w:p>
    <w:p w:rsidR="00DC4E0C" w:rsidRPr="00BC7D48" w:rsidRDefault="00DC4E0C" w:rsidP="00DC4E0C">
      <w:pPr>
        <w:ind w:firstLine="426"/>
        <w:jc w:val="center"/>
        <w:rPr>
          <w:b/>
        </w:rPr>
      </w:pPr>
      <w:r w:rsidRPr="00BC7D48">
        <w:rPr>
          <w:b/>
        </w:rPr>
        <w:t>в области музыкального искусства</w:t>
      </w:r>
    </w:p>
    <w:p w:rsidR="00DC4E0C" w:rsidRPr="00BC7D48" w:rsidRDefault="00DC4E0C" w:rsidP="00DC4E0C">
      <w:pPr>
        <w:ind w:firstLine="426"/>
        <w:jc w:val="center"/>
        <w:rPr>
          <w:b/>
        </w:rPr>
      </w:pPr>
      <w:r w:rsidRPr="00BC7D48">
        <w:rPr>
          <w:b/>
        </w:rPr>
        <w:t xml:space="preserve"> «Народные инструменты» программа по учебному предмету  </w:t>
      </w:r>
    </w:p>
    <w:p w:rsidR="00DC4E0C" w:rsidRPr="00BC7D48" w:rsidRDefault="00DC4E0C" w:rsidP="00DC4E0C">
      <w:pPr>
        <w:ind w:firstLine="426"/>
        <w:jc w:val="center"/>
        <w:rPr>
          <w:b/>
        </w:rPr>
      </w:pPr>
      <w:r w:rsidRPr="00BC7D48">
        <w:rPr>
          <w:b/>
        </w:rPr>
        <w:t>ПО.01. УП.02 Ансамбль (гитара) 5(6), 8(9) лет освоения</w:t>
      </w:r>
    </w:p>
    <w:p w:rsidR="00DC4E0C" w:rsidRPr="00BC7D48" w:rsidRDefault="00DC4E0C" w:rsidP="00DC4E0C">
      <w:pPr>
        <w:ind w:firstLine="426"/>
        <w:jc w:val="center"/>
        <w:rPr>
          <w:spacing w:val="3"/>
        </w:rPr>
      </w:pPr>
    </w:p>
    <w:p w:rsidR="00DC4E0C" w:rsidRPr="00BC7D48" w:rsidRDefault="00DC4E0C" w:rsidP="00DC4E0C">
      <w:pPr>
        <w:pStyle w:val="Style11"/>
        <w:widowControl/>
        <w:spacing w:line="240" w:lineRule="auto"/>
        <w:rPr>
          <w:rStyle w:val="FontStyle68"/>
        </w:rPr>
      </w:pPr>
      <w:r w:rsidRPr="00BC7D48">
        <w:rPr>
          <w:rStyle w:val="FontStyle68"/>
        </w:rPr>
        <w:t xml:space="preserve">Программа учебного предмета «Ансамбль» по виду инструмента «Гитара», далее </w:t>
      </w:r>
      <w:r w:rsidRPr="00BC7D48">
        <w:rPr>
          <w:rStyle w:val="FontStyle60"/>
          <w:sz w:val="24"/>
          <w:szCs w:val="24"/>
        </w:rPr>
        <w:t xml:space="preserve">- </w:t>
      </w:r>
      <w:r w:rsidRPr="00BC7D48">
        <w:rPr>
          <w:rStyle w:val="FontStyle68"/>
        </w:rPr>
        <w:t xml:space="preserve">«Ансамбль (гитара)», разработана на основе и с учетом федеральных государственных требований к дополнительной </w:t>
      </w:r>
      <w:proofErr w:type="spellStart"/>
      <w:r w:rsidRPr="00BC7D48">
        <w:rPr>
          <w:rStyle w:val="FontStyle68"/>
        </w:rPr>
        <w:t>предпрофессиональной</w:t>
      </w:r>
      <w:proofErr w:type="spellEnd"/>
      <w:r w:rsidRPr="00BC7D48">
        <w:rPr>
          <w:rStyle w:val="FontStyle68"/>
        </w:rPr>
        <w:t xml:space="preserve"> общеобразовательной программе в области музыкального искусства «Народные инструменты».</w:t>
      </w:r>
    </w:p>
    <w:p w:rsidR="00DC4E0C" w:rsidRPr="00BC7D48" w:rsidRDefault="00DC4E0C" w:rsidP="00DC4E0C">
      <w:pPr>
        <w:pStyle w:val="Style11"/>
        <w:widowControl/>
        <w:spacing w:line="240" w:lineRule="auto"/>
        <w:rPr>
          <w:rStyle w:val="FontStyle68"/>
        </w:rPr>
      </w:pPr>
      <w:r w:rsidRPr="00BC7D48">
        <w:rPr>
          <w:rStyle w:val="FontStyle68"/>
        </w:rPr>
        <w:t>Учебный предмет «Ансамбль (гитара)» направлен на приобретение детьми знаний, умений и навыков игры на гитаре, получение ими художественного образования, а также на эстетическое воспитание и духовно-нравственное развитие ученика.</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pStyle w:val="Style11"/>
        <w:widowControl/>
        <w:spacing w:line="240" w:lineRule="auto"/>
        <w:rPr>
          <w:rStyle w:val="FontStyle68"/>
        </w:rPr>
      </w:pPr>
    </w:p>
    <w:p w:rsidR="00DC4E0C" w:rsidRPr="00BC7D48" w:rsidRDefault="00DC4E0C" w:rsidP="00DC4E0C">
      <w:pPr>
        <w:shd w:val="clear" w:color="auto" w:fill="FFFFFF"/>
        <w:tabs>
          <w:tab w:val="left" w:pos="490"/>
        </w:tabs>
        <w:spacing w:before="7"/>
        <w:ind w:firstLine="567"/>
        <w:rPr>
          <w:b/>
          <w:spacing w:val="4"/>
        </w:rPr>
      </w:pPr>
    </w:p>
    <w:p w:rsidR="00DC4E0C" w:rsidRPr="00430C9B" w:rsidRDefault="00DC4E0C" w:rsidP="00430C9B">
      <w:pPr>
        <w:jc w:val="center"/>
        <w:rPr>
          <w:b/>
        </w:rPr>
      </w:pPr>
      <w:r w:rsidRPr="00430C9B">
        <w:rPr>
          <w:b/>
          <w:bCs/>
        </w:rPr>
        <w:t>Учебный предмет «Фортепиано»  на народном отделении ведется по ДПОП, по программе учебного предмета</w:t>
      </w:r>
      <w:r w:rsidRPr="00430C9B">
        <w:rPr>
          <w:b/>
        </w:rPr>
        <w:t>. ПО.01.УП.03. ФОРТЕПИАНО 5(6) лет, 8(9) лет освоения</w:t>
      </w:r>
    </w:p>
    <w:p w:rsidR="00DC4E0C" w:rsidRPr="00BC7D48" w:rsidRDefault="00DC4E0C" w:rsidP="00DC4E0C">
      <w:pPr>
        <w:ind w:firstLine="709"/>
      </w:pPr>
      <w:r w:rsidRPr="00BC7D48">
        <w:t xml:space="preserve">Обучение осуществляется в индивидуальном порядке. Успехи в освоении инструмента зависят от индивидуальных способностей обучающихся. В основном вся работа над репертуаром и техническим развитием ведется на уроке, так как у </w:t>
      </w:r>
      <w:proofErr w:type="gramStart"/>
      <w:r w:rsidRPr="00BC7D48">
        <w:t>обучающихся</w:t>
      </w:r>
      <w:proofErr w:type="gramEnd"/>
      <w:r w:rsidRPr="00BC7D48">
        <w:t>, в основном, нет дома инструмента (с которым происходит ознакомление). Каждый урок включает проверку усвоения пройденного материала и разбор нового. Основной принцип подбора нотных примеров заключается в том, чтобы каждое следующее упражнение, каждая пьеса давали ученику что-то новое. Для обучающихся народного отделения полезно проходить ознакомление на фортепиано, это поможет в лучшем усвоении предметов сольфеджио и музыкальной литературы (игра интервалов, аккордовых последовательностей, музыкальных номеров, тем). Знания, приобретенные на   уроках, показываются на контрольных уроках в конце полугодии или на концертах, проводимых в школе.</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pStyle w:val="af9"/>
        <w:spacing w:line="240" w:lineRule="auto"/>
        <w:ind w:left="0"/>
        <w:rPr>
          <w:rFonts w:ascii="Times New Roman" w:hAnsi="Times New Roman"/>
          <w:b/>
          <w:sz w:val="24"/>
          <w:szCs w:val="24"/>
        </w:rPr>
      </w:pPr>
    </w:p>
    <w:p w:rsidR="00DC4E0C" w:rsidRPr="00BC7D48" w:rsidRDefault="00DC4E0C" w:rsidP="00DC4E0C">
      <w:pPr>
        <w:pStyle w:val="af9"/>
        <w:spacing w:line="240" w:lineRule="auto"/>
        <w:ind w:left="0" w:firstLine="142"/>
        <w:jc w:val="center"/>
        <w:rPr>
          <w:rFonts w:ascii="Times New Roman" w:hAnsi="Times New Roman"/>
          <w:b/>
          <w:sz w:val="24"/>
          <w:szCs w:val="24"/>
        </w:rPr>
      </w:pPr>
      <w:r w:rsidRPr="00BC7D48">
        <w:rPr>
          <w:rFonts w:ascii="Times New Roman" w:hAnsi="Times New Roman"/>
          <w:b/>
          <w:sz w:val="24"/>
          <w:szCs w:val="24"/>
        </w:rPr>
        <w:t>Хоровой класс</w:t>
      </w:r>
    </w:p>
    <w:p w:rsidR="00DC4E0C" w:rsidRPr="00BC7D48" w:rsidRDefault="00DC4E0C" w:rsidP="00DC4E0C">
      <w:pPr>
        <w:pStyle w:val="af9"/>
        <w:spacing w:line="240" w:lineRule="auto"/>
        <w:ind w:left="0" w:firstLine="142"/>
        <w:jc w:val="center"/>
        <w:rPr>
          <w:rFonts w:ascii="Times New Roman" w:hAnsi="Times New Roman"/>
          <w:b/>
          <w:sz w:val="24"/>
          <w:szCs w:val="24"/>
        </w:rPr>
      </w:pPr>
    </w:p>
    <w:p w:rsidR="00DC4E0C" w:rsidRPr="00BC7D48" w:rsidRDefault="00DC4E0C" w:rsidP="00DC4E0C">
      <w:pPr>
        <w:pStyle w:val="af9"/>
        <w:shd w:val="clear" w:color="auto" w:fill="FFFFFF"/>
        <w:tabs>
          <w:tab w:val="left" w:pos="490"/>
        </w:tabs>
        <w:spacing w:before="7" w:line="240" w:lineRule="auto"/>
        <w:ind w:left="0" w:firstLine="142"/>
        <w:jc w:val="both"/>
        <w:rPr>
          <w:rFonts w:ascii="Times New Roman" w:hAnsi="Times New Roman"/>
          <w:b/>
          <w:spacing w:val="2"/>
          <w:sz w:val="24"/>
          <w:szCs w:val="24"/>
        </w:rPr>
      </w:pPr>
      <w:r w:rsidRPr="00BC7D48">
        <w:rPr>
          <w:rFonts w:ascii="Times New Roman" w:hAnsi="Times New Roman"/>
          <w:b/>
          <w:sz w:val="24"/>
          <w:szCs w:val="24"/>
        </w:rPr>
        <w:t>Учебный предмет «Хор» на инструментальном отделении ведется по типовой программе</w:t>
      </w:r>
      <w:r w:rsidRPr="00BC7D48">
        <w:rPr>
          <w:rFonts w:ascii="Times New Roman" w:hAnsi="Times New Roman"/>
          <w:b/>
          <w:spacing w:val="2"/>
          <w:sz w:val="24"/>
          <w:szCs w:val="24"/>
        </w:rPr>
        <w:t xml:space="preserve"> Хоровой класс (Министерство культуры СССР, М. 1988г.);</w:t>
      </w:r>
    </w:p>
    <w:p w:rsidR="00DC4E0C" w:rsidRPr="00BC7D48" w:rsidRDefault="00DC4E0C" w:rsidP="00DC4E0C">
      <w:r w:rsidRPr="00BC7D48">
        <w:rPr>
          <w:b/>
          <w:spacing w:val="4"/>
        </w:rPr>
        <w:t>Кроме этого, занятия по предмету «Хор» проводятся по ДПОП по программе учебного предмета</w:t>
      </w:r>
      <w:r w:rsidRPr="00BC7D48">
        <w:t xml:space="preserve"> ПО.01.УП.04. ХОРОВОЙ КЛАСС</w:t>
      </w:r>
    </w:p>
    <w:p w:rsidR="00DC4E0C" w:rsidRPr="00BC7D48" w:rsidRDefault="00DC4E0C" w:rsidP="00DC4E0C">
      <w:pPr>
        <w:shd w:val="clear" w:color="auto" w:fill="FFFFFF"/>
        <w:tabs>
          <w:tab w:val="left" w:pos="490"/>
        </w:tabs>
        <w:spacing w:before="7"/>
        <w:ind w:firstLine="567"/>
        <w:rPr>
          <w:spacing w:val="2"/>
        </w:rPr>
      </w:pPr>
      <w:r w:rsidRPr="00BC7D48">
        <w:rPr>
          <w:spacing w:val="2"/>
        </w:rPr>
        <w:t>Хоровой класс в ДШИ занимает важное место в системе музыкального воспитания и образования. Хоровое пение развивает художественный вкус детей, расширяет их музыкальный кругозор, способствует повышению культурного уровня.</w:t>
      </w:r>
    </w:p>
    <w:p w:rsidR="00DC4E0C" w:rsidRPr="00BC7D48" w:rsidRDefault="00DC4E0C" w:rsidP="00DC4E0C">
      <w:pPr>
        <w:shd w:val="clear" w:color="auto" w:fill="FFFFFF"/>
        <w:tabs>
          <w:tab w:val="left" w:pos="490"/>
        </w:tabs>
        <w:spacing w:before="7"/>
        <w:ind w:firstLine="567"/>
        <w:rPr>
          <w:spacing w:val="2"/>
        </w:rPr>
      </w:pPr>
      <w:r w:rsidRPr="00BC7D48">
        <w:rPr>
          <w:spacing w:val="2"/>
        </w:rPr>
        <w:t xml:space="preserve">Главная задача данного предмета – привить детям любовь к хоровому пению, сформировать необходимые навыки и выработать потребность в </w:t>
      </w:r>
      <w:proofErr w:type="gramStart"/>
      <w:r w:rsidRPr="00BC7D48">
        <w:rPr>
          <w:spacing w:val="2"/>
        </w:rPr>
        <w:t>систематическом</w:t>
      </w:r>
      <w:proofErr w:type="gramEnd"/>
      <w:r w:rsidRPr="00BC7D48">
        <w:rPr>
          <w:spacing w:val="2"/>
        </w:rPr>
        <w:t xml:space="preserve"> коллективном </w:t>
      </w:r>
      <w:proofErr w:type="spellStart"/>
      <w:r w:rsidRPr="00BC7D48">
        <w:rPr>
          <w:spacing w:val="2"/>
        </w:rPr>
        <w:t>музицировании</w:t>
      </w:r>
      <w:proofErr w:type="spellEnd"/>
      <w:r w:rsidRPr="00BC7D48">
        <w:rPr>
          <w:spacing w:val="2"/>
        </w:rPr>
        <w:t>, учитывая, что хоровое пение – наиболее доступный вид подобной деятельности.</w:t>
      </w:r>
    </w:p>
    <w:p w:rsidR="00DC4E0C" w:rsidRPr="00BC7D48" w:rsidRDefault="00DC4E0C" w:rsidP="00DC4E0C">
      <w:pPr>
        <w:shd w:val="clear" w:color="auto" w:fill="FFFFFF"/>
        <w:tabs>
          <w:tab w:val="left" w:pos="490"/>
        </w:tabs>
        <w:spacing w:before="7"/>
        <w:ind w:firstLine="567"/>
        <w:rPr>
          <w:spacing w:val="2"/>
        </w:rPr>
      </w:pPr>
      <w:r w:rsidRPr="00BC7D48">
        <w:rPr>
          <w:spacing w:val="2"/>
        </w:rPr>
        <w:t xml:space="preserve">В ДШИ и ДМШ,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DC4E0C" w:rsidRPr="00BC7D48" w:rsidRDefault="00DC4E0C" w:rsidP="00DC4E0C">
      <w:pPr>
        <w:shd w:val="clear" w:color="auto" w:fill="FFFFFF"/>
        <w:tabs>
          <w:tab w:val="left" w:pos="490"/>
        </w:tabs>
        <w:spacing w:before="7"/>
        <w:ind w:firstLine="567"/>
        <w:rPr>
          <w:spacing w:val="2"/>
        </w:rPr>
      </w:pPr>
      <w:r w:rsidRPr="00BC7D48">
        <w:rPr>
          <w:spacing w:val="2"/>
        </w:rPr>
        <w:t xml:space="preserve">Программа содержит подробную пояснительную записку, методические рекомендации и примерные репертуарные списки, разделенные на произведения для старшего и младшего хоров. </w:t>
      </w:r>
    </w:p>
    <w:p w:rsidR="00DC4E0C" w:rsidRPr="00BC7D48" w:rsidRDefault="00DC4E0C" w:rsidP="00DC4E0C">
      <w:pPr>
        <w:ind w:firstLine="709"/>
      </w:pPr>
      <w:proofErr w:type="gramStart"/>
      <w:r w:rsidRPr="00BC7D48">
        <w:t>Хоровое пение является одним из средств разностороннего развития обучающихся: музыкально-творческого и личностного.</w:t>
      </w:r>
      <w:proofErr w:type="gramEnd"/>
      <w:r w:rsidRPr="00BC7D48">
        <w:t xml:space="preserve"> Целью работы с учениками в процессе их обучения пению в хоре является оптимальное индивидуальное певческое развитие каждого участника хора, обучение его умению петь в хоре, формирование его певческой культуры.</w:t>
      </w:r>
    </w:p>
    <w:p w:rsidR="00DC4E0C" w:rsidRPr="00BC7D48" w:rsidRDefault="00DC4E0C" w:rsidP="00DC4E0C">
      <w:pPr>
        <w:ind w:firstLine="709"/>
      </w:pPr>
      <w:r w:rsidRPr="00BC7D48">
        <w:t xml:space="preserve">Задачи - разностороннее развитие вокально-хорового слуха, накопление музыкально-слуховых представлений; формирование музыкальной памяти, обучение использованию при пении мягкой атаки, смешанного звучания; формирование навыков певческой эмоциональности, выразительности; формирование вокальной артикуляции, развитие певческого дыхания, расширение диапазона голоса. На протяжении всех лет обучения педагог следит за формированием и развитием важнейших </w:t>
      </w:r>
      <w:r w:rsidRPr="00BC7D48">
        <w:rPr>
          <w:bCs/>
        </w:rPr>
        <w:t xml:space="preserve">вокально-хоровых навыков </w:t>
      </w:r>
      <w:proofErr w:type="spellStart"/>
      <w:r w:rsidRPr="00BC7D48">
        <w:rPr>
          <w:bCs/>
        </w:rPr>
        <w:t>об</w:t>
      </w:r>
      <w:r w:rsidRPr="00BC7D48">
        <w:t>учащихся</w:t>
      </w:r>
      <w:proofErr w:type="spellEnd"/>
      <w:r w:rsidRPr="00BC7D48">
        <w:t xml:space="preserve"> (дыханием, </w:t>
      </w:r>
      <w:proofErr w:type="spellStart"/>
      <w:r w:rsidRPr="00BC7D48">
        <w:t>звуковедением</w:t>
      </w:r>
      <w:proofErr w:type="spellEnd"/>
      <w:r w:rsidRPr="00BC7D48">
        <w:t xml:space="preserve">, ансамблем, строем, </w:t>
      </w:r>
      <w:r w:rsidRPr="00BC7D48">
        <w:rPr>
          <w:bCs/>
        </w:rPr>
        <w:t>дикцией и пр.)</w:t>
      </w:r>
      <w:r w:rsidRPr="00BC7D48">
        <w:rPr>
          <w:b/>
          <w:bCs/>
        </w:rPr>
        <w:t xml:space="preserve"> </w:t>
      </w:r>
      <w:r w:rsidRPr="00BC7D48">
        <w:t xml:space="preserve">постепенно усложняя задачи. В течение учебного </w:t>
      </w:r>
      <w:r w:rsidRPr="00BC7D48">
        <w:rPr>
          <w:bCs/>
        </w:rPr>
        <w:t>года проходит ряд</w:t>
      </w:r>
      <w:r w:rsidRPr="00BC7D48">
        <w:rPr>
          <w:b/>
          <w:bCs/>
        </w:rPr>
        <w:t xml:space="preserve"> </w:t>
      </w:r>
      <w:r w:rsidRPr="00BC7D48">
        <w:t>творческих показов; отчетные концерты,  выступления на различных концертных площадках.</w:t>
      </w:r>
    </w:p>
    <w:p w:rsidR="00DC4E0C" w:rsidRDefault="00DC4E0C" w:rsidP="00DC4E0C">
      <w:pPr>
        <w:shd w:val="clear" w:color="auto" w:fill="FFFFFF"/>
        <w:tabs>
          <w:tab w:val="left" w:pos="490"/>
        </w:tabs>
        <w:spacing w:before="7"/>
        <w:ind w:firstLine="567"/>
        <w:jc w:val="center"/>
        <w:rPr>
          <w:b/>
          <w:spacing w:val="2"/>
        </w:rPr>
      </w:pPr>
    </w:p>
    <w:p w:rsidR="00DC4E0C" w:rsidRPr="00BC7D48" w:rsidRDefault="00DC4E0C" w:rsidP="00DC4E0C">
      <w:pPr>
        <w:shd w:val="clear" w:color="auto" w:fill="FFFFFF"/>
        <w:tabs>
          <w:tab w:val="left" w:pos="490"/>
        </w:tabs>
        <w:spacing w:before="7"/>
        <w:ind w:firstLine="567"/>
        <w:jc w:val="center"/>
        <w:rPr>
          <w:b/>
          <w:spacing w:val="2"/>
        </w:rPr>
      </w:pPr>
    </w:p>
    <w:p w:rsidR="00DC4E0C" w:rsidRPr="00BC7D48" w:rsidRDefault="00DC4E0C" w:rsidP="00DC4E0C">
      <w:pPr>
        <w:shd w:val="clear" w:color="auto" w:fill="FFFFFF"/>
        <w:tabs>
          <w:tab w:val="left" w:pos="490"/>
        </w:tabs>
        <w:spacing w:before="7"/>
        <w:ind w:firstLine="567"/>
        <w:jc w:val="center"/>
        <w:rPr>
          <w:b/>
          <w:spacing w:val="2"/>
        </w:rPr>
      </w:pPr>
      <w:r w:rsidRPr="00BC7D48">
        <w:rPr>
          <w:b/>
          <w:spacing w:val="2"/>
        </w:rPr>
        <w:t>Класс теоретических дисциплин</w:t>
      </w:r>
    </w:p>
    <w:p w:rsidR="00DC4E0C" w:rsidRPr="00BC7D48" w:rsidRDefault="00DC4E0C" w:rsidP="00DC4E0C">
      <w:pPr>
        <w:shd w:val="clear" w:color="auto" w:fill="FFFFFF"/>
        <w:tabs>
          <w:tab w:val="left" w:pos="490"/>
        </w:tabs>
        <w:spacing w:before="7"/>
        <w:ind w:firstLine="567"/>
        <w:jc w:val="center"/>
        <w:rPr>
          <w:b/>
          <w:spacing w:val="2"/>
        </w:rPr>
      </w:pPr>
    </w:p>
    <w:p w:rsidR="00DC4E0C" w:rsidRPr="00BC7D48" w:rsidRDefault="00DC4E0C" w:rsidP="00DC4E0C">
      <w:pPr>
        <w:ind w:firstLine="426"/>
      </w:pPr>
      <w:r w:rsidRPr="00BC7D48">
        <w:rPr>
          <w:spacing w:val="2"/>
        </w:rPr>
        <w:t xml:space="preserve">Теоретические предметы на инструментальном  отделении Усть-Удинской ДШИ ведутся по типовым программам, разработанным Министерством культуры СССР и Российской Федерации, по дополнительным </w:t>
      </w:r>
      <w:proofErr w:type="spellStart"/>
      <w:r w:rsidRPr="00BC7D48">
        <w:rPr>
          <w:spacing w:val="2"/>
        </w:rPr>
        <w:t>предпрофессиональным</w:t>
      </w:r>
      <w:proofErr w:type="spellEnd"/>
      <w:r w:rsidRPr="00BC7D48">
        <w:rPr>
          <w:spacing w:val="2"/>
        </w:rPr>
        <w:t xml:space="preserve"> программам в области музыкального искусства «Фортепиано», «Народные инструменты»</w:t>
      </w:r>
      <w:r w:rsidRPr="00BC7D48">
        <w:t xml:space="preserve"> </w:t>
      </w:r>
    </w:p>
    <w:p w:rsidR="00DC4E0C" w:rsidRPr="00BC7D48" w:rsidRDefault="00DC4E0C" w:rsidP="00DC4E0C">
      <w:pPr>
        <w:shd w:val="clear" w:color="auto" w:fill="FFFFFF"/>
        <w:tabs>
          <w:tab w:val="left" w:pos="490"/>
        </w:tabs>
        <w:spacing w:before="7"/>
        <w:ind w:firstLine="567"/>
        <w:rPr>
          <w:spacing w:val="2"/>
        </w:rPr>
      </w:pPr>
    </w:p>
    <w:p w:rsidR="00DC4E0C" w:rsidRPr="00BC7D48" w:rsidRDefault="00DC4E0C" w:rsidP="00DC4E0C">
      <w:pPr>
        <w:shd w:val="clear" w:color="auto" w:fill="FFFFFF"/>
        <w:tabs>
          <w:tab w:val="left" w:pos="490"/>
        </w:tabs>
        <w:spacing w:before="7"/>
        <w:ind w:firstLine="567"/>
        <w:rPr>
          <w:b/>
          <w:spacing w:val="2"/>
        </w:rPr>
      </w:pPr>
      <w:r w:rsidRPr="00BC7D48">
        <w:rPr>
          <w:b/>
          <w:spacing w:val="2"/>
        </w:rPr>
        <w:t>Учебный предмет «Сольфеджио». Программа Министерства культуры Российской Федерации, М. 1998г.</w:t>
      </w:r>
    </w:p>
    <w:p w:rsidR="00DC4E0C" w:rsidRPr="00BC7D48" w:rsidRDefault="00DC4E0C" w:rsidP="00DC4E0C">
      <w:pPr>
        <w:shd w:val="clear" w:color="auto" w:fill="FFFFFF"/>
        <w:tabs>
          <w:tab w:val="left" w:pos="490"/>
        </w:tabs>
        <w:spacing w:before="7"/>
        <w:ind w:firstLine="567"/>
        <w:rPr>
          <w:spacing w:val="2"/>
        </w:rPr>
      </w:pPr>
      <w:r w:rsidRPr="00BC7D48">
        <w:rPr>
          <w:spacing w:val="2"/>
        </w:rPr>
        <w:t>Уроки сольфеджио воспитывают у учащихся любовь к народной музыке, творчеству русских композиторов – классиков, советских композиторов, лучших представителей зарубежной музыки, развивает их музыкальные данные (слух, память, ритм), знакомит с теоретическими основами музыкального искусства, помогает выявлению и развитию творческих задатков учащихся.</w:t>
      </w:r>
    </w:p>
    <w:p w:rsidR="00DC4E0C" w:rsidRPr="00BC7D48" w:rsidRDefault="00DC4E0C" w:rsidP="00DC4E0C">
      <w:pPr>
        <w:shd w:val="clear" w:color="auto" w:fill="FFFFFF"/>
        <w:tabs>
          <w:tab w:val="left" w:pos="490"/>
        </w:tabs>
        <w:spacing w:before="7"/>
        <w:ind w:firstLine="567"/>
      </w:pPr>
      <w:r w:rsidRPr="00BC7D48">
        <w:rPr>
          <w:spacing w:val="2"/>
        </w:rPr>
        <w:t>Полученные на уроках сольфеджио знания и навыки должны помочь учащимся в занятиях на инструменте, по музыкальной литературе.</w:t>
      </w:r>
    </w:p>
    <w:p w:rsidR="00DC4E0C" w:rsidRPr="00BC7D48" w:rsidRDefault="00DC4E0C" w:rsidP="00DC4E0C">
      <w:pPr>
        <w:ind w:firstLine="567"/>
        <w:rPr>
          <w:rStyle w:val="FontStyle190"/>
        </w:rPr>
      </w:pPr>
      <w:r w:rsidRPr="00BC7D48">
        <w:t xml:space="preserve">Кроме этого, преподавание по предмету «сольфеджио» ведется по программе по учебному предмету ПО.02.УП.01.СОЛЬФЕДЖИО5 (6) лет, 8(9) лет освоения. </w:t>
      </w:r>
      <w:r w:rsidRPr="00BC7D48">
        <w:rPr>
          <w:rStyle w:val="FontStyle190"/>
        </w:rPr>
        <w:t xml:space="preserve">Программа учебного предмета «Сольфеджио» разработана на основе и с учетом федеральных государственных требований к дополнительным </w:t>
      </w:r>
      <w:proofErr w:type="spellStart"/>
      <w:r w:rsidRPr="00BC7D48">
        <w:rPr>
          <w:rStyle w:val="FontStyle190"/>
        </w:rPr>
        <w:t>предпрофессиональным</w:t>
      </w:r>
      <w:proofErr w:type="spellEnd"/>
      <w:r w:rsidRPr="00BC7D48">
        <w:rPr>
          <w:rStyle w:val="FontStyle190"/>
        </w:rPr>
        <w:t xml:space="preserve"> общеобразовательным программам в области музыкального искусства «Фортепиано», «Народные инструменты».</w:t>
      </w:r>
    </w:p>
    <w:p w:rsidR="00DC4E0C" w:rsidRPr="00BC7D48" w:rsidRDefault="00DC4E0C" w:rsidP="00DC4E0C">
      <w:pPr>
        <w:shd w:val="clear" w:color="auto" w:fill="FFFFFF"/>
        <w:tabs>
          <w:tab w:val="left" w:pos="490"/>
        </w:tabs>
        <w:spacing w:before="7"/>
        <w:ind w:firstLine="567"/>
        <w:rPr>
          <w:rStyle w:val="FontStyle190"/>
        </w:rPr>
      </w:pPr>
      <w:r w:rsidRPr="00BC7D48">
        <w:rPr>
          <w:rStyle w:val="FontStyle190"/>
        </w:rPr>
        <w:t xml:space="preserve">Сольфеджио является обязательным учебным предметом в детских школах искусств, реализующих программы </w:t>
      </w:r>
      <w:proofErr w:type="spellStart"/>
      <w:r w:rsidRPr="00BC7D48">
        <w:rPr>
          <w:rStyle w:val="FontStyle190"/>
        </w:rPr>
        <w:t>предпрофессионального</w:t>
      </w:r>
      <w:proofErr w:type="spellEnd"/>
      <w:r w:rsidRPr="00BC7D48">
        <w:rPr>
          <w:rStyle w:val="FontStyle190"/>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rsidRPr="00BC7D48">
        <w:rPr>
          <w:rStyle w:val="FontStyle190"/>
        </w:rPr>
        <w:t>умения</w:t>
      </w:r>
      <w:proofErr w:type="gramEnd"/>
      <w:r w:rsidRPr="00BC7D48">
        <w:rPr>
          <w:rStyle w:val="FontStyle190"/>
        </w:rPr>
        <w:t xml:space="preserve"> и навыки должны помогать ученикам в их занятиях на инструменте, а также в изучении других учебных предметов дополнительных </w:t>
      </w:r>
      <w:proofErr w:type="spellStart"/>
      <w:r w:rsidRPr="00BC7D48">
        <w:rPr>
          <w:rStyle w:val="FontStyle190"/>
        </w:rPr>
        <w:t>предпрофессиональных</w:t>
      </w:r>
      <w:proofErr w:type="spellEnd"/>
      <w:r w:rsidRPr="00BC7D48">
        <w:rPr>
          <w:rStyle w:val="FontStyle190"/>
        </w:rPr>
        <w:t xml:space="preserve"> общеобразовательных программ в области искусств</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shd w:val="clear" w:color="auto" w:fill="FFFFFF"/>
        <w:tabs>
          <w:tab w:val="left" w:pos="490"/>
        </w:tabs>
        <w:spacing w:before="7"/>
        <w:ind w:firstLine="567"/>
        <w:rPr>
          <w:spacing w:val="2"/>
        </w:rPr>
      </w:pPr>
    </w:p>
    <w:p w:rsidR="00DC4E0C" w:rsidRPr="00BC7D48" w:rsidRDefault="00DC4E0C" w:rsidP="00DC4E0C">
      <w:pPr>
        <w:shd w:val="clear" w:color="auto" w:fill="FFFFFF"/>
        <w:tabs>
          <w:tab w:val="left" w:pos="490"/>
        </w:tabs>
        <w:spacing w:before="7"/>
        <w:ind w:firstLine="567"/>
        <w:jc w:val="center"/>
        <w:rPr>
          <w:b/>
          <w:spacing w:val="2"/>
        </w:rPr>
      </w:pPr>
      <w:r w:rsidRPr="00BC7D48">
        <w:rPr>
          <w:b/>
          <w:spacing w:val="2"/>
        </w:rPr>
        <w:t xml:space="preserve">Образовательная программа по предмету </w:t>
      </w:r>
    </w:p>
    <w:p w:rsidR="00DC4E0C" w:rsidRDefault="00DC4E0C" w:rsidP="00DC4E0C">
      <w:pPr>
        <w:shd w:val="clear" w:color="auto" w:fill="FFFFFF"/>
        <w:tabs>
          <w:tab w:val="left" w:pos="490"/>
        </w:tabs>
        <w:spacing w:before="7"/>
        <w:ind w:firstLine="567"/>
        <w:jc w:val="center"/>
        <w:rPr>
          <w:b/>
          <w:spacing w:val="2"/>
        </w:rPr>
      </w:pPr>
      <w:r w:rsidRPr="00BC7D48">
        <w:rPr>
          <w:b/>
          <w:spacing w:val="2"/>
        </w:rPr>
        <w:t>«Теория музыки. Изучение основ элементарной теории музыки».</w:t>
      </w:r>
    </w:p>
    <w:p w:rsidR="00DC4E0C" w:rsidRPr="00BC7D48" w:rsidRDefault="00DC4E0C" w:rsidP="00DC4E0C">
      <w:pPr>
        <w:shd w:val="clear" w:color="auto" w:fill="FFFFFF"/>
        <w:tabs>
          <w:tab w:val="left" w:pos="490"/>
        </w:tabs>
        <w:spacing w:before="7"/>
        <w:ind w:firstLine="567"/>
        <w:jc w:val="center"/>
        <w:rPr>
          <w:b/>
          <w:spacing w:val="2"/>
        </w:rPr>
      </w:pPr>
      <w:r w:rsidRPr="00BC7D48">
        <w:rPr>
          <w:b/>
          <w:spacing w:val="2"/>
        </w:rPr>
        <w:t xml:space="preserve"> (Автор – составитель – преп. ДШИ Гаврилюк Т. В.)</w:t>
      </w:r>
    </w:p>
    <w:p w:rsidR="00DC4E0C" w:rsidRPr="00BC7D48" w:rsidRDefault="00DC4E0C" w:rsidP="00DC4E0C">
      <w:pPr>
        <w:shd w:val="clear" w:color="auto" w:fill="FFFFFF"/>
        <w:tabs>
          <w:tab w:val="left" w:pos="490"/>
        </w:tabs>
        <w:spacing w:before="7"/>
        <w:ind w:firstLine="567"/>
        <w:rPr>
          <w:b/>
          <w:spacing w:val="2"/>
        </w:rPr>
      </w:pPr>
    </w:p>
    <w:p w:rsidR="00DC4E0C" w:rsidRPr="00BC7D48" w:rsidRDefault="00DC4E0C" w:rsidP="00DC4E0C">
      <w:pPr>
        <w:shd w:val="clear" w:color="auto" w:fill="FFFFFF"/>
        <w:tabs>
          <w:tab w:val="left" w:pos="490"/>
        </w:tabs>
        <w:spacing w:before="7"/>
        <w:ind w:firstLine="567"/>
        <w:rPr>
          <w:spacing w:val="2"/>
        </w:rPr>
      </w:pPr>
      <w:r w:rsidRPr="00BC7D48">
        <w:rPr>
          <w:spacing w:val="2"/>
        </w:rPr>
        <w:t>Так как специальной программы по курсу «Теория музыки в ДШИ» для выпускных классов нет, появилась необходимость в разработке данной программы.</w:t>
      </w:r>
    </w:p>
    <w:p w:rsidR="00DC4E0C" w:rsidRPr="00BC7D48" w:rsidRDefault="00DC4E0C" w:rsidP="00DC4E0C">
      <w:pPr>
        <w:shd w:val="clear" w:color="auto" w:fill="FFFFFF"/>
        <w:tabs>
          <w:tab w:val="left" w:pos="490"/>
        </w:tabs>
        <w:spacing w:before="7"/>
        <w:ind w:firstLine="567"/>
        <w:rPr>
          <w:spacing w:val="2"/>
        </w:rPr>
      </w:pPr>
      <w:r w:rsidRPr="00BC7D48">
        <w:rPr>
          <w:spacing w:val="2"/>
        </w:rPr>
        <w:t>Основными задачами предмета является изучение основных элементов музыки и мелодии, помощь учащимся в занятиях по специальности при усваивании музыкального текста, расширение общего музыкального, культурного уровня учащихся.</w:t>
      </w:r>
    </w:p>
    <w:p w:rsidR="00DC4E0C" w:rsidRPr="00BC7D48" w:rsidRDefault="00DC4E0C" w:rsidP="00DC4E0C">
      <w:pPr>
        <w:shd w:val="clear" w:color="auto" w:fill="FFFFFF"/>
        <w:tabs>
          <w:tab w:val="left" w:pos="490"/>
        </w:tabs>
        <w:spacing w:before="7"/>
        <w:ind w:firstLine="567"/>
        <w:rPr>
          <w:spacing w:val="2"/>
        </w:rPr>
      </w:pPr>
      <w:r w:rsidRPr="00BC7D48">
        <w:rPr>
          <w:spacing w:val="2"/>
        </w:rPr>
        <w:t xml:space="preserve">Программа отрецензирована преподавателем музыкально – теоретических дисциплин Иркутского областного музыкального училища  А. Е. </w:t>
      </w:r>
      <w:proofErr w:type="spellStart"/>
      <w:r w:rsidRPr="00BC7D48">
        <w:rPr>
          <w:spacing w:val="2"/>
        </w:rPr>
        <w:t>Савинцевой</w:t>
      </w:r>
      <w:proofErr w:type="spellEnd"/>
      <w:r w:rsidRPr="00BC7D48">
        <w:rPr>
          <w:spacing w:val="2"/>
        </w:rPr>
        <w:t xml:space="preserve"> и после внесенных поправок рекомендована для применения в образовательном процессе ДШИ. </w:t>
      </w:r>
    </w:p>
    <w:p w:rsidR="00DC4E0C" w:rsidRPr="00BC7D48" w:rsidRDefault="00DC4E0C" w:rsidP="00DC4E0C">
      <w:pPr>
        <w:tabs>
          <w:tab w:val="left" w:pos="3660"/>
        </w:tabs>
      </w:pPr>
    </w:p>
    <w:p w:rsidR="00DC4E0C" w:rsidRPr="00BC7D48" w:rsidRDefault="00DC4E0C" w:rsidP="00DC4E0C">
      <w:pPr>
        <w:shd w:val="clear" w:color="auto" w:fill="FFFFFF"/>
        <w:tabs>
          <w:tab w:val="left" w:pos="490"/>
        </w:tabs>
        <w:spacing w:before="7"/>
        <w:ind w:firstLine="567"/>
        <w:rPr>
          <w:spacing w:val="2"/>
        </w:rPr>
      </w:pPr>
      <w:r w:rsidRPr="00BC7D48">
        <w:rPr>
          <w:b/>
          <w:spacing w:val="2"/>
        </w:rPr>
        <w:t xml:space="preserve">Музыкальная литература </w:t>
      </w:r>
      <w:r w:rsidRPr="00BC7D48">
        <w:rPr>
          <w:spacing w:val="2"/>
        </w:rPr>
        <w:t xml:space="preserve">на инструментальном преподается по типовой программе, разработанной Министерством культуры СССР в 1981г., по дополнительным </w:t>
      </w:r>
      <w:proofErr w:type="spellStart"/>
      <w:r w:rsidRPr="00BC7D48">
        <w:rPr>
          <w:spacing w:val="2"/>
        </w:rPr>
        <w:lastRenderedPageBreak/>
        <w:t>предпрофессиональным</w:t>
      </w:r>
      <w:proofErr w:type="spellEnd"/>
      <w:r w:rsidRPr="00BC7D48">
        <w:rPr>
          <w:spacing w:val="2"/>
        </w:rPr>
        <w:t xml:space="preserve"> программам в области музыкального искусства «Фортепиано», «Народные инструменты»</w:t>
      </w:r>
    </w:p>
    <w:p w:rsidR="00DC4E0C" w:rsidRPr="00BC7D48" w:rsidRDefault="00DC4E0C" w:rsidP="00DC4E0C">
      <w:pPr>
        <w:shd w:val="clear" w:color="auto" w:fill="FFFFFF"/>
        <w:tabs>
          <w:tab w:val="left" w:pos="490"/>
        </w:tabs>
        <w:spacing w:before="7"/>
        <w:ind w:firstLine="567"/>
        <w:rPr>
          <w:spacing w:val="2"/>
        </w:rPr>
      </w:pPr>
      <w:r w:rsidRPr="00BC7D48">
        <w:rPr>
          <w:spacing w:val="2"/>
        </w:rPr>
        <w:t xml:space="preserve">Музыкальная литература по программе художественно-эстетической направленности: Основной задачей предмета является воспитание у детей любви и интереса к музыкальному искусству, понимание народного, классического и современного музыкального творчества, развитие музыкальных способностей учащихся. Слушание и изучение музыкальных произведений является одним из средств музыкального воспитания, способствующих единству художественного и технического развития юных музыкантов. </w:t>
      </w:r>
    </w:p>
    <w:p w:rsidR="00DC4E0C" w:rsidRPr="00BC7D48" w:rsidRDefault="00DC4E0C" w:rsidP="00DC4E0C">
      <w:pPr>
        <w:shd w:val="clear" w:color="auto" w:fill="FFFFFF"/>
        <w:tabs>
          <w:tab w:val="left" w:pos="490"/>
        </w:tabs>
        <w:spacing w:before="7"/>
        <w:ind w:firstLine="567"/>
        <w:rPr>
          <w:spacing w:val="2"/>
        </w:rPr>
      </w:pPr>
      <w:r w:rsidRPr="00BC7D48">
        <w:rPr>
          <w:spacing w:val="2"/>
        </w:rPr>
        <w:t>Преподавание музыкальной литературы в тесной связи со всем циклом учебных дисциплин обогащает музыкально – педагогический процесс, способствует более быстрому и гармоничному развитию музыкальных способностей учащихся.</w:t>
      </w:r>
    </w:p>
    <w:p w:rsidR="00DC4E0C" w:rsidRPr="00BC7D48" w:rsidRDefault="00DC4E0C" w:rsidP="00DC4E0C">
      <w:pPr>
        <w:shd w:val="clear" w:color="auto" w:fill="FFFFFF"/>
        <w:tabs>
          <w:tab w:val="left" w:pos="490"/>
        </w:tabs>
        <w:spacing w:before="7"/>
        <w:ind w:firstLine="567"/>
        <w:rPr>
          <w:spacing w:val="2"/>
        </w:rPr>
      </w:pPr>
      <w:r w:rsidRPr="00BC7D48">
        <w:rPr>
          <w:spacing w:val="2"/>
        </w:rPr>
        <w:t xml:space="preserve">В процессе изучения музыкальных произведений учащиеся должны приобрести навык элементарного слухового разбора музыки, предполагающий понимание выразительности отдельных элементов музыкальной речи, восприятия образного характера произведений, запоминание главнейших его тем, узнавание на слух прослушанной музыки. Учащиеся должны научиться </w:t>
      </w:r>
      <w:proofErr w:type="gramStart"/>
      <w:r w:rsidRPr="00BC7D48">
        <w:rPr>
          <w:spacing w:val="2"/>
        </w:rPr>
        <w:t>грамотно</w:t>
      </w:r>
      <w:proofErr w:type="gramEnd"/>
      <w:r w:rsidRPr="00BC7D48">
        <w:rPr>
          <w:spacing w:val="2"/>
        </w:rPr>
        <w:t xml:space="preserve"> излагать впечатления и мысли о музыке: толково рассказывать о пройденных произведениях, об их содержании, композиции и выразительных средствах.</w:t>
      </w:r>
    </w:p>
    <w:p w:rsidR="00DC4E0C" w:rsidRPr="00BC7D48" w:rsidRDefault="00DC4E0C" w:rsidP="00DC4E0C">
      <w:pPr>
        <w:ind w:firstLine="709"/>
        <w:rPr>
          <w:rStyle w:val="FontStyle63"/>
        </w:rPr>
      </w:pPr>
      <w:r w:rsidRPr="00BC7D48">
        <w:rPr>
          <w:rStyle w:val="FontStyle63"/>
        </w:rPr>
        <w:t>Кроме этого, преподавание предмета «</w:t>
      </w:r>
      <w:proofErr w:type="spellStart"/>
      <w:r w:rsidRPr="00BC7D48">
        <w:rPr>
          <w:rStyle w:val="FontStyle63"/>
        </w:rPr>
        <w:t>Музыкаьная</w:t>
      </w:r>
      <w:proofErr w:type="spellEnd"/>
      <w:r w:rsidRPr="00BC7D48">
        <w:rPr>
          <w:rStyle w:val="FontStyle63"/>
        </w:rPr>
        <w:t xml:space="preserve"> литература» ведется по  п</w:t>
      </w:r>
      <w:r w:rsidRPr="00BC7D48">
        <w:t>рограмме  по учебному предмету</w:t>
      </w:r>
      <w:proofErr w:type="gramStart"/>
      <w:r w:rsidRPr="00BC7D48">
        <w:t>.У</w:t>
      </w:r>
      <w:proofErr w:type="gramEnd"/>
      <w:r w:rsidRPr="00BC7D48">
        <w:t>П.03.МУЗЫКАЛЬНАЯ ЛИТЕРАТУРА</w:t>
      </w:r>
    </w:p>
    <w:p w:rsidR="00DC4E0C" w:rsidRPr="00BC7D48" w:rsidRDefault="00DC4E0C" w:rsidP="00DC4E0C">
      <w:pPr>
        <w:pStyle w:val="Style14"/>
        <w:widowControl/>
        <w:tabs>
          <w:tab w:val="left" w:pos="2270"/>
          <w:tab w:val="left" w:pos="3298"/>
          <w:tab w:val="left" w:pos="6230"/>
        </w:tabs>
        <w:spacing w:line="240" w:lineRule="auto"/>
        <w:rPr>
          <w:rStyle w:val="FontStyle63"/>
        </w:rPr>
      </w:pPr>
      <w:r w:rsidRPr="00BC7D48">
        <w:rPr>
          <w:rStyle w:val="FontStyle63"/>
        </w:rPr>
        <w:t>Программа учебного предмета «Музыкальная литература»</w:t>
      </w:r>
      <w:r w:rsidRPr="00BC7D48">
        <w:rPr>
          <w:rStyle w:val="FontStyle63"/>
        </w:rPr>
        <w:br/>
        <w:t>разработана на основе и с учетом федеральных государственных</w:t>
      </w:r>
      <w:r w:rsidRPr="00BC7D48">
        <w:rPr>
          <w:rStyle w:val="FontStyle63"/>
        </w:rPr>
        <w:br/>
        <w:t xml:space="preserve">требований к дополнительным </w:t>
      </w:r>
      <w:proofErr w:type="spellStart"/>
      <w:r w:rsidRPr="00BC7D48">
        <w:rPr>
          <w:rStyle w:val="FontStyle63"/>
        </w:rPr>
        <w:t>предпрофессиональным</w:t>
      </w:r>
      <w:proofErr w:type="spellEnd"/>
      <w:r w:rsidRPr="00BC7D48">
        <w:rPr>
          <w:rStyle w:val="FontStyle63"/>
        </w:rPr>
        <w:t xml:space="preserve"> общеобразовательным программам в области музыкального искусства «Фортепиано», «Народные инструменты».</w:t>
      </w:r>
    </w:p>
    <w:p w:rsidR="00DC4E0C" w:rsidRPr="00BC7D48" w:rsidRDefault="00DC4E0C" w:rsidP="00DC4E0C">
      <w:pPr>
        <w:pStyle w:val="Style14"/>
        <w:widowControl/>
        <w:spacing w:line="240" w:lineRule="auto"/>
        <w:ind w:firstLine="696"/>
        <w:rPr>
          <w:rStyle w:val="FontStyle63"/>
          <w:b/>
        </w:rPr>
      </w:pPr>
      <w:r w:rsidRPr="00BC7D48">
        <w:rPr>
          <w:rStyle w:val="FontStyle63"/>
        </w:rPr>
        <w:t xml:space="preserve">Музыкальная литература - учебный предмет, который входит в обязательную часть предметной области «Теория и история музыки»; выпускной </w:t>
      </w:r>
      <w:r w:rsidRPr="00BC7D48">
        <w:rPr>
          <w:rStyle w:val="FontStyle63"/>
          <w:b/>
        </w:rPr>
        <w:t>экзамен</w:t>
      </w:r>
      <w:r w:rsidRPr="00BC7D48">
        <w:rPr>
          <w:rStyle w:val="FontStyle63"/>
        </w:rPr>
        <w:t xml:space="preserve"> по музыкальной литературе </w:t>
      </w:r>
      <w:r w:rsidRPr="00BC7D48">
        <w:rPr>
          <w:rStyle w:val="FontStyle63"/>
          <w:b/>
        </w:rPr>
        <w:t>является частью итоговой аттестации.</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tabs>
          <w:tab w:val="left" w:pos="3660"/>
        </w:tabs>
        <w:rPr>
          <w:rStyle w:val="FontStyle63"/>
        </w:rPr>
      </w:pPr>
      <w:r w:rsidRPr="00BC7D48">
        <w:tab/>
      </w:r>
    </w:p>
    <w:p w:rsidR="00DC4E0C" w:rsidRPr="00BC7D48" w:rsidRDefault="00DC4E0C" w:rsidP="00DC4E0C">
      <w:pPr>
        <w:ind w:firstLine="567"/>
        <w:rPr>
          <w:b/>
          <w:iCs/>
          <w:u w:val="single"/>
        </w:rPr>
      </w:pPr>
      <w:r w:rsidRPr="00BC7D48">
        <w:rPr>
          <w:b/>
          <w:iCs/>
        </w:rPr>
        <w:t>Учебный предмет Слушание музыки ведется по ДПОП по программе учебного предмета</w:t>
      </w:r>
      <w:r w:rsidRPr="00BC7D48">
        <w:t xml:space="preserve"> ПО.02.УП.02.СЛУШАНИЕ МУЗЫКИ 5(6) лет, 8(9) лет освоения.</w:t>
      </w:r>
    </w:p>
    <w:p w:rsidR="00DC4E0C" w:rsidRPr="00BC7D48" w:rsidRDefault="00DC4E0C" w:rsidP="00DC4E0C">
      <w:pPr>
        <w:pStyle w:val="Style15"/>
        <w:widowControl/>
        <w:spacing w:before="5" w:line="240" w:lineRule="auto"/>
        <w:ind w:firstLine="715"/>
        <w:jc w:val="both"/>
        <w:rPr>
          <w:rStyle w:val="FontStyle56"/>
        </w:rPr>
      </w:pPr>
      <w:r w:rsidRPr="00BC7D48">
        <w:rPr>
          <w:rStyle w:val="FontStyle56"/>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DC4E0C" w:rsidRPr="00BC7D48" w:rsidRDefault="00DC4E0C" w:rsidP="00DC4E0C">
      <w:pPr>
        <w:pStyle w:val="Style15"/>
        <w:widowControl/>
        <w:spacing w:before="5" w:line="240" w:lineRule="auto"/>
        <w:ind w:firstLine="715"/>
        <w:jc w:val="both"/>
        <w:rPr>
          <w:rStyle w:val="FontStyle56"/>
        </w:rPr>
      </w:pPr>
      <w:r w:rsidRPr="00BC7D48">
        <w:rPr>
          <w:rStyle w:val="FontStyle55"/>
          <w:sz w:val="24"/>
          <w:szCs w:val="24"/>
        </w:rPr>
        <w:t xml:space="preserve">Первый год </w:t>
      </w:r>
      <w:r w:rsidRPr="00BC7D48">
        <w:rPr>
          <w:rStyle w:val="FontStyle56"/>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DC4E0C" w:rsidRPr="00BC7D48" w:rsidRDefault="00DC4E0C" w:rsidP="00DC4E0C">
      <w:pPr>
        <w:pStyle w:val="Style15"/>
        <w:widowControl/>
        <w:spacing w:before="5" w:line="240" w:lineRule="auto"/>
        <w:ind w:firstLine="715"/>
        <w:jc w:val="both"/>
        <w:rPr>
          <w:rStyle w:val="FontStyle56"/>
        </w:rPr>
      </w:pPr>
      <w:r w:rsidRPr="00BC7D48">
        <w:rPr>
          <w:rStyle w:val="FontStyle55"/>
          <w:sz w:val="24"/>
          <w:szCs w:val="24"/>
        </w:rPr>
        <w:t xml:space="preserve">Второй год </w:t>
      </w:r>
      <w:r w:rsidRPr="00BC7D48">
        <w:rPr>
          <w:rStyle w:val="FontStyle56"/>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DC4E0C" w:rsidRPr="00BC7D48" w:rsidRDefault="00DC4E0C" w:rsidP="00DC4E0C">
      <w:pPr>
        <w:pStyle w:val="Style15"/>
        <w:widowControl/>
        <w:spacing w:line="240" w:lineRule="auto"/>
        <w:ind w:firstLine="710"/>
        <w:jc w:val="both"/>
        <w:rPr>
          <w:rStyle w:val="FontStyle56"/>
        </w:rPr>
      </w:pPr>
      <w:r w:rsidRPr="00BC7D48">
        <w:rPr>
          <w:rStyle w:val="FontStyle55"/>
          <w:sz w:val="24"/>
          <w:szCs w:val="24"/>
        </w:rPr>
        <w:t xml:space="preserve">На третьем году </w:t>
      </w:r>
      <w:r w:rsidRPr="00BC7D48">
        <w:rPr>
          <w:rStyle w:val="FontStyle56"/>
        </w:rPr>
        <w:t>обучения решается задача восприятия художественного целого.</w:t>
      </w:r>
    </w:p>
    <w:p w:rsidR="00DC4E0C" w:rsidRPr="00BC7D48" w:rsidRDefault="00DC4E0C" w:rsidP="00DC4E0C">
      <w:pPr>
        <w:pStyle w:val="Style15"/>
        <w:widowControl/>
        <w:spacing w:line="240" w:lineRule="auto"/>
        <w:jc w:val="both"/>
        <w:rPr>
          <w:rStyle w:val="FontStyle56"/>
        </w:rPr>
      </w:pPr>
      <w:r w:rsidRPr="00BC7D48">
        <w:rPr>
          <w:rStyle w:val="FontStyle56"/>
        </w:rPr>
        <w:lastRenderedPageBreak/>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целого.</w:t>
      </w:r>
    </w:p>
    <w:p w:rsidR="00DC4E0C" w:rsidRPr="00BC7D48" w:rsidRDefault="00DC4E0C" w:rsidP="00DC4E0C">
      <w:pPr>
        <w:ind w:firstLine="567"/>
      </w:pPr>
      <w:r w:rsidRPr="00BC7D48">
        <w:t>Программа получила положительную рецензию в УМЦ «Байкал» и рекомендована к применению в образовательном процессе.</w:t>
      </w:r>
    </w:p>
    <w:p w:rsidR="00DC4E0C" w:rsidRPr="00BC7D48" w:rsidRDefault="00DC4E0C" w:rsidP="00DC4E0C">
      <w:pPr>
        <w:ind w:firstLine="360"/>
      </w:pPr>
    </w:p>
    <w:p w:rsidR="00DC4E0C" w:rsidRPr="00BC7D48" w:rsidRDefault="00DC4E0C" w:rsidP="00430C9B">
      <w:pPr>
        <w:shd w:val="clear" w:color="auto" w:fill="FFFFFF"/>
        <w:tabs>
          <w:tab w:val="left" w:pos="490"/>
        </w:tabs>
        <w:spacing w:before="7"/>
        <w:ind w:firstLine="567"/>
        <w:jc w:val="both"/>
        <w:rPr>
          <w:spacing w:val="2"/>
        </w:rPr>
      </w:pPr>
    </w:p>
    <w:p w:rsidR="00DC4E0C" w:rsidRPr="00BC7D48" w:rsidRDefault="00DC4E0C" w:rsidP="00430C9B">
      <w:pPr>
        <w:shd w:val="clear" w:color="auto" w:fill="FFFFFF"/>
        <w:tabs>
          <w:tab w:val="left" w:pos="490"/>
        </w:tabs>
        <w:spacing w:before="7"/>
        <w:ind w:firstLine="567"/>
        <w:jc w:val="both"/>
        <w:rPr>
          <w:b/>
          <w:spacing w:val="2"/>
        </w:rPr>
      </w:pPr>
      <w:r w:rsidRPr="00BC7D48">
        <w:rPr>
          <w:b/>
          <w:spacing w:val="2"/>
        </w:rPr>
        <w:t>Художественное отделение</w:t>
      </w:r>
    </w:p>
    <w:p w:rsidR="00DC4E0C" w:rsidRPr="00BC7D48" w:rsidRDefault="00DC4E0C" w:rsidP="00430C9B">
      <w:pPr>
        <w:shd w:val="clear" w:color="auto" w:fill="FFFFFF"/>
        <w:tabs>
          <w:tab w:val="left" w:pos="490"/>
        </w:tabs>
        <w:spacing w:before="7"/>
        <w:ind w:firstLine="567"/>
        <w:jc w:val="both"/>
        <w:rPr>
          <w:b/>
          <w:spacing w:val="2"/>
        </w:rPr>
      </w:pPr>
    </w:p>
    <w:p w:rsidR="00DC4E0C" w:rsidRPr="00BC7D48" w:rsidRDefault="00DC4E0C" w:rsidP="00430C9B">
      <w:pPr>
        <w:shd w:val="clear" w:color="auto" w:fill="FFFFFF"/>
        <w:tabs>
          <w:tab w:val="left" w:pos="490"/>
        </w:tabs>
        <w:ind w:firstLine="567"/>
        <w:jc w:val="both"/>
        <w:rPr>
          <w:spacing w:val="4"/>
        </w:rPr>
      </w:pPr>
      <w:r w:rsidRPr="00BC7D48">
        <w:rPr>
          <w:spacing w:val="3"/>
        </w:rPr>
        <w:t xml:space="preserve">На художественном отделении   по   изучаемым предметам: рисунок, живопись, </w:t>
      </w:r>
      <w:r w:rsidRPr="00BC7D48">
        <w:rPr>
          <w:spacing w:val="4"/>
        </w:rPr>
        <w:t xml:space="preserve">композиция   (станковая и  прикладная),   скульптура,   история   искусств  </w:t>
      </w:r>
      <w:r w:rsidRPr="00BC7D48">
        <w:rPr>
          <w:spacing w:val="1"/>
        </w:rPr>
        <w:t>используются   как   типовые       программы,      так и программы, разработанные преподавателями художественных школ с учетом индивидуальных особенностей.</w:t>
      </w:r>
    </w:p>
    <w:p w:rsidR="00DC4E0C" w:rsidRPr="00BC7D48" w:rsidRDefault="00DC4E0C" w:rsidP="00430C9B">
      <w:pPr>
        <w:shd w:val="clear" w:color="auto" w:fill="FFFFFF"/>
        <w:tabs>
          <w:tab w:val="left" w:pos="490"/>
        </w:tabs>
        <w:ind w:firstLine="567"/>
        <w:jc w:val="both"/>
        <w:rPr>
          <w:b/>
          <w:spacing w:val="4"/>
        </w:rPr>
      </w:pPr>
      <w:r w:rsidRPr="00BC7D48">
        <w:rPr>
          <w:b/>
          <w:spacing w:val="4"/>
        </w:rPr>
        <w:t xml:space="preserve">Рисунок. Живопись. Скульптура. Композиция. </w:t>
      </w:r>
      <w:proofErr w:type="gramStart"/>
      <w:r w:rsidRPr="00BC7D48">
        <w:rPr>
          <w:b/>
          <w:spacing w:val="4"/>
        </w:rPr>
        <w:t>(Министерство культуры РФ.</w:t>
      </w:r>
      <w:proofErr w:type="gramEnd"/>
      <w:r w:rsidRPr="00BC7D48">
        <w:rPr>
          <w:b/>
          <w:spacing w:val="4"/>
        </w:rPr>
        <w:t xml:space="preserve"> </w:t>
      </w:r>
      <w:proofErr w:type="gramStart"/>
      <w:r w:rsidRPr="00BC7D48">
        <w:rPr>
          <w:b/>
          <w:spacing w:val="4"/>
        </w:rPr>
        <w:t>Москва 1998г.)</w:t>
      </w:r>
      <w:proofErr w:type="gramEnd"/>
      <w:r w:rsidRPr="00BC7D48">
        <w:rPr>
          <w:b/>
          <w:spacing w:val="4"/>
        </w:rPr>
        <w:t xml:space="preserve"> Программа для ДХШ и художественных отделений ДШИ.</w:t>
      </w:r>
    </w:p>
    <w:p w:rsidR="00DC4E0C" w:rsidRPr="00BC7D48" w:rsidRDefault="00DC4E0C" w:rsidP="00430C9B">
      <w:pPr>
        <w:shd w:val="clear" w:color="auto" w:fill="FFFFFF"/>
        <w:tabs>
          <w:tab w:val="left" w:pos="490"/>
        </w:tabs>
        <w:ind w:firstLine="567"/>
        <w:jc w:val="both"/>
        <w:rPr>
          <w:spacing w:val="4"/>
        </w:rPr>
      </w:pPr>
      <w:r w:rsidRPr="00BC7D48">
        <w:rPr>
          <w:spacing w:val="4"/>
        </w:rPr>
        <w:t xml:space="preserve">Предложенная комплексная программа дает педагогу возможность творчески подходить  к ее преподаванию, применять на уроках разработанные ими методики, приемлемые для каждой конкретной школы. Основное условие – достижение результативности в обучении при сохранении </w:t>
      </w:r>
      <w:proofErr w:type="gramStart"/>
      <w:r w:rsidRPr="00BC7D48">
        <w:rPr>
          <w:spacing w:val="4"/>
        </w:rPr>
        <w:t>реалистического подхода</w:t>
      </w:r>
      <w:proofErr w:type="gramEnd"/>
      <w:r w:rsidRPr="00BC7D48">
        <w:rPr>
          <w:spacing w:val="4"/>
        </w:rPr>
        <w:t xml:space="preserve"> к изображению.</w:t>
      </w:r>
    </w:p>
    <w:p w:rsidR="00DC4E0C" w:rsidRPr="00BC7D48" w:rsidRDefault="00DC4E0C" w:rsidP="00430C9B">
      <w:pPr>
        <w:shd w:val="clear" w:color="auto" w:fill="FFFFFF"/>
        <w:tabs>
          <w:tab w:val="left" w:pos="490"/>
        </w:tabs>
        <w:ind w:firstLine="567"/>
        <w:jc w:val="both"/>
        <w:rPr>
          <w:spacing w:val="4"/>
        </w:rPr>
      </w:pPr>
    </w:p>
    <w:p w:rsidR="00DC4E0C" w:rsidRPr="00BC7D48" w:rsidRDefault="00DC4E0C" w:rsidP="00430C9B">
      <w:pPr>
        <w:shd w:val="clear" w:color="auto" w:fill="FFFFFF"/>
        <w:tabs>
          <w:tab w:val="left" w:pos="490"/>
        </w:tabs>
        <w:ind w:firstLine="567"/>
        <w:jc w:val="both"/>
        <w:rPr>
          <w:b/>
          <w:spacing w:val="4"/>
        </w:rPr>
      </w:pPr>
      <w:r w:rsidRPr="00BC7D48">
        <w:rPr>
          <w:b/>
          <w:spacing w:val="4"/>
        </w:rPr>
        <w:t>Образовательные программы</w:t>
      </w:r>
    </w:p>
    <w:p w:rsidR="00DC4E0C" w:rsidRPr="00BC7D48" w:rsidRDefault="00DC4E0C" w:rsidP="00430C9B">
      <w:pPr>
        <w:shd w:val="clear" w:color="auto" w:fill="FFFFFF"/>
        <w:tabs>
          <w:tab w:val="left" w:pos="490"/>
        </w:tabs>
        <w:ind w:firstLine="567"/>
        <w:jc w:val="both"/>
        <w:rPr>
          <w:b/>
          <w:spacing w:val="4"/>
        </w:rPr>
      </w:pPr>
    </w:p>
    <w:p w:rsidR="00DC4E0C" w:rsidRPr="00BC7D48" w:rsidRDefault="00DC4E0C" w:rsidP="00430C9B">
      <w:pPr>
        <w:shd w:val="clear" w:color="auto" w:fill="FFFFFF"/>
        <w:tabs>
          <w:tab w:val="left" w:pos="490"/>
        </w:tabs>
        <w:ind w:firstLine="567"/>
        <w:jc w:val="center"/>
        <w:rPr>
          <w:b/>
          <w:spacing w:val="4"/>
        </w:rPr>
      </w:pPr>
      <w:r w:rsidRPr="00BC7D48">
        <w:rPr>
          <w:b/>
          <w:spacing w:val="4"/>
        </w:rPr>
        <w:t>Рисунок. Живопись. Скульптура. Композиция. История искусства.</w:t>
      </w:r>
    </w:p>
    <w:p w:rsidR="00DC4E0C" w:rsidRPr="00BC7D48" w:rsidRDefault="00DC4E0C" w:rsidP="00430C9B">
      <w:pPr>
        <w:shd w:val="clear" w:color="auto" w:fill="FFFFFF"/>
        <w:tabs>
          <w:tab w:val="left" w:pos="490"/>
        </w:tabs>
        <w:ind w:firstLine="567"/>
        <w:jc w:val="center"/>
        <w:rPr>
          <w:b/>
          <w:spacing w:val="4"/>
        </w:rPr>
      </w:pPr>
    </w:p>
    <w:p w:rsidR="00DC4E0C" w:rsidRPr="00BC7D48" w:rsidRDefault="00DC4E0C" w:rsidP="00430C9B">
      <w:pPr>
        <w:shd w:val="clear" w:color="auto" w:fill="FFFFFF"/>
        <w:tabs>
          <w:tab w:val="left" w:pos="490"/>
        </w:tabs>
        <w:ind w:firstLine="567"/>
        <w:jc w:val="both"/>
        <w:rPr>
          <w:spacing w:val="4"/>
        </w:rPr>
      </w:pPr>
      <w:r w:rsidRPr="00BC7D48">
        <w:rPr>
          <w:spacing w:val="4"/>
        </w:rPr>
        <w:t xml:space="preserve">Данный комплекс адаптированных программ составлен  на основе типовых, но, учитывая материальное обеспечение школы,  возрастные и индивидуальные способности детей, некоторые темы были несколько упрощены в целях экономии учебного времени и достижении максимальной законченности работ.  При этом программы не потеряли логической последовательности приобретения учащимися положенных умений и навыков. Все программы отрецензированы преподавателем высшей категории Юшковой С. П., методистом ГОУ ДОД ИОДШИ. </w:t>
      </w:r>
    </w:p>
    <w:p w:rsidR="00DC4E0C" w:rsidRPr="00BC7D48" w:rsidRDefault="00DC4E0C" w:rsidP="00430C9B">
      <w:pPr>
        <w:shd w:val="clear" w:color="auto" w:fill="FFFFFF"/>
        <w:tabs>
          <w:tab w:val="left" w:pos="490"/>
        </w:tabs>
        <w:ind w:firstLine="567"/>
        <w:jc w:val="both"/>
        <w:rPr>
          <w:spacing w:val="4"/>
        </w:rPr>
      </w:pPr>
    </w:p>
    <w:p w:rsidR="00DC4E0C" w:rsidRPr="00BC7D48" w:rsidRDefault="00DC4E0C" w:rsidP="00430C9B">
      <w:pPr>
        <w:shd w:val="clear" w:color="auto" w:fill="FFFFFF"/>
        <w:tabs>
          <w:tab w:val="left" w:pos="490"/>
        </w:tabs>
        <w:ind w:firstLine="567"/>
        <w:jc w:val="center"/>
        <w:rPr>
          <w:b/>
          <w:spacing w:val="4"/>
        </w:rPr>
      </w:pPr>
      <w:r w:rsidRPr="00BC7D48">
        <w:rPr>
          <w:b/>
          <w:spacing w:val="4"/>
        </w:rPr>
        <w:t>Рисунок</w:t>
      </w:r>
    </w:p>
    <w:p w:rsidR="00DC4E0C" w:rsidRPr="00BC7D48" w:rsidRDefault="00DC4E0C" w:rsidP="00430C9B">
      <w:pPr>
        <w:shd w:val="clear" w:color="auto" w:fill="FFFFFF"/>
        <w:tabs>
          <w:tab w:val="left" w:pos="490"/>
        </w:tabs>
        <w:ind w:firstLine="567"/>
        <w:jc w:val="both"/>
        <w:rPr>
          <w:b/>
          <w:spacing w:val="4"/>
        </w:rPr>
      </w:pPr>
    </w:p>
    <w:p w:rsidR="00DC4E0C" w:rsidRPr="00BC7D48" w:rsidRDefault="00DC4E0C" w:rsidP="00430C9B">
      <w:pPr>
        <w:shd w:val="clear" w:color="auto" w:fill="FFFFFF"/>
        <w:tabs>
          <w:tab w:val="left" w:pos="490"/>
        </w:tabs>
        <w:ind w:firstLine="567"/>
        <w:jc w:val="both"/>
      </w:pPr>
      <w:r w:rsidRPr="00BC7D48">
        <w:t>Задача курса «Рисунок» заключается в том, чтобы привить учащимся основы изобразительной программы, т. е. научить их видеть, понимать и изображать трехмерную форму на двухмерной плоскости.</w:t>
      </w:r>
    </w:p>
    <w:p w:rsidR="00DC4E0C" w:rsidRPr="00BC7D48" w:rsidRDefault="00DC4E0C" w:rsidP="00430C9B">
      <w:pPr>
        <w:shd w:val="clear" w:color="auto" w:fill="FFFFFF"/>
        <w:tabs>
          <w:tab w:val="left" w:pos="490"/>
        </w:tabs>
        <w:jc w:val="both"/>
      </w:pPr>
    </w:p>
    <w:p w:rsidR="00DC4E0C" w:rsidRPr="00BC7D48" w:rsidRDefault="00DC4E0C" w:rsidP="00430C9B">
      <w:pPr>
        <w:shd w:val="clear" w:color="auto" w:fill="FFFFFF"/>
        <w:tabs>
          <w:tab w:val="left" w:pos="490"/>
        </w:tabs>
        <w:ind w:firstLine="567"/>
        <w:jc w:val="center"/>
        <w:rPr>
          <w:b/>
        </w:rPr>
      </w:pPr>
      <w:r w:rsidRPr="00BC7D48">
        <w:rPr>
          <w:b/>
        </w:rPr>
        <w:t>Живопись</w:t>
      </w:r>
    </w:p>
    <w:p w:rsidR="00DC4E0C" w:rsidRPr="00BC7D48" w:rsidRDefault="00DC4E0C" w:rsidP="00430C9B">
      <w:pPr>
        <w:shd w:val="clear" w:color="auto" w:fill="FFFFFF"/>
        <w:tabs>
          <w:tab w:val="left" w:pos="490"/>
        </w:tabs>
        <w:ind w:firstLine="567"/>
        <w:jc w:val="both"/>
        <w:rPr>
          <w:b/>
        </w:rPr>
      </w:pPr>
    </w:p>
    <w:p w:rsidR="00DC4E0C" w:rsidRPr="00BC7D48" w:rsidRDefault="00DC4E0C" w:rsidP="00430C9B">
      <w:pPr>
        <w:shd w:val="clear" w:color="auto" w:fill="FFFFFF"/>
        <w:tabs>
          <w:tab w:val="left" w:pos="490"/>
        </w:tabs>
        <w:ind w:firstLine="567"/>
        <w:jc w:val="both"/>
      </w:pPr>
      <w:r w:rsidRPr="00BC7D48">
        <w:t xml:space="preserve">Первоочередной задачей курса «Живопись» является развитие у учащихся способности видеть и изображать форму во всем многообразии её цветосветовых отношений. Во время прохождения курса преподаватель знакомит учащихся с живописными материалами и их техническими свойствами, а также дает учащимся необходимые сведения о цвете в воздушной среде, взаимодействии цветов, рефлексе, холодных и теплых цветах, </w:t>
      </w:r>
      <w:proofErr w:type="spellStart"/>
      <w:r w:rsidRPr="00BC7D48">
        <w:t>сближенности</w:t>
      </w:r>
      <w:proofErr w:type="spellEnd"/>
      <w:r w:rsidRPr="00BC7D48">
        <w:t xml:space="preserve"> и контрастности цвета, спектре и дополнительных цветах.</w:t>
      </w:r>
    </w:p>
    <w:p w:rsidR="00DC4E0C" w:rsidRPr="00BC7D48" w:rsidRDefault="00DC4E0C" w:rsidP="00430C9B">
      <w:pPr>
        <w:shd w:val="clear" w:color="auto" w:fill="FFFFFF"/>
        <w:tabs>
          <w:tab w:val="left" w:pos="490"/>
        </w:tabs>
        <w:ind w:firstLine="567"/>
        <w:jc w:val="both"/>
      </w:pPr>
    </w:p>
    <w:p w:rsidR="00DC4E0C" w:rsidRPr="00BC7D48" w:rsidRDefault="00DC4E0C" w:rsidP="00430C9B">
      <w:pPr>
        <w:shd w:val="clear" w:color="auto" w:fill="FFFFFF"/>
        <w:tabs>
          <w:tab w:val="left" w:pos="490"/>
        </w:tabs>
        <w:ind w:firstLine="567"/>
        <w:jc w:val="center"/>
        <w:rPr>
          <w:b/>
        </w:rPr>
      </w:pPr>
      <w:r w:rsidRPr="00BC7D48">
        <w:rPr>
          <w:b/>
        </w:rPr>
        <w:t>Скульптура</w:t>
      </w:r>
    </w:p>
    <w:p w:rsidR="00DC4E0C" w:rsidRPr="00BC7D48" w:rsidRDefault="00DC4E0C" w:rsidP="00430C9B">
      <w:pPr>
        <w:shd w:val="clear" w:color="auto" w:fill="FFFFFF"/>
        <w:tabs>
          <w:tab w:val="left" w:pos="490"/>
        </w:tabs>
        <w:ind w:firstLine="567"/>
        <w:jc w:val="both"/>
        <w:rPr>
          <w:b/>
        </w:rPr>
      </w:pPr>
    </w:p>
    <w:p w:rsidR="00DC4E0C" w:rsidRPr="00BC7D48" w:rsidRDefault="00DC4E0C" w:rsidP="00430C9B">
      <w:pPr>
        <w:shd w:val="clear" w:color="auto" w:fill="FFFFFF"/>
        <w:tabs>
          <w:tab w:val="left" w:pos="490"/>
        </w:tabs>
        <w:ind w:firstLine="567"/>
        <w:jc w:val="both"/>
      </w:pPr>
      <w:r w:rsidRPr="00BC7D48">
        <w:t xml:space="preserve">Главной целью обучения выступает формирование умения мыслить в материале, способности реализовать свои творческие устремления гармонично свойствам материала. Данный предмет, в основном, практический. Копирование классических образцов круглой </w:t>
      </w:r>
      <w:r w:rsidRPr="00BC7D48">
        <w:lastRenderedPageBreak/>
        <w:t>скульптуры и рельефа, большое количество натурных работ этюдного плана, не предполагающих законченности и завершенности, являются основой программы.</w:t>
      </w:r>
    </w:p>
    <w:p w:rsidR="00DC4E0C" w:rsidRPr="00BC7D48" w:rsidRDefault="00DC4E0C" w:rsidP="00430C9B">
      <w:pPr>
        <w:shd w:val="clear" w:color="auto" w:fill="FFFFFF"/>
        <w:tabs>
          <w:tab w:val="left" w:pos="490"/>
        </w:tabs>
        <w:ind w:firstLine="567"/>
        <w:jc w:val="both"/>
      </w:pPr>
    </w:p>
    <w:p w:rsidR="00DC4E0C" w:rsidRPr="00BC7D48" w:rsidRDefault="00DC4E0C" w:rsidP="00430C9B">
      <w:pPr>
        <w:shd w:val="clear" w:color="auto" w:fill="FFFFFF"/>
        <w:tabs>
          <w:tab w:val="left" w:pos="490"/>
        </w:tabs>
        <w:ind w:firstLine="567"/>
        <w:jc w:val="center"/>
        <w:rPr>
          <w:b/>
        </w:rPr>
      </w:pPr>
      <w:r w:rsidRPr="00BC7D48">
        <w:rPr>
          <w:b/>
        </w:rPr>
        <w:t>Композиция</w:t>
      </w:r>
    </w:p>
    <w:p w:rsidR="00DC4E0C" w:rsidRPr="00BC7D48" w:rsidRDefault="00DC4E0C" w:rsidP="00430C9B">
      <w:pPr>
        <w:shd w:val="clear" w:color="auto" w:fill="FFFFFF"/>
        <w:tabs>
          <w:tab w:val="left" w:pos="490"/>
        </w:tabs>
        <w:ind w:firstLine="567"/>
        <w:jc w:val="both"/>
        <w:rPr>
          <w:b/>
        </w:rPr>
      </w:pPr>
    </w:p>
    <w:p w:rsidR="00DC4E0C" w:rsidRPr="00BC7D48" w:rsidRDefault="00DC4E0C" w:rsidP="00430C9B">
      <w:pPr>
        <w:shd w:val="clear" w:color="auto" w:fill="FFFFFF"/>
        <w:tabs>
          <w:tab w:val="left" w:pos="490"/>
        </w:tabs>
        <w:ind w:firstLine="567"/>
        <w:jc w:val="both"/>
      </w:pPr>
      <w:r w:rsidRPr="00BC7D48">
        <w:t xml:space="preserve">Основная задача курса – дать учащимся понятие об основных элементах композиции, без которых невозможен грамотный  и сознательный подход к творчеству, развивать их образное мышление и тонкий эстетический вкус. Цель педагога – научить ребенка выражать свои творческие идеи, не нарушая композиционных правил, в то же </w:t>
      </w:r>
      <w:proofErr w:type="gramStart"/>
      <w:r w:rsidRPr="00BC7D48">
        <w:t>время</w:t>
      </w:r>
      <w:proofErr w:type="gramEnd"/>
      <w:r w:rsidRPr="00BC7D48">
        <w:t xml:space="preserve"> оставаясь оригинальным.</w:t>
      </w:r>
    </w:p>
    <w:p w:rsidR="00DC4E0C" w:rsidRPr="00BC7D48" w:rsidRDefault="00DC4E0C" w:rsidP="00430C9B">
      <w:pPr>
        <w:ind w:firstLine="539"/>
        <w:jc w:val="both"/>
      </w:pPr>
      <w:r w:rsidRPr="00BC7D48">
        <w:t xml:space="preserve"> </w:t>
      </w:r>
    </w:p>
    <w:p w:rsidR="00DC4E0C" w:rsidRPr="00BC7D48" w:rsidRDefault="00DC4E0C" w:rsidP="00430C9B">
      <w:pPr>
        <w:shd w:val="clear" w:color="auto" w:fill="FFFFFF"/>
        <w:tabs>
          <w:tab w:val="left" w:pos="490"/>
        </w:tabs>
        <w:ind w:firstLine="567"/>
        <w:jc w:val="center"/>
        <w:rPr>
          <w:b/>
        </w:rPr>
      </w:pPr>
      <w:r w:rsidRPr="00BC7D48">
        <w:rPr>
          <w:b/>
        </w:rPr>
        <w:t>История изобразительного искусства</w:t>
      </w:r>
    </w:p>
    <w:p w:rsidR="00DC4E0C" w:rsidRPr="00BC7D48" w:rsidRDefault="00DC4E0C" w:rsidP="00430C9B">
      <w:pPr>
        <w:shd w:val="clear" w:color="auto" w:fill="FFFFFF"/>
        <w:tabs>
          <w:tab w:val="left" w:pos="490"/>
        </w:tabs>
        <w:ind w:firstLine="567"/>
        <w:jc w:val="both"/>
        <w:rPr>
          <w:b/>
        </w:rPr>
      </w:pPr>
    </w:p>
    <w:p w:rsidR="00DC4E0C" w:rsidRPr="00BC7D48" w:rsidRDefault="00DC4E0C" w:rsidP="00430C9B">
      <w:pPr>
        <w:shd w:val="clear" w:color="auto" w:fill="FFFFFF"/>
        <w:tabs>
          <w:tab w:val="left" w:pos="490"/>
        </w:tabs>
        <w:ind w:firstLine="567"/>
        <w:jc w:val="both"/>
      </w:pPr>
      <w:r w:rsidRPr="00BC7D48">
        <w:t xml:space="preserve">Преподавание истории изобразительного искусства направлено на всестороннее гармоничное развитие личности учеников, формирование их мировоззрения, нравственного и эстетического идеала, воспитание культуры чувств. Программа включает основные разделы по истории </w:t>
      </w:r>
      <w:proofErr w:type="spellStart"/>
      <w:proofErr w:type="gramStart"/>
      <w:r w:rsidRPr="00BC7D48">
        <w:t>западно-европейского</w:t>
      </w:r>
      <w:proofErr w:type="spellEnd"/>
      <w:proofErr w:type="gramEnd"/>
      <w:r w:rsidRPr="00BC7D48">
        <w:t>, русского искусства и искусства советского периода.</w:t>
      </w:r>
    </w:p>
    <w:p w:rsidR="00DC4E0C" w:rsidRPr="00BC7D48" w:rsidRDefault="00DC4E0C" w:rsidP="00430C9B">
      <w:pPr>
        <w:shd w:val="clear" w:color="auto" w:fill="FFFFFF"/>
        <w:tabs>
          <w:tab w:val="left" w:pos="490"/>
        </w:tabs>
        <w:jc w:val="both"/>
      </w:pPr>
    </w:p>
    <w:p w:rsidR="00DC4E0C" w:rsidRPr="00BC7D48" w:rsidRDefault="00DC4E0C" w:rsidP="00DC4E0C">
      <w:pPr>
        <w:ind w:firstLine="709"/>
        <w:jc w:val="center"/>
        <w:rPr>
          <w:b/>
          <w:u w:val="single"/>
        </w:rPr>
      </w:pPr>
    </w:p>
    <w:p w:rsidR="00DC4E0C" w:rsidRPr="00BC7D48" w:rsidRDefault="00DC4E0C" w:rsidP="00430C9B">
      <w:pPr>
        <w:ind w:firstLine="709"/>
        <w:jc w:val="both"/>
        <w:rPr>
          <w:b/>
        </w:rPr>
      </w:pPr>
      <w:r w:rsidRPr="00BC7D48">
        <w:rPr>
          <w:b/>
        </w:rPr>
        <w:t>Преподавание на художественном отделении по предметам «Основы изобразительной грамоты и рисование», «Прикладное творчество», «Лепка», «Беседы об искусстве» ведутся по ДПОП, по программам учебных предметов ««Основы изобразительной грамоты и рисование», «Прикладное творчество», «Лепка», «Беседы об искусстве».</w:t>
      </w:r>
    </w:p>
    <w:p w:rsidR="00DC4E0C" w:rsidRPr="00BC7D48" w:rsidRDefault="00DC4E0C" w:rsidP="00DC4E0C">
      <w:pPr>
        <w:ind w:firstLine="709"/>
        <w:rPr>
          <w:b/>
        </w:rPr>
      </w:pPr>
    </w:p>
    <w:p w:rsidR="00DC4E0C" w:rsidRPr="002E1157" w:rsidRDefault="00DC4E0C" w:rsidP="00DC4E0C">
      <w:pPr>
        <w:pStyle w:val="Style10"/>
        <w:widowControl/>
        <w:spacing w:line="240" w:lineRule="auto"/>
        <w:ind w:firstLine="426"/>
        <w:jc w:val="center"/>
        <w:rPr>
          <w:rStyle w:val="FontStyle49"/>
          <w:b/>
        </w:rPr>
      </w:pPr>
      <w:r w:rsidRPr="002E1157">
        <w:rPr>
          <w:rStyle w:val="FontStyle49"/>
          <w:b/>
        </w:rPr>
        <w:t>Основы изобразительной грамоты и рисование</w:t>
      </w:r>
    </w:p>
    <w:p w:rsidR="00DC4E0C" w:rsidRPr="00BC7D48" w:rsidRDefault="00DC4E0C" w:rsidP="00DC4E0C">
      <w:pPr>
        <w:pStyle w:val="Style10"/>
        <w:widowControl/>
        <w:spacing w:line="240" w:lineRule="auto"/>
        <w:ind w:firstLine="426"/>
        <w:rPr>
          <w:rStyle w:val="FontStyle49"/>
          <w:b/>
        </w:rPr>
      </w:pPr>
    </w:p>
    <w:p w:rsidR="00DC4E0C" w:rsidRPr="00BC7D48" w:rsidRDefault="00DC4E0C" w:rsidP="00DC4E0C">
      <w:pPr>
        <w:pStyle w:val="Style10"/>
        <w:widowControl/>
        <w:spacing w:line="240" w:lineRule="auto"/>
        <w:ind w:firstLine="426"/>
        <w:rPr>
          <w:rStyle w:val="FontStyle49"/>
        </w:rPr>
      </w:pPr>
      <w:r w:rsidRPr="00BC7D48">
        <w:rPr>
          <w:rStyle w:val="FontStyle49"/>
        </w:rPr>
        <w:t>Учебный предмет «Основы изобразительной грамоты и рисование» является базовой составляющей для последующего изучения предметов в области изобразительного искусства.</w:t>
      </w:r>
    </w:p>
    <w:p w:rsidR="00DC4E0C" w:rsidRPr="00BC7D48" w:rsidRDefault="00DC4E0C" w:rsidP="00DC4E0C">
      <w:pPr>
        <w:pStyle w:val="Style10"/>
        <w:widowControl/>
        <w:spacing w:line="240" w:lineRule="auto"/>
        <w:ind w:firstLine="426"/>
        <w:rPr>
          <w:rStyle w:val="FontStyle49"/>
        </w:rPr>
      </w:pPr>
      <w:r w:rsidRPr="00BC7D48">
        <w:rPr>
          <w:rStyle w:val="FontStyle49"/>
        </w:rPr>
        <w:t xml:space="preserve">Программа предмета «Основы изобразительной грамоты и рисование» состоит из двух разделов — графики и </w:t>
      </w:r>
      <w:proofErr w:type="spellStart"/>
      <w:r w:rsidRPr="00BC7D48">
        <w:rPr>
          <w:rStyle w:val="FontStyle49"/>
        </w:rPr>
        <w:t>цветоведения</w:t>
      </w:r>
      <w:proofErr w:type="spellEnd"/>
      <w:r w:rsidRPr="00BC7D48">
        <w:rPr>
          <w:rStyle w:val="FontStyle49"/>
        </w:rPr>
        <w:t>, это два направления в содержании учебного предмета в каждой возрастной категории.</w:t>
      </w:r>
    </w:p>
    <w:p w:rsidR="00DC4E0C" w:rsidRPr="00BC7D48" w:rsidRDefault="00DC4E0C" w:rsidP="00DC4E0C">
      <w:pPr>
        <w:pStyle w:val="Style10"/>
        <w:widowControl/>
        <w:spacing w:line="240" w:lineRule="auto"/>
        <w:ind w:firstLine="426"/>
        <w:rPr>
          <w:rStyle w:val="FontStyle49"/>
        </w:rPr>
      </w:pPr>
      <w:r w:rsidRPr="00BC7D48">
        <w:rPr>
          <w:rStyle w:val="FontStyle49"/>
        </w:rPr>
        <w:t>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w:t>
      </w:r>
    </w:p>
    <w:p w:rsidR="00DC4E0C" w:rsidRPr="00BC7D48" w:rsidRDefault="00DC4E0C" w:rsidP="00DC4E0C">
      <w:pPr>
        <w:ind w:firstLine="709"/>
      </w:pPr>
      <w:r w:rsidRPr="00BC7D48">
        <w:t xml:space="preserve">Решение учебных задач программы </w:t>
      </w:r>
      <w:r w:rsidRPr="00BC7D48">
        <w:rPr>
          <w:rStyle w:val="FontStyle49"/>
        </w:rPr>
        <w:t xml:space="preserve">«Основы изобразительной грамоты и рисование» </w:t>
      </w:r>
      <w:r w:rsidRPr="00BC7D48">
        <w:t xml:space="preserve">происходит за счет рисования по воображению, по представлению, по памяти, меньше времени уделяется рисованию с натуры. В программе используется принцип разнообразия техник, художественных материалов, нетрадиционные виды графических изображений чередуются с традиционными видами – это еще одна отличительная особенность программы, способствующая развитию изобразительных способностей детей. </w:t>
      </w:r>
    </w:p>
    <w:p w:rsidR="00DC4E0C" w:rsidRPr="00BC7D48" w:rsidRDefault="00DC4E0C" w:rsidP="00DC4E0C">
      <w:pPr>
        <w:rPr>
          <w:b/>
          <w:u w:val="single"/>
        </w:rPr>
      </w:pPr>
    </w:p>
    <w:p w:rsidR="00DC4E0C" w:rsidRPr="002E1157" w:rsidRDefault="00DC4E0C" w:rsidP="00DC4E0C">
      <w:pPr>
        <w:ind w:firstLine="709"/>
        <w:jc w:val="center"/>
        <w:rPr>
          <w:b/>
        </w:rPr>
      </w:pPr>
      <w:r w:rsidRPr="002E1157">
        <w:rPr>
          <w:b/>
        </w:rPr>
        <w:t>Прикладное творчество</w:t>
      </w:r>
    </w:p>
    <w:p w:rsidR="00DC4E0C" w:rsidRPr="00BC7D48" w:rsidRDefault="00DC4E0C" w:rsidP="00DC4E0C">
      <w:pPr>
        <w:ind w:firstLine="709"/>
        <w:jc w:val="center"/>
        <w:rPr>
          <w:b/>
          <w:u w:val="single"/>
        </w:rPr>
      </w:pPr>
    </w:p>
    <w:p w:rsidR="00DC4E0C" w:rsidRPr="00BC7D48" w:rsidRDefault="00DC4E0C" w:rsidP="00DC4E0C">
      <w:pPr>
        <w:pStyle w:val="Style16"/>
        <w:widowControl/>
        <w:spacing w:line="240" w:lineRule="auto"/>
        <w:ind w:firstLine="426"/>
        <w:jc w:val="both"/>
        <w:rPr>
          <w:rStyle w:val="FontStyle47"/>
          <w:sz w:val="24"/>
          <w:szCs w:val="24"/>
        </w:rPr>
      </w:pPr>
      <w:r w:rsidRPr="00BC7D48">
        <w:rPr>
          <w:rStyle w:val="FontStyle47"/>
          <w:sz w:val="24"/>
          <w:szCs w:val="24"/>
        </w:rPr>
        <w:t>Учебный предмет «Прикладное творчество» является базовой составляющей для последующего изучения предметов в области изобразительного искусства.</w:t>
      </w:r>
    </w:p>
    <w:p w:rsidR="00DC4E0C" w:rsidRPr="00BC7D48" w:rsidRDefault="00DC4E0C" w:rsidP="00DC4E0C">
      <w:pPr>
        <w:pStyle w:val="Style16"/>
        <w:widowControl/>
        <w:spacing w:before="5" w:line="240" w:lineRule="auto"/>
        <w:ind w:firstLine="426"/>
        <w:jc w:val="both"/>
        <w:rPr>
          <w:rStyle w:val="FontStyle47"/>
          <w:sz w:val="24"/>
          <w:szCs w:val="24"/>
        </w:rPr>
      </w:pPr>
      <w:r w:rsidRPr="00BC7D48">
        <w:rPr>
          <w:rStyle w:val="FontStyle47"/>
          <w:sz w:val="24"/>
          <w:szCs w:val="24"/>
        </w:rPr>
        <w:lastRenderedPageBreak/>
        <w:t>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DC4E0C" w:rsidRPr="00BC7D48" w:rsidRDefault="00DC4E0C" w:rsidP="00DC4E0C">
      <w:pPr>
        <w:pStyle w:val="Style16"/>
        <w:widowControl/>
        <w:spacing w:before="5" w:line="240" w:lineRule="auto"/>
        <w:ind w:firstLine="426"/>
        <w:jc w:val="both"/>
      </w:pPr>
      <w:r w:rsidRPr="00BC7D48">
        <w:t>Занятия декоративно-прикладным искусством способствуют эстетическому развитию детей, учат видеть красоту в реальной действительности и создавать вещи, которые имеют две функции: утилитарную и художественную. Эти занятия развивают фантазию и воображение, изобретательность и технические навыки, композиционное мышление и чувство цветной гармонии, расширяют кругозор и формируют представление детей о роли искусства в жизни общества.</w:t>
      </w:r>
    </w:p>
    <w:p w:rsidR="00DC4E0C" w:rsidRPr="00BC7D48" w:rsidRDefault="00DC4E0C" w:rsidP="00DC4E0C">
      <w:pPr>
        <w:ind w:firstLine="426"/>
      </w:pPr>
      <w:r w:rsidRPr="00BC7D48">
        <w:t>Декоративно-прикладная деятельность включает разнообразные художественные работы и техники: роспись гуашью, различные виды аппликации и печати, мозаику из цветной бумаги, конструирование из бумаги, тканей природного и подручного материала, декоративную лепку с последующей росписью и многое другое.</w:t>
      </w:r>
    </w:p>
    <w:p w:rsidR="00DC4E0C" w:rsidRPr="00BC7D48" w:rsidRDefault="00DC4E0C" w:rsidP="00DC4E0C">
      <w:pPr>
        <w:ind w:firstLine="426"/>
      </w:pPr>
    </w:p>
    <w:p w:rsidR="00DC4E0C" w:rsidRPr="002E1157" w:rsidRDefault="00DC4E0C" w:rsidP="00DC4E0C">
      <w:pPr>
        <w:ind w:firstLine="709"/>
        <w:jc w:val="center"/>
        <w:rPr>
          <w:b/>
        </w:rPr>
      </w:pPr>
      <w:r w:rsidRPr="002E1157">
        <w:rPr>
          <w:b/>
        </w:rPr>
        <w:t>Лепка</w:t>
      </w:r>
    </w:p>
    <w:p w:rsidR="00DC4E0C" w:rsidRPr="00BC7D48" w:rsidRDefault="00DC4E0C" w:rsidP="00DC4E0C">
      <w:pPr>
        <w:pStyle w:val="Style12"/>
        <w:widowControl/>
        <w:spacing w:line="240" w:lineRule="auto"/>
        <w:ind w:firstLine="0"/>
        <w:rPr>
          <w:rStyle w:val="FontStyle54"/>
          <w:b w:val="0"/>
          <w:sz w:val="24"/>
          <w:szCs w:val="24"/>
        </w:rPr>
      </w:pPr>
      <w:r w:rsidRPr="00BC7D48">
        <w:rPr>
          <w:rStyle w:val="FontStyle54"/>
          <w:b w:val="0"/>
          <w:sz w:val="24"/>
          <w:szCs w:val="24"/>
        </w:rPr>
        <w:t>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w:t>
      </w:r>
    </w:p>
    <w:p w:rsidR="00DC4E0C" w:rsidRPr="00BC7D48" w:rsidRDefault="00DC4E0C" w:rsidP="00DC4E0C">
      <w:pPr>
        <w:pStyle w:val="Style12"/>
        <w:widowControl/>
        <w:spacing w:before="5" w:line="240" w:lineRule="auto"/>
        <w:ind w:firstLine="426"/>
        <w:rPr>
          <w:rStyle w:val="FontStyle54"/>
          <w:b w:val="0"/>
          <w:sz w:val="24"/>
          <w:szCs w:val="24"/>
        </w:rPr>
      </w:pPr>
      <w:r w:rsidRPr="00BC7D48">
        <w:rPr>
          <w:rStyle w:val="FontStyle54"/>
          <w:b w:val="0"/>
          <w:sz w:val="24"/>
          <w:szCs w:val="24"/>
        </w:rPr>
        <w:t>Программа ориентирована на формирование знаний, умений, навыков в области художественного творчества, на создание оригинальных произведений, отражающих творческую индивидуальность, представления детей об окружающем мире.</w:t>
      </w:r>
    </w:p>
    <w:p w:rsidR="00DC4E0C" w:rsidRPr="00BC7D48" w:rsidRDefault="00DC4E0C" w:rsidP="00DC4E0C">
      <w:pPr>
        <w:ind w:firstLine="426"/>
      </w:pPr>
      <w:r w:rsidRPr="00BC7D48">
        <w:t>Лепка в младшем школьном возрасте – это создание детьми посуды, декоративных пластин, различных фигурок на тему народных игрушек. Кроме того детям доступно выполнять небольшие украшения и сувениры. Навыки, полученные детьми в процессе занятий лепкой, используются ими при создании других видов лепных работ, отчего изделия становятся более выразительными и по замыслу, и по оформлению. Выразительность детской лепки зависит не только от того, насколько ребенку удалось передать форму и пропорции игрушки, но и от того, как он сумел украсить свою работу или вылепить соответствующие элементы оформления фигурки.</w:t>
      </w:r>
    </w:p>
    <w:p w:rsidR="00DC4E0C" w:rsidRPr="00BC7D48" w:rsidRDefault="00DC4E0C" w:rsidP="00DC4E0C">
      <w:pPr>
        <w:ind w:firstLine="426"/>
      </w:pPr>
      <w:r w:rsidRPr="00BC7D48">
        <w:t xml:space="preserve">Данная образовательная программа «Лепка» предназначена для учащихся, поступающих на отделение изобразительного искусства в младшем школьном возрасте (7-9 лет), и служит подготовительным курсом к дисциплине «Скульптура».  Программа позволяет создать условия для самореализации личности ребёнка, выявить и развить творческие способности. </w:t>
      </w:r>
    </w:p>
    <w:p w:rsidR="00DC4E0C" w:rsidRPr="00BC7D48" w:rsidRDefault="00DC4E0C" w:rsidP="00DC4E0C">
      <w:pPr>
        <w:ind w:firstLine="709"/>
        <w:jc w:val="center"/>
        <w:rPr>
          <w:b/>
          <w:u w:val="single"/>
        </w:rPr>
      </w:pPr>
    </w:p>
    <w:p w:rsidR="00DC4E0C" w:rsidRPr="002E1157" w:rsidRDefault="00DC4E0C" w:rsidP="00DC4E0C">
      <w:pPr>
        <w:ind w:firstLine="709"/>
        <w:jc w:val="center"/>
        <w:rPr>
          <w:b/>
        </w:rPr>
      </w:pPr>
      <w:r w:rsidRPr="002E1157">
        <w:rPr>
          <w:b/>
        </w:rPr>
        <w:t>Беседы об искусстве</w:t>
      </w:r>
    </w:p>
    <w:p w:rsidR="00DC4E0C" w:rsidRPr="00BC7D48" w:rsidRDefault="00DC4E0C" w:rsidP="00DC4E0C">
      <w:pPr>
        <w:pStyle w:val="Style11"/>
        <w:widowControl/>
        <w:tabs>
          <w:tab w:val="left" w:pos="2904"/>
          <w:tab w:val="left" w:pos="6672"/>
        </w:tabs>
        <w:spacing w:line="240" w:lineRule="auto"/>
        <w:rPr>
          <w:rStyle w:val="FontStyle43"/>
        </w:rPr>
      </w:pPr>
    </w:p>
    <w:p w:rsidR="00DC4E0C" w:rsidRPr="00BC7D48" w:rsidRDefault="00DC4E0C" w:rsidP="00DC4E0C">
      <w:pPr>
        <w:pStyle w:val="Style11"/>
        <w:widowControl/>
        <w:spacing w:line="240" w:lineRule="auto"/>
        <w:rPr>
          <w:rStyle w:val="FontStyle43"/>
        </w:rPr>
      </w:pPr>
      <w:r w:rsidRPr="00BC7D48">
        <w:rPr>
          <w:rStyle w:val="FontStyle43"/>
        </w:rPr>
        <w:t>Построение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DC4E0C" w:rsidRPr="00BC7D48" w:rsidRDefault="00DC4E0C" w:rsidP="00DC4E0C">
      <w:pPr>
        <w:pStyle w:val="Style11"/>
        <w:widowControl/>
        <w:spacing w:line="240" w:lineRule="auto"/>
        <w:ind w:firstLine="706"/>
        <w:rPr>
          <w:rStyle w:val="FontStyle43"/>
        </w:rPr>
      </w:pPr>
      <w:r w:rsidRPr="00BC7D48">
        <w:rPr>
          <w:rStyle w:val="FontStyle43"/>
        </w:rPr>
        <w:t xml:space="preserve">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w:t>
      </w:r>
      <w:proofErr w:type="gramStart"/>
      <w:r w:rsidRPr="00BC7D48">
        <w:rPr>
          <w:rStyle w:val="FontStyle43"/>
        </w:rPr>
        <w:t>обучение по</w:t>
      </w:r>
      <w:proofErr w:type="gramEnd"/>
      <w:r w:rsidRPr="00BC7D48">
        <w:rPr>
          <w:rStyle w:val="FontStyle43"/>
        </w:rPr>
        <w:t xml:space="preserve"> данной программе.</w:t>
      </w:r>
    </w:p>
    <w:p w:rsidR="00DC4E0C" w:rsidRPr="00BC7D48" w:rsidRDefault="00DC4E0C" w:rsidP="00DC4E0C">
      <w:pPr>
        <w:pStyle w:val="Style11"/>
        <w:widowControl/>
        <w:spacing w:before="5" w:line="240" w:lineRule="auto"/>
        <w:ind w:firstLine="715"/>
        <w:rPr>
          <w:rStyle w:val="FontStyle43"/>
        </w:rPr>
      </w:pPr>
      <w:r w:rsidRPr="00BC7D48">
        <w:rPr>
          <w:rStyle w:val="FontStyle43"/>
        </w:rPr>
        <w:lastRenderedPageBreak/>
        <w:t xml:space="preserve">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w:t>
      </w:r>
    </w:p>
    <w:p w:rsidR="00DC4E0C" w:rsidRPr="00BC7D48" w:rsidRDefault="00DC4E0C" w:rsidP="00DC4E0C">
      <w:pPr>
        <w:pStyle w:val="Style11"/>
        <w:widowControl/>
        <w:spacing w:before="5" w:line="240" w:lineRule="auto"/>
        <w:ind w:firstLine="715"/>
      </w:pPr>
    </w:p>
    <w:p w:rsidR="00DC4E0C" w:rsidRPr="00BC7D48" w:rsidRDefault="00DC4E0C" w:rsidP="00DC4E0C">
      <w:pPr>
        <w:shd w:val="clear" w:color="auto" w:fill="FFFFFF"/>
        <w:tabs>
          <w:tab w:val="left" w:pos="490"/>
        </w:tabs>
        <w:ind w:firstLine="567"/>
        <w:rPr>
          <w:b/>
        </w:rPr>
      </w:pPr>
      <w:r w:rsidRPr="00BC7D48">
        <w:rPr>
          <w:spacing w:val="3"/>
        </w:rPr>
        <w:t xml:space="preserve">Таким образом, школа для осуществления своей деятельности в рамках задач, определенных в Уставе, </w:t>
      </w:r>
      <w:r w:rsidRPr="00BC7D48">
        <w:rPr>
          <w:spacing w:val="4"/>
        </w:rPr>
        <w:t xml:space="preserve">использует широкий спектр образовательных программ, идет по пути создания новых дополнительных </w:t>
      </w:r>
      <w:proofErr w:type="spellStart"/>
      <w:r w:rsidRPr="00BC7D48">
        <w:rPr>
          <w:spacing w:val="4"/>
        </w:rPr>
        <w:t>предпрофессиональных</w:t>
      </w:r>
      <w:proofErr w:type="spellEnd"/>
      <w:r w:rsidRPr="00BC7D48">
        <w:rPr>
          <w:spacing w:val="4"/>
        </w:rPr>
        <w:t xml:space="preserve"> образовательных программ</w:t>
      </w:r>
      <w:r w:rsidRPr="00BC7D48">
        <w:rPr>
          <w:spacing w:val="12"/>
        </w:rPr>
        <w:t>, что диктуется социально-</w:t>
      </w:r>
      <w:r w:rsidRPr="00BC7D48">
        <w:rPr>
          <w:spacing w:val="3"/>
        </w:rPr>
        <w:t xml:space="preserve">экономическим контекстом образовательной деятельности Школы, внутренней логикой развития сферы дополнительного образования и поиском эффективного </w:t>
      </w:r>
      <w:proofErr w:type="gramStart"/>
      <w:r w:rsidRPr="00BC7D48">
        <w:rPr>
          <w:spacing w:val="3"/>
        </w:rPr>
        <w:t>решения задач развития творческих способностей детей</w:t>
      </w:r>
      <w:proofErr w:type="gramEnd"/>
      <w:r w:rsidRPr="00BC7D48">
        <w:rPr>
          <w:spacing w:val="3"/>
        </w:rPr>
        <w:t>.</w:t>
      </w:r>
    </w:p>
    <w:p w:rsidR="00DC4E0C" w:rsidRPr="00BC7D48" w:rsidRDefault="00DC4E0C" w:rsidP="00DC4E0C">
      <w:pPr>
        <w:pStyle w:val="af9"/>
        <w:spacing w:after="0" w:line="240" w:lineRule="auto"/>
        <w:rPr>
          <w:rFonts w:ascii="Times New Roman" w:hAnsi="Times New Roman"/>
          <w:b/>
          <w:sz w:val="24"/>
          <w:szCs w:val="24"/>
        </w:rPr>
      </w:pPr>
    </w:p>
    <w:p w:rsidR="00EB527A" w:rsidRDefault="00EB527A" w:rsidP="00682B72">
      <w:pPr>
        <w:shd w:val="clear" w:color="auto" w:fill="FFFFFF"/>
        <w:tabs>
          <w:tab w:val="left" w:pos="490"/>
        </w:tabs>
        <w:rPr>
          <w:b/>
          <w:color w:val="0000FF"/>
          <w:sz w:val="28"/>
          <w:szCs w:val="28"/>
        </w:rPr>
      </w:pPr>
    </w:p>
    <w:p w:rsidR="00DC4E0C" w:rsidRPr="0069666D" w:rsidRDefault="00DC4E0C" w:rsidP="00682B72">
      <w:pPr>
        <w:shd w:val="clear" w:color="auto" w:fill="FFFFFF"/>
        <w:tabs>
          <w:tab w:val="left" w:pos="490"/>
        </w:tabs>
        <w:rPr>
          <w:b/>
          <w:color w:val="0000FF"/>
          <w:sz w:val="28"/>
          <w:szCs w:val="28"/>
        </w:rPr>
      </w:pPr>
    </w:p>
    <w:p w:rsidR="00430C9B" w:rsidRDefault="00430C9B" w:rsidP="003261AF">
      <w:pPr>
        <w:jc w:val="right"/>
      </w:pPr>
    </w:p>
    <w:p w:rsidR="00430C9B" w:rsidRDefault="00430C9B" w:rsidP="003261AF">
      <w:pPr>
        <w:jc w:val="right"/>
      </w:pPr>
    </w:p>
    <w:p w:rsidR="00430C9B" w:rsidRDefault="00430C9B" w:rsidP="003261AF">
      <w:pPr>
        <w:jc w:val="right"/>
      </w:pPr>
    </w:p>
    <w:p w:rsidR="00EB527A" w:rsidRDefault="00EB527A" w:rsidP="003261AF">
      <w:pPr>
        <w:jc w:val="right"/>
      </w:pPr>
      <w:r w:rsidRPr="007705AC">
        <w:t>ПРИЛОЖЕНИЕ  1</w:t>
      </w:r>
    </w:p>
    <w:p w:rsidR="00EB527A" w:rsidRDefault="00EB527A" w:rsidP="00537617"/>
    <w:p w:rsidR="00430C9B" w:rsidRPr="00BC7D48" w:rsidRDefault="00430C9B" w:rsidP="00430C9B">
      <w:pPr>
        <w:jc w:val="center"/>
        <w:rPr>
          <w:b/>
        </w:rPr>
      </w:pPr>
      <w:r w:rsidRPr="00BC7D48">
        <w:rPr>
          <w:b/>
        </w:rPr>
        <w:t xml:space="preserve">Перечень реализуемых образовательных программ </w:t>
      </w:r>
    </w:p>
    <w:p w:rsidR="00430C9B" w:rsidRPr="00BC7D48" w:rsidRDefault="00430C9B" w:rsidP="00430C9B">
      <w:pPr>
        <w:jc w:val="center"/>
        <w:rPr>
          <w:b/>
        </w:rPr>
      </w:pPr>
      <w:r w:rsidRPr="00BC7D48">
        <w:rPr>
          <w:b/>
        </w:rPr>
        <w:t>по учебным предметам</w:t>
      </w:r>
    </w:p>
    <w:p w:rsidR="00430C9B" w:rsidRPr="00BC7D48" w:rsidRDefault="00430C9B" w:rsidP="00430C9B">
      <w:pPr>
        <w:jc w:val="center"/>
        <w:rPr>
          <w:b/>
        </w:rPr>
      </w:pPr>
      <w:r w:rsidRPr="00BC7D48">
        <w:rPr>
          <w:b/>
        </w:rPr>
        <w:t xml:space="preserve">в МКУДО Усть-Удинской районной ДШИ </w:t>
      </w:r>
    </w:p>
    <w:p w:rsidR="00430C9B" w:rsidRPr="00BC7D48" w:rsidRDefault="00430C9B" w:rsidP="00430C9B">
      <w:pPr>
        <w:jc w:val="center"/>
        <w:rPr>
          <w:b/>
        </w:rPr>
      </w:pPr>
      <w:r w:rsidRPr="00BC7D48">
        <w:rPr>
          <w:b/>
        </w:rPr>
        <w:t>на 201</w:t>
      </w:r>
      <w:r>
        <w:rPr>
          <w:b/>
        </w:rPr>
        <w:t>5</w:t>
      </w:r>
      <w:r w:rsidRPr="00BC7D48">
        <w:rPr>
          <w:b/>
        </w:rPr>
        <w:t>-201</w:t>
      </w:r>
      <w:r>
        <w:rPr>
          <w:b/>
        </w:rPr>
        <w:t>6</w:t>
      </w:r>
      <w:r w:rsidRPr="00BC7D48">
        <w:rPr>
          <w:b/>
        </w:rPr>
        <w:t xml:space="preserve"> учебный год</w:t>
      </w:r>
    </w:p>
    <w:p w:rsidR="00430C9B" w:rsidRPr="00BC7D48" w:rsidRDefault="00430C9B" w:rsidP="00430C9B">
      <w:pPr>
        <w:jc w:val="center"/>
        <w:rPr>
          <w:b/>
        </w:rPr>
      </w:pPr>
    </w:p>
    <w:p w:rsidR="00430C9B" w:rsidRPr="00BC7D48" w:rsidRDefault="00430C9B" w:rsidP="00430C9B">
      <w:pPr>
        <w:jc w:val="center"/>
        <w:rPr>
          <w:b/>
        </w:rPr>
      </w:pPr>
      <w:r w:rsidRPr="00BC7D48">
        <w:rPr>
          <w:b/>
        </w:rPr>
        <w:t>Инструментальное отделение</w:t>
      </w:r>
    </w:p>
    <w:p w:rsidR="00430C9B" w:rsidRPr="00BC7D48" w:rsidRDefault="00430C9B" w:rsidP="00430C9B">
      <w:pPr>
        <w:jc w:val="center"/>
        <w:rPr>
          <w:b/>
        </w:rPr>
      </w:pPr>
      <w:r w:rsidRPr="00BC7D48">
        <w:rPr>
          <w:b/>
        </w:rPr>
        <w:t>Программы художественно-эстетической направленности</w:t>
      </w:r>
    </w:p>
    <w:p w:rsidR="00430C9B" w:rsidRPr="00BC7D48" w:rsidRDefault="00430C9B" w:rsidP="00430C9B">
      <w:pPr>
        <w:jc w:val="center"/>
        <w:rPr>
          <w:b/>
        </w:rPr>
      </w:pPr>
    </w:p>
    <w:p w:rsidR="00430C9B" w:rsidRPr="00BC7D48" w:rsidRDefault="00430C9B" w:rsidP="00430C9B">
      <w:pPr>
        <w:pStyle w:val="af9"/>
        <w:numPr>
          <w:ilvl w:val="0"/>
          <w:numId w:val="16"/>
        </w:numPr>
        <w:spacing w:after="0" w:line="240" w:lineRule="auto"/>
        <w:jc w:val="both"/>
        <w:rPr>
          <w:rFonts w:ascii="Times New Roman" w:hAnsi="Times New Roman"/>
          <w:sz w:val="24"/>
          <w:szCs w:val="24"/>
        </w:rPr>
      </w:pPr>
      <w:r w:rsidRPr="00BC7D48">
        <w:rPr>
          <w:rFonts w:ascii="Times New Roman" w:hAnsi="Times New Roman"/>
          <w:sz w:val="24"/>
          <w:szCs w:val="24"/>
        </w:rPr>
        <w:t>Специальность фортепиано (типовая, Министерство культуры СССР, Москва 1988г.)</w:t>
      </w:r>
    </w:p>
    <w:p w:rsidR="00430C9B" w:rsidRPr="00BC7D48" w:rsidRDefault="00430C9B" w:rsidP="00430C9B">
      <w:pPr>
        <w:pStyle w:val="af9"/>
        <w:numPr>
          <w:ilvl w:val="0"/>
          <w:numId w:val="16"/>
        </w:numPr>
        <w:spacing w:after="0" w:line="240" w:lineRule="auto"/>
        <w:jc w:val="both"/>
        <w:rPr>
          <w:rFonts w:ascii="Times New Roman" w:hAnsi="Times New Roman"/>
          <w:sz w:val="24"/>
          <w:szCs w:val="24"/>
        </w:rPr>
      </w:pPr>
      <w:proofErr w:type="gramStart"/>
      <w:r w:rsidRPr="00BC7D48">
        <w:rPr>
          <w:rFonts w:ascii="Times New Roman" w:hAnsi="Times New Roman"/>
          <w:sz w:val="24"/>
          <w:szCs w:val="24"/>
        </w:rPr>
        <w:t>Специальность домра (типовая, Министерство культуры СССР, Москва 1990г.</w:t>
      </w:r>
      <w:proofErr w:type="gramEnd"/>
    </w:p>
    <w:p w:rsidR="00430C9B" w:rsidRDefault="00430C9B" w:rsidP="00430C9B">
      <w:pPr>
        <w:pStyle w:val="af9"/>
        <w:numPr>
          <w:ilvl w:val="0"/>
          <w:numId w:val="16"/>
        </w:numPr>
        <w:spacing w:after="0" w:line="240" w:lineRule="auto"/>
        <w:jc w:val="both"/>
        <w:rPr>
          <w:rFonts w:ascii="Times New Roman" w:hAnsi="Times New Roman"/>
          <w:sz w:val="24"/>
          <w:szCs w:val="24"/>
        </w:rPr>
      </w:pPr>
      <w:proofErr w:type="gramStart"/>
      <w:r w:rsidRPr="00BC7D48">
        <w:rPr>
          <w:rFonts w:ascii="Times New Roman" w:hAnsi="Times New Roman"/>
          <w:sz w:val="24"/>
          <w:szCs w:val="24"/>
        </w:rPr>
        <w:t>Чтение нот с листа в классе фортепиано (образовательная программа по предмету «Чтение нот с листа.</w:t>
      </w:r>
      <w:proofErr w:type="gramEnd"/>
      <w:r w:rsidRPr="00BC7D48">
        <w:rPr>
          <w:rFonts w:ascii="Times New Roman" w:hAnsi="Times New Roman"/>
          <w:sz w:val="24"/>
          <w:szCs w:val="24"/>
        </w:rPr>
        <w:t xml:space="preserve"> Класс фортепиано», сост. </w:t>
      </w:r>
      <w:r w:rsidR="00CF5015">
        <w:rPr>
          <w:rFonts w:ascii="Times New Roman" w:hAnsi="Times New Roman"/>
          <w:sz w:val="24"/>
          <w:szCs w:val="24"/>
        </w:rPr>
        <w:t>Корнева Л. Н., преподаватель МК</w:t>
      </w:r>
      <w:r w:rsidRPr="00BC7D48">
        <w:rPr>
          <w:rFonts w:ascii="Times New Roman" w:hAnsi="Times New Roman"/>
          <w:sz w:val="24"/>
          <w:szCs w:val="24"/>
        </w:rPr>
        <w:t xml:space="preserve">У </w:t>
      </w:r>
      <w:proofErr w:type="spellStart"/>
      <w:r w:rsidRPr="00BC7D48">
        <w:rPr>
          <w:rFonts w:ascii="Times New Roman" w:hAnsi="Times New Roman"/>
          <w:sz w:val="24"/>
          <w:szCs w:val="24"/>
        </w:rPr>
        <w:t>ДОДУсть-Удинской</w:t>
      </w:r>
      <w:proofErr w:type="spellEnd"/>
      <w:r w:rsidRPr="00BC7D48">
        <w:rPr>
          <w:rFonts w:ascii="Times New Roman" w:hAnsi="Times New Roman"/>
          <w:sz w:val="24"/>
          <w:szCs w:val="24"/>
        </w:rPr>
        <w:t xml:space="preserve">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по классу фортепиано. Рецензент </w:t>
      </w:r>
      <w:proofErr w:type="gramStart"/>
      <w:r w:rsidRPr="00BC7D48">
        <w:rPr>
          <w:rFonts w:ascii="Times New Roman" w:hAnsi="Times New Roman"/>
          <w:sz w:val="24"/>
          <w:szCs w:val="24"/>
        </w:rPr>
        <w:t>-</w:t>
      </w:r>
      <w:proofErr w:type="spellStart"/>
      <w:r w:rsidRPr="00BC7D48">
        <w:rPr>
          <w:rFonts w:ascii="Times New Roman" w:hAnsi="Times New Roman"/>
          <w:sz w:val="24"/>
          <w:szCs w:val="24"/>
        </w:rPr>
        <w:t>С</w:t>
      </w:r>
      <w:proofErr w:type="gramEnd"/>
      <w:r w:rsidRPr="00BC7D48">
        <w:rPr>
          <w:rFonts w:ascii="Times New Roman" w:hAnsi="Times New Roman"/>
          <w:sz w:val="24"/>
          <w:szCs w:val="24"/>
        </w:rPr>
        <w:t>ухина</w:t>
      </w:r>
      <w:proofErr w:type="spellEnd"/>
      <w:r w:rsidRPr="00BC7D48">
        <w:rPr>
          <w:rFonts w:ascii="Times New Roman" w:hAnsi="Times New Roman"/>
          <w:sz w:val="24"/>
          <w:szCs w:val="24"/>
        </w:rPr>
        <w:t xml:space="preserve"> Л. Г., зам. начальника УМО ОДШИ ).</w:t>
      </w:r>
    </w:p>
    <w:p w:rsidR="00430C9B" w:rsidRPr="009E4660" w:rsidRDefault="00430C9B" w:rsidP="00430C9B">
      <w:pPr>
        <w:pStyle w:val="af9"/>
        <w:numPr>
          <w:ilvl w:val="0"/>
          <w:numId w:val="16"/>
        </w:numPr>
        <w:spacing w:after="0" w:line="240" w:lineRule="auto"/>
        <w:jc w:val="both"/>
        <w:rPr>
          <w:rFonts w:ascii="Times New Roman" w:hAnsi="Times New Roman"/>
          <w:sz w:val="24"/>
          <w:szCs w:val="24"/>
        </w:rPr>
      </w:pPr>
      <w:proofErr w:type="gramStart"/>
      <w:r w:rsidRPr="009E4660">
        <w:rPr>
          <w:rFonts w:ascii="Times New Roman" w:hAnsi="Times New Roman"/>
          <w:sz w:val="24"/>
          <w:szCs w:val="24"/>
        </w:rPr>
        <w:t>Чтение нот с листа в классе домры (образовательная программа по предмету «Чтение нот с листа.</w:t>
      </w:r>
      <w:proofErr w:type="gramEnd"/>
      <w:r w:rsidRPr="009E4660">
        <w:rPr>
          <w:rFonts w:ascii="Times New Roman" w:hAnsi="Times New Roman"/>
          <w:sz w:val="24"/>
          <w:szCs w:val="24"/>
        </w:rPr>
        <w:t xml:space="preserve"> Класс домры», сост. Вишн</w:t>
      </w:r>
      <w:r w:rsidR="00CF5015">
        <w:rPr>
          <w:rFonts w:ascii="Times New Roman" w:hAnsi="Times New Roman"/>
          <w:sz w:val="24"/>
          <w:szCs w:val="24"/>
        </w:rPr>
        <w:t>евская Л. В.., преподаватель МКУДО</w:t>
      </w:r>
      <w:r w:rsidRPr="009E4660">
        <w:rPr>
          <w:rFonts w:ascii="Times New Roman" w:hAnsi="Times New Roman"/>
          <w:sz w:val="24"/>
          <w:szCs w:val="24"/>
        </w:rPr>
        <w:t xml:space="preserve"> Усть-Удинской районной ДШИ по классу домры. Рецензент - </w:t>
      </w:r>
      <w:proofErr w:type="spellStart"/>
      <w:r w:rsidRPr="009E4660">
        <w:rPr>
          <w:rFonts w:ascii="Times New Roman" w:hAnsi="Times New Roman"/>
          <w:sz w:val="24"/>
          <w:szCs w:val="24"/>
        </w:rPr>
        <w:t>Буянова</w:t>
      </w:r>
      <w:proofErr w:type="spellEnd"/>
      <w:r w:rsidRPr="009E4660">
        <w:rPr>
          <w:rFonts w:ascii="Times New Roman" w:hAnsi="Times New Roman"/>
          <w:sz w:val="24"/>
          <w:szCs w:val="24"/>
        </w:rPr>
        <w:t xml:space="preserve"> Т. Е., преподаватель по классу домры ГОУ СПО Ир</w:t>
      </w:r>
      <w:r>
        <w:rPr>
          <w:rFonts w:ascii="Times New Roman" w:hAnsi="Times New Roman"/>
          <w:sz w:val="24"/>
          <w:szCs w:val="24"/>
        </w:rPr>
        <w:t>кутского музыкального колледжа.</w:t>
      </w:r>
    </w:p>
    <w:p w:rsidR="00430C9B" w:rsidRPr="00BC7D48" w:rsidRDefault="00430C9B" w:rsidP="00430C9B">
      <w:pPr>
        <w:pStyle w:val="af9"/>
        <w:numPr>
          <w:ilvl w:val="0"/>
          <w:numId w:val="16"/>
        </w:numPr>
        <w:spacing w:after="0" w:line="240" w:lineRule="auto"/>
        <w:jc w:val="both"/>
        <w:rPr>
          <w:rFonts w:ascii="Times New Roman" w:hAnsi="Times New Roman"/>
          <w:sz w:val="24"/>
          <w:szCs w:val="24"/>
        </w:rPr>
      </w:pPr>
      <w:r w:rsidRPr="009E4660">
        <w:rPr>
          <w:rFonts w:ascii="Times New Roman" w:hAnsi="Times New Roman"/>
          <w:sz w:val="24"/>
          <w:szCs w:val="24"/>
        </w:rPr>
        <w:t>Ансамбль в классе фортепиано</w:t>
      </w:r>
      <w:proofErr w:type="gramStart"/>
      <w:r w:rsidRPr="009E4660">
        <w:rPr>
          <w:rFonts w:ascii="Times New Roman" w:hAnsi="Times New Roman"/>
          <w:sz w:val="24"/>
          <w:szCs w:val="24"/>
        </w:rPr>
        <w:t>.</w:t>
      </w:r>
      <w:proofErr w:type="gramEnd"/>
      <w:r w:rsidRPr="009E4660">
        <w:rPr>
          <w:rFonts w:ascii="Times New Roman" w:hAnsi="Times New Roman"/>
          <w:sz w:val="24"/>
          <w:szCs w:val="24"/>
        </w:rPr>
        <w:t xml:space="preserve"> (</w:t>
      </w:r>
      <w:proofErr w:type="gramStart"/>
      <w:r w:rsidRPr="009E4660">
        <w:rPr>
          <w:rFonts w:ascii="Times New Roman" w:hAnsi="Times New Roman"/>
          <w:sz w:val="24"/>
          <w:szCs w:val="24"/>
        </w:rPr>
        <w:t>о</w:t>
      </w:r>
      <w:proofErr w:type="gramEnd"/>
      <w:r w:rsidRPr="009E4660">
        <w:rPr>
          <w:rFonts w:ascii="Times New Roman" w:hAnsi="Times New Roman"/>
          <w:sz w:val="24"/>
          <w:szCs w:val="24"/>
        </w:rPr>
        <w:t xml:space="preserve">бразовательная программа по предмету «Ансамбль», сост. </w:t>
      </w:r>
      <w:r w:rsidR="00CF5015">
        <w:rPr>
          <w:rFonts w:ascii="Times New Roman" w:hAnsi="Times New Roman"/>
          <w:sz w:val="24"/>
          <w:szCs w:val="24"/>
        </w:rPr>
        <w:t>Иванова Н. Э., преподаватель МКУДО</w:t>
      </w:r>
      <w:r w:rsidRPr="009E4660">
        <w:rPr>
          <w:rFonts w:ascii="Times New Roman" w:hAnsi="Times New Roman"/>
          <w:sz w:val="24"/>
          <w:szCs w:val="24"/>
        </w:rPr>
        <w:t xml:space="preserve"> Усть-Удинской районной ДШИ по классу фортепиано. Рецензент </w:t>
      </w:r>
      <w:proofErr w:type="gramStart"/>
      <w:r w:rsidRPr="009E4660">
        <w:rPr>
          <w:rFonts w:ascii="Times New Roman" w:hAnsi="Times New Roman"/>
          <w:sz w:val="24"/>
          <w:szCs w:val="24"/>
        </w:rPr>
        <w:t>-</w:t>
      </w:r>
      <w:proofErr w:type="spellStart"/>
      <w:r w:rsidRPr="009E4660">
        <w:rPr>
          <w:rFonts w:ascii="Times New Roman" w:hAnsi="Times New Roman"/>
          <w:sz w:val="24"/>
          <w:szCs w:val="24"/>
        </w:rPr>
        <w:t>С</w:t>
      </w:r>
      <w:proofErr w:type="gramEnd"/>
      <w:r w:rsidRPr="009E4660">
        <w:rPr>
          <w:rFonts w:ascii="Times New Roman" w:hAnsi="Times New Roman"/>
          <w:sz w:val="24"/>
          <w:szCs w:val="24"/>
        </w:rPr>
        <w:t>ухина</w:t>
      </w:r>
      <w:proofErr w:type="spellEnd"/>
      <w:r w:rsidRPr="009E4660">
        <w:rPr>
          <w:rFonts w:ascii="Times New Roman" w:hAnsi="Times New Roman"/>
          <w:sz w:val="24"/>
          <w:szCs w:val="24"/>
        </w:rPr>
        <w:t xml:space="preserve"> Л. Г., зам. начальника УМО ОДШИ ).</w:t>
      </w:r>
    </w:p>
    <w:p w:rsidR="00430C9B" w:rsidRPr="00BC7D48" w:rsidRDefault="00430C9B" w:rsidP="00430C9B">
      <w:pPr>
        <w:pStyle w:val="af9"/>
        <w:numPr>
          <w:ilvl w:val="0"/>
          <w:numId w:val="16"/>
        </w:numPr>
        <w:spacing w:after="0" w:line="240" w:lineRule="auto"/>
        <w:jc w:val="both"/>
        <w:rPr>
          <w:rFonts w:ascii="Times New Roman" w:hAnsi="Times New Roman"/>
          <w:sz w:val="24"/>
          <w:szCs w:val="24"/>
        </w:rPr>
      </w:pPr>
      <w:proofErr w:type="gramStart"/>
      <w:r w:rsidRPr="00BC7D48">
        <w:rPr>
          <w:rFonts w:ascii="Times New Roman" w:hAnsi="Times New Roman"/>
          <w:sz w:val="24"/>
          <w:szCs w:val="24"/>
        </w:rPr>
        <w:t>Ансамбль в классе домры (образовательная программа по предмету «Ансамбль (класс домры)» с</w:t>
      </w:r>
      <w:r w:rsidR="00CF5015">
        <w:rPr>
          <w:rFonts w:ascii="Times New Roman" w:hAnsi="Times New Roman"/>
          <w:sz w:val="24"/>
          <w:szCs w:val="24"/>
        </w:rPr>
        <w:t>ост. Вишневская Л. А., преп. МКУДО</w:t>
      </w:r>
      <w:r w:rsidRPr="00BC7D48">
        <w:rPr>
          <w:rFonts w:ascii="Times New Roman" w:hAnsi="Times New Roman"/>
          <w:sz w:val="24"/>
          <w:szCs w:val="24"/>
        </w:rPr>
        <w:t xml:space="preserve"> Усть-Удинской районной ДШИ по классу домры.</w:t>
      </w:r>
      <w:proofErr w:type="gramEnd"/>
      <w:r w:rsidRPr="00BC7D48">
        <w:rPr>
          <w:rFonts w:ascii="Times New Roman" w:hAnsi="Times New Roman"/>
          <w:sz w:val="24"/>
          <w:szCs w:val="24"/>
        </w:rPr>
        <w:t xml:space="preserve"> Рецензен</w:t>
      </w:r>
      <w:proofErr w:type="gramStart"/>
      <w:r w:rsidRPr="00BC7D48">
        <w:rPr>
          <w:rFonts w:ascii="Times New Roman" w:hAnsi="Times New Roman"/>
          <w:sz w:val="24"/>
          <w:szCs w:val="24"/>
        </w:rPr>
        <w:t>т-</w:t>
      </w:r>
      <w:proofErr w:type="gramEnd"/>
      <w:r w:rsidRPr="00BC7D48">
        <w:rPr>
          <w:rFonts w:ascii="Times New Roman" w:hAnsi="Times New Roman"/>
          <w:sz w:val="24"/>
          <w:szCs w:val="24"/>
        </w:rPr>
        <w:t xml:space="preserve"> </w:t>
      </w:r>
      <w:proofErr w:type="spellStart"/>
      <w:r w:rsidRPr="00BC7D48">
        <w:rPr>
          <w:rFonts w:ascii="Times New Roman" w:hAnsi="Times New Roman"/>
          <w:sz w:val="24"/>
          <w:szCs w:val="24"/>
        </w:rPr>
        <w:t>Буянова</w:t>
      </w:r>
      <w:proofErr w:type="spellEnd"/>
      <w:r w:rsidRPr="00BC7D48">
        <w:rPr>
          <w:rFonts w:ascii="Times New Roman" w:hAnsi="Times New Roman"/>
          <w:sz w:val="24"/>
          <w:szCs w:val="24"/>
        </w:rPr>
        <w:t xml:space="preserve"> Т. Е., преподаватель по классу домры ГОУ СПО Ир</w:t>
      </w:r>
      <w:r>
        <w:rPr>
          <w:rFonts w:ascii="Times New Roman" w:hAnsi="Times New Roman"/>
          <w:sz w:val="24"/>
          <w:szCs w:val="24"/>
        </w:rPr>
        <w:t>кутского музыкального колледжа.</w:t>
      </w:r>
    </w:p>
    <w:p w:rsidR="00430C9B" w:rsidRPr="00BC7D48" w:rsidRDefault="00430C9B" w:rsidP="00430C9B">
      <w:pPr>
        <w:pStyle w:val="af9"/>
        <w:numPr>
          <w:ilvl w:val="0"/>
          <w:numId w:val="16"/>
        </w:numPr>
        <w:spacing w:after="0" w:line="240" w:lineRule="auto"/>
        <w:jc w:val="both"/>
        <w:rPr>
          <w:rFonts w:ascii="Times New Roman" w:hAnsi="Times New Roman"/>
          <w:sz w:val="24"/>
          <w:szCs w:val="24"/>
        </w:rPr>
      </w:pPr>
      <w:proofErr w:type="gramStart"/>
      <w:r w:rsidRPr="00BC7D48">
        <w:rPr>
          <w:rFonts w:ascii="Times New Roman" w:hAnsi="Times New Roman"/>
          <w:sz w:val="24"/>
          <w:szCs w:val="24"/>
        </w:rPr>
        <w:t>Сольфеджио (типовая.</w:t>
      </w:r>
      <w:proofErr w:type="gramEnd"/>
      <w:r w:rsidRPr="00BC7D48">
        <w:rPr>
          <w:rFonts w:ascii="Times New Roman" w:hAnsi="Times New Roman"/>
          <w:sz w:val="24"/>
          <w:szCs w:val="24"/>
        </w:rPr>
        <w:t xml:space="preserve"> </w:t>
      </w:r>
      <w:proofErr w:type="gramStart"/>
      <w:r w:rsidRPr="00BC7D48">
        <w:rPr>
          <w:rFonts w:ascii="Times New Roman" w:hAnsi="Times New Roman"/>
          <w:sz w:val="24"/>
          <w:szCs w:val="24"/>
        </w:rPr>
        <w:t>Министерство культуры РФ Москва 1998г.)</w:t>
      </w:r>
      <w:proofErr w:type="gramEnd"/>
    </w:p>
    <w:p w:rsidR="00430C9B" w:rsidRPr="00BC7D48" w:rsidRDefault="00430C9B" w:rsidP="00430C9B">
      <w:pPr>
        <w:pStyle w:val="af9"/>
        <w:numPr>
          <w:ilvl w:val="0"/>
          <w:numId w:val="16"/>
        </w:numPr>
        <w:spacing w:after="0" w:line="240" w:lineRule="auto"/>
        <w:jc w:val="both"/>
        <w:rPr>
          <w:rFonts w:ascii="Times New Roman" w:hAnsi="Times New Roman"/>
          <w:sz w:val="24"/>
          <w:szCs w:val="24"/>
        </w:rPr>
      </w:pPr>
      <w:r w:rsidRPr="00BC7D48">
        <w:rPr>
          <w:rFonts w:ascii="Times New Roman" w:hAnsi="Times New Roman"/>
          <w:sz w:val="24"/>
          <w:szCs w:val="24"/>
        </w:rPr>
        <w:t>Музыкальная литература (типовая, Министерство культуры СССР, Москва 1981г.)</w:t>
      </w:r>
    </w:p>
    <w:p w:rsidR="00430C9B" w:rsidRPr="00BC7D48" w:rsidRDefault="00430C9B" w:rsidP="00430C9B">
      <w:pPr>
        <w:pStyle w:val="af9"/>
        <w:numPr>
          <w:ilvl w:val="0"/>
          <w:numId w:val="16"/>
        </w:numPr>
        <w:spacing w:after="0" w:line="240" w:lineRule="auto"/>
        <w:jc w:val="both"/>
        <w:rPr>
          <w:rFonts w:ascii="Times New Roman" w:hAnsi="Times New Roman"/>
          <w:sz w:val="24"/>
          <w:szCs w:val="24"/>
        </w:rPr>
      </w:pPr>
      <w:r w:rsidRPr="00BC7D48">
        <w:rPr>
          <w:rFonts w:ascii="Times New Roman" w:hAnsi="Times New Roman"/>
          <w:sz w:val="24"/>
          <w:szCs w:val="24"/>
        </w:rPr>
        <w:t>Элементарная теория музыки (образовательная программа «Теория музыки», сост. Преподаватель теоретических дисци</w:t>
      </w:r>
      <w:r w:rsidR="00CF5015">
        <w:rPr>
          <w:rFonts w:ascii="Times New Roman" w:hAnsi="Times New Roman"/>
          <w:sz w:val="24"/>
          <w:szCs w:val="24"/>
        </w:rPr>
        <w:t>плин МКУДО</w:t>
      </w:r>
      <w:r w:rsidRPr="00BC7D48">
        <w:rPr>
          <w:rFonts w:ascii="Times New Roman" w:hAnsi="Times New Roman"/>
          <w:sz w:val="24"/>
          <w:szCs w:val="24"/>
        </w:rPr>
        <w:t xml:space="preserve"> Усть-Удинской районной ДШИ Гаврилюк Т. В. Рецензент – </w:t>
      </w:r>
      <w:proofErr w:type="spellStart"/>
      <w:r w:rsidRPr="00BC7D48">
        <w:rPr>
          <w:rFonts w:ascii="Times New Roman" w:hAnsi="Times New Roman"/>
          <w:sz w:val="24"/>
          <w:szCs w:val="24"/>
        </w:rPr>
        <w:t>Савинцева</w:t>
      </w:r>
      <w:proofErr w:type="spellEnd"/>
      <w:r w:rsidRPr="00BC7D48">
        <w:rPr>
          <w:rFonts w:ascii="Times New Roman" w:hAnsi="Times New Roman"/>
          <w:sz w:val="24"/>
          <w:szCs w:val="24"/>
        </w:rPr>
        <w:t xml:space="preserve"> А. Е., преподаватель музыкально-теоретических дисциплин ГОУ СПО Иркутского музыкального колледжа.)</w:t>
      </w:r>
    </w:p>
    <w:p w:rsidR="00430C9B" w:rsidRPr="009E4660" w:rsidRDefault="00430C9B" w:rsidP="00430C9B">
      <w:pPr>
        <w:pStyle w:val="af9"/>
        <w:numPr>
          <w:ilvl w:val="0"/>
          <w:numId w:val="16"/>
        </w:numPr>
        <w:spacing w:after="0" w:line="240" w:lineRule="auto"/>
        <w:jc w:val="both"/>
        <w:rPr>
          <w:rFonts w:ascii="Times New Roman" w:hAnsi="Times New Roman"/>
          <w:sz w:val="24"/>
          <w:szCs w:val="24"/>
        </w:rPr>
      </w:pPr>
      <w:r w:rsidRPr="00BC7D48">
        <w:rPr>
          <w:rFonts w:ascii="Times New Roman" w:hAnsi="Times New Roman"/>
          <w:sz w:val="24"/>
          <w:szCs w:val="24"/>
        </w:rPr>
        <w:t>Хор (типовая, Министерство культуры СССР Москва 1988г.)</w:t>
      </w:r>
    </w:p>
    <w:p w:rsidR="00430C9B" w:rsidRPr="00BC7D48" w:rsidRDefault="00430C9B" w:rsidP="00430C9B">
      <w:pPr>
        <w:pStyle w:val="af9"/>
        <w:spacing w:after="0" w:line="240" w:lineRule="auto"/>
        <w:ind w:left="360"/>
        <w:rPr>
          <w:rFonts w:ascii="Times New Roman" w:hAnsi="Times New Roman"/>
          <w:sz w:val="24"/>
          <w:szCs w:val="24"/>
        </w:rPr>
      </w:pPr>
    </w:p>
    <w:p w:rsidR="00430C9B" w:rsidRPr="00BC7D48" w:rsidRDefault="00430C9B" w:rsidP="00430C9B">
      <w:pPr>
        <w:pStyle w:val="af9"/>
        <w:spacing w:after="0" w:line="240" w:lineRule="auto"/>
        <w:rPr>
          <w:rFonts w:ascii="Times New Roman" w:hAnsi="Times New Roman"/>
          <w:sz w:val="24"/>
          <w:szCs w:val="24"/>
        </w:rPr>
      </w:pPr>
    </w:p>
    <w:p w:rsidR="00430C9B" w:rsidRPr="00BC7D48" w:rsidRDefault="00430C9B" w:rsidP="00430C9B">
      <w:pPr>
        <w:pStyle w:val="af9"/>
        <w:spacing w:after="0" w:line="240" w:lineRule="auto"/>
        <w:rPr>
          <w:rFonts w:ascii="Times New Roman" w:hAnsi="Times New Roman"/>
          <w:sz w:val="24"/>
          <w:szCs w:val="24"/>
        </w:rPr>
      </w:pPr>
    </w:p>
    <w:p w:rsidR="00430C9B" w:rsidRPr="00BC7D48" w:rsidRDefault="00430C9B" w:rsidP="00430C9B">
      <w:pPr>
        <w:pStyle w:val="af9"/>
        <w:spacing w:after="0" w:line="240" w:lineRule="auto"/>
        <w:ind w:left="0"/>
        <w:rPr>
          <w:rFonts w:ascii="Times New Roman" w:hAnsi="Times New Roman"/>
          <w:sz w:val="24"/>
          <w:szCs w:val="24"/>
        </w:rPr>
      </w:pPr>
    </w:p>
    <w:p w:rsidR="00430C9B" w:rsidRPr="00BC7D48" w:rsidRDefault="00430C9B" w:rsidP="00430C9B">
      <w:pPr>
        <w:rPr>
          <w:b/>
        </w:rPr>
      </w:pPr>
    </w:p>
    <w:p w:rsidR="00430C9B" w:rsidRPr="00BC7D48" w:rsidRDefault="00430C9B" w:rsidP="00430C9B">
      <w:pPr>
        <w:jc w:val="center"/>
        <w:rPr>
          <w:b/>
        </w:rPr>
      </w:pPr>
      <w:r w:rsidRPr="00BC7D48">
        <w:rPr>
          <w:b/>
        </w:rPr>
        <w:t xml:space="preserve">Дополнительные </w:t>
      </w:r>
      <w:proofErr w:type="spellStart"/>
      <w:r w:rsidRPr="00BC7D48">
        <w:rPr>
          <w:b/>
        </w:rPr>
        <w:t>предпрофессиональные</w:t>
      </w:r>
      <w:proofErr w:type="spellEnd"/>
      <w:r w:rsidRPr="00BC7D48">
        <w:rPr>
          <w:b/>
        </w:rPr>
        <w:t xml:space="preserve"> общеобразовательные программы</w:t>
      </w:r>
    </w:p>
    <w:p w:rsidR="00430C9B" w:rsidRPr="00BC7D48" w:rsidRDefault="00430C9B" w:rsidP="00430C9B">
      <w:pPr>
        <w:jc w:val="center"/>
        <w:rPr>
          <w:b/>
        </w:rPr>
      </w:pPr>
      <w:r w:rsidRPr="00BC7D48">
        <w:rPr>
          <w:b/>
        </w:rPr>
        <w:t xml:space="preserve"> в области искусств «Фортепиано», «Народные инструменты»</w:t>
      </w:r>
    </w:p>
    <w:p w:rsidR="00430C9B" w:rsidRPr="00BC7D48" w:rsidRDefault="00430C9B" w:rsidP="00430C9B">
      <w:pPr>
        <w:jc w:val="center"/>
        <w:rPr>
          <w:b/>
        </w:rPr>
      </w:pP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 xml:space="preserve">Специальность и чтение с листа (класс фортепиано) Сост. Корнева Л. Н., </w:t>
      </w:r>
      <w:proofErr w:type="spellStart"/>
      <w:r w:rsidRPr="00BC7D48">
        <w:rPr>
          <w:rFonts w:ascii="Times New Roman" w:hAnsi="Times New Roman"/>
          <w:sz w:val="24"/>
          <w:szCs w:val="24"/>
        </w:rPr>
        <w:t>Тирских</w:t>
      </w:r>
      <w:proofErr w:type="spellEnd"/>
      <w:r w:rsidRPr="00BC7D48">
        <w:rPr>
          <w:rFonts w:ascii="Times New Roman" w:hAnsi="Times New Roman"/>
          <w:sz w:val="24"/>
          <w:szCs w:val="24"/>
        </w:rPr>
        <w:t xml:space="preserve"> Е В., препод</w:t>
      </w:r>
      <w:r w:rsidR="00CF5015">
        <w:rPr>
          <w:rFonts w:ascii="Times New Roman" w:hAnsi="Times New Roman"/>
          <w:sz w:val="24"/>
          <w:szCs w:val="24"/>
        </w:rPr>
        <w:t>аватели по классу фортепиано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Рецензент – Ершова О. Б., Председатель Областного </w:t>
      </w:r>
      <w:proofErr w:type="spellStart"/>
      <w:r w:rsidRPr="00BC7D48">
        <w:rPr>
          <w:rFonts w:ascii="Times New Roman" w:hAnsi="Times New Roman"/>
          <w:sz w:val="24"/>
          <w:szCs w:val="24"/>
        </w:rPr>
        <w:t>Эксперного</w:t>
      </w:r>
      <w:proofErr w:type="spellEnd"/>
      <w:r w:rsidRPr="00BC7D48">
        <w:rPr>
          <w:rFonts w:ascii="Times New Roman" w:hAnsi="Times New Roman"/>
          <w:sz w:val="24"/>
          <w:szCs w:val="24"/>
        </w:rPr>
        <w:t xml:space="preserve"> Совета, Директор Учебно-методического центра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 xml:space="preserve">Специальность (класс баяна) Сост. Покрасенко С. В., </w:t>
      </w:r>
      <w:r w:rsidR="00CF5015">
        <w:rPr>
          <w:rFonts w:ascii="Times New Roman" w:hAnsi="Times New Roman"/>
          <w:sz w:val="24"/>
          <w:szCs w:val="24"/>
        </w:rPr>
        <w:t>Проклов Н. А., преподаватели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по классу баяна. Рецензент – Соколов В. Г., ведущий методист ИОГОБУ ДПО (повышения квалификации) специалистов УМЦ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Специальность (класс хроматической двухрядной гармони). Сост. Проклов Н. А., Пок</w:t>
      </w:r>
      <w:r w:rsidR="00CF5015">
        <w:rPr>
          <w:rFonts w:ascii="Times New Roman" w:hAnsi="Times New Roman"/>
          <w:sz w:val="24"/>
          <w:szCs w:val="24"/>
        </w:rPr>
        <w:t>расенко С. В., преподаватели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по классу баяна. Рецензент – Соколов В. Г., ведущий методист ИОГОБУ ДПО (повышения квалификации) специалистов УМЦ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Специальность (класс домры). Сост. Ви</w:t>
      </w:r>
      <w:r w:rsidR="00CF5015">
        <w:rPr>
          <w:rFonts w:ascii="Times New Roman" w:hAnsi="Times New Roman"/>
          <w:sz w:val="24"/>
          <w:szCs w:val="24"/>
        </w:rPr>
        <w:t>шневская Л. В. преподаватель МКУДО</w:t>
      </w:r>
      <w:r w:rsidRPr="00BC7D48">
        <w:rPr>
          <w:rFonts w:ascii="Times New Roman" w:hAnsi="Times New Roman"/>
          <w:sz w:val="24"/>
          <w:szCs w:val="24"/>
        </w:rPr>
        <w:t xml:space="preserve"> Усть-Удинской районной ДШИ по классу домры. Рецензент – Онищенко А. Н., ведущий методист ИОГОБУ ДПО (повышения квалификации) специалистов УМЦ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Специальность (класс гитары). Сост. Виш</w:t>
      </w:r>
      <w:r w:rsidR="00CF5015">
        <w:rPr>
          <w:rFonts w:ascii="Times New Roman" w:hAnsi="Times New Roman"/>
          <w:sz w:val="24"/>
          <w:szCs w:val="24"/>
        </w:rPr>
        <w:t>невская Л. В., преподаватель МКУДО</w:t>
      </w:r>
      <w:r w:rsidRPr="00BC7D48">
        <w:rPr>
          <w:rFonts w:ascii="Times New Roman" w:hAnsi="Times New Roman"/>
          <w:sz w:val="24"/>
          <w:szCs w:val="24"/>
        </w:rPr>
        <w:t xml:space="preserve"> </w:t>
      </w:r>
      <w:proofErr w:type="spellStart"/>
      <w:r w:rsidRPr="00BC7D48">
        <w:rPr>
          <w:rFonts w:ascii="Times New Roman" w:hAnsi="Times New Roman"/>
          <w:sz w:val="24"/>
          <w:szCs w:val="24"/>
        </w:rPr>
        <w:t>Усть-Удинскоу</w:t>
      </w:r>
      <w:proofErr w:type="spellEnd"/>
      <w:r w:rsidRPr="00BC7D48">
        <w:rPr>
          <w:rFonts w:ascii="Times New Roman" w:hAnsi="Times New Roman"/>
          <w:sz w:val="24"/>
          <w:szCs w:val="24"/>
        </w:rPr>
        <w:t xml:space="preserve"> районной ДШИ по классу гитары, </w:t>
      </w:r>
      <w:r w:rsidR="00CF5015">
        <w:rPr>
          <w:rFonts w:ascii="Times New Roman" w:hAnsi="Times New Roman"/>
          <w:sz w:val="24"/>
          <w:szCs w:val="24"/>
        </w:rPr>
        <w:t>Проклов Н. А., преподаватель МКУ</w:t>
      </w:r>
      <w:r w:rsidRPr="00BC7D48">
        <w:rPr>
          <w:rFonts w:ascii="Times New Roman" w:hAnsi="Times New Roman"/>
          <w:sz w:val="24"/>
          <w:szCs w:val="24"/>
        </w:rPr>
        <w:t xml:space="preserve">ДО Усть-Удинской районной ДШИ по классу баяна. Рецензент – </w:t>
      </w:r>
      <w:proofErr w:type="spellStart"/>
      <w:r w:rsidRPr="00BC7D48">
        <w:rPr>
          <w:rFonts w:ascii="Times New Roman" w:hAnsi="Times New Roman"/>
          <w:sz w:val="24"/>
          <w:szCs w:val="24"/>
        </w:rPr>
        <w:t>Дукарт</w:t>
      </w:r>
      <w:proofErr w:type="spellEnd"/>
      <w:r w:rsidRPr="00BC7D48">
        <w:rPr>
          <w:rFonts w:ascii="Times New Roman" w:hAnsi="Times New Roman"/>
          <w:sz w:val="24"/>
          <w:szCs w:val="24"/>
        </w:rPr>
        <w:t xml:space="preserve"> О. Н., ведущий методист ИОГОБУ ДПО (повышения квалификации) специалистов УМЦ «Байкал»</w:t>
      </w:r>
    </w:p>
    <w:p w:rsidR="00430C9B"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 xml:space="preserve">Ансамбль </w:t>
      </w:r>
      <w:proofErr w:type="gramStart"/>
      <w:r w:rsidRPr="00BC7D48">
        <w:rPr>
          <w:rFonts w:ascii="Times New Roman" w:hAnsi="Times New Roman"/>
          <w:sz w:val="24"/>
          <w:szCs w:val="24"/>
        </w:rPr>
        <w:t xml:space="preserve">( </w:t>
      </w:r>
      <w:proofErr w:type="gramEnd"/>
      <w:r w:rsidRPr="00BC7D48">
        <w:rPr>
          <w:rFonts w:ascii="Times New Roman" w:hAnsi="Times New Roman"/>
          <w:sz w:val="24"/>
          <w:szCs w:val="24"/>
        </w:rPr>
        <w:t xml:space="preserve">баян), Сост. Покрасенко С. В., </w:t>
      </w:r>
      <w:r w:rsidR="00CF5015">
        <w:rPr>
          <w:rFonts w:ascii="Times New Roman" w:hAnsi="Times New Roman"/>
          <w:sz w:val="24"/>
          <w:szCs w:val="24"/>
        </w:rPr>
        <w:t>Проклов Н. А., преподаватели МКУДО</w:t>
      </w:r>
      <w:r w:rsidRPr="00BC7D48">
        <w:rPr>
          <w:rFonts w:ascii="Times New Roman" w:hAnsi="Times New Roman"/>
          <w:sz w:val="24"/>
          <w:szCs w:val="24"/>
        </w:rPr>
        <w:t xml:space="preserve"> Усть-Удинской районной ДШИ по классу баяна. Рецензент - Соколов В. Г., ведущий методист ИОГОБУ ДПО (повышения квалификации) специалистов УМЦ «Байкал»</w:t>
      </w:r>
    </w:p>
    <w:p w:rsidR="00430C9B" w:rsidRDefault="00430C9B" w:rsidP="00430C9B">
      <w:pPr>
        <w:pStyle w:val="af9"/>
        <w:numPr>
          <w:ilvl w:val="0"/>
          <w:numId w:val="17"/>
        </w:numPr>
        <w:spacing w:after="0" w:line="240" w:lineRule="auto"/>
        <w:ind w:left="426"/>
        <w:jc w:val="both"/>
        <w:rPr>
          <w:rFonts w:ascii="Times New Roman" w:hAnsi="Times New Roman"/>
          <w:sz w:val="24"/>
          <w:szCs w:val="24"/>
        </w:rPr>
      </w:pPr>
      <w:r>
        <w:rPr>
          <w:rFonts w:ascii="Times New Roman" w:hAnsi="Times New Roman"/>
          <w:sz w:val="24"/>
          <w:szCs w:val="24"/>
        </w:rPr>
        <w:t>Ансамбль (гармонь)</w:t>
      </w:r>
      <w:r w:rsidRPr="000645FC">
        <w:rPr>
          <w:rFonts w:ascii="Times New Roman" w:hAnsi="Times New Roman"/>
          <w:sz w:val="24"/>
          <w:szCs w:val="24"/>
        </w:rPr>
        <w:t xml:space="preserve"> </w:t>
      </w:r>
      <w:r w:rsidRPr="00BC7D48">
        <w:rPr>
          <w:rFonts w:ascii="Times New Roman" w:hAnsi="Times New Roman"/>
          <w:sz w:val="24"/>
          <w:szCs w:val="24"/>
        </w:rPr>
        <w:t xml:space="preserve">Сост. Покрасенко С. В., </w:t>
      </w:r>
      <w:r w:rsidR="00CF5015">
        <w:rPr>
          <w:rFonts w:ascii="Times New Roman" w:hAnsi="Times New Roman"/>
          <w:sz w:val="24"/>
          <w:szCs w:val="24"/>
        </w:rPr>
        <w:t>Проклов Н. А., преподаватели МКУ</w:t>
      </w:r>
      <w:r w:rsidRPr="00BC7D48">
        <w:rPr>
          <w:rFonts w:ascii="Times New Roman" w:hAnsi="Times New Roman"/>
          <w:sz w:val="24"/>
          <w:szCs w:val="24"/>
        </w:rPr>
        <w:t xml:space="preserve">ДО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по классу баяна. Рецензент - Соколов В. Г., ведущий методист ИОГОБУ ДПО (повышения квалифи</w:t>
      </w:r>
      <w:r>
        <w:rPr>
          <w:rFonts w:ascii="Times New Roman" w:hAnsi="Times New Roman"/>
          <w:sz w:val="24"/>
          <w:szCs w:val="24"/>
        </w:rPr>
        <w:t>кации) специалистов УМЦ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Ансамбль (домра).  Сост. Ви</w:t>
      </w:r>
      <w:r w:rsidR="00CF5015">
        <w:rPr>
          <w:rFonts w:ascii="Times New Roman" w:hAnsi="Times New Roman"/>
          <w:sz w:val="24"/>
          <w:szCs w:val="24"/>
        </w:rPr>
        <w:t>шневская Л. В. преподаватель МКУДО</w:t>
      </w:r>
      <w:r w:rsidRPr="00BC7D48">
        <w:rPr>
          <w:rFonts w:ascii="Times New Roman" w:hAnsi="Times New Roman"/>
          <w:sz w:val="24"/>
          <w:szCs w:val="24"/>
        </w:rPr>
        <w:t xml:space="preserve"> Усть-Удинской районной ДШИ по классу домры. Рецензент – Онищенко А. Н., ведущий методист ИОГОБУ ДПО (повышения квалификации) специалистов УМЦ «Байкал»</w:t>
      </w:r>
    </w:p>
    <w:p w:rsidR="00430C9B"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Ансамбль (гитара). Сост. Виш</w:t>
      </w:r>
      <w:r w:rsidR="00CF5015">
        <w:rPr>
          <w:rFonts w:ascii="Times New Roman" w:hAnsi="Times New Roman"/>
          <w:sz w:val="24"/>
          <w:szCs w:val="24"/>
        </w:rPr>
        <w:t>невская Л. В., преподаватель МКУДО</w:t>
      </w:r>
      <w:r w:rsidRPr="00BC7D48">
        <w:rPr>
          <w:rFonts w:ascii="Times New Roman" w:hAnsi="Times New Roman"/>
          <w:sz w:val="24"/>
          <w:szCs w:val="24"/>
        </w:rPr>
        <w:t xml:space="preserve"> </w:t>
      </w:r>
      <w:proofErr w:type="spellStart"/>
      <w:r w:rsidRPr="00BC7D48">
        <w:rPr>
          <w:rFonts w:ascii="Times New Roman" w:hAnsi="Times New Roman"/>
          <w:sz w:val="24"/>
          <w:szCs w:val="24"/>
        </w:rPr>
        <w:t>Усть-Удинскоу</w:t>
      </w:r>
      <w:proofErr w:type="spellEnd"/>
      <w:r w:rsidRPr="00BC7D48">
        <w:rPr>
          <w:rFonts w:ascii="Times New Roman" w:hAnsi="Times New Roman"/>
          <w:sz w:val="24"/>
          <w:szCs w:val="24"/>
        </w:rPr>
        <w:t xml:space="preserve"> районной ДШИ по классу гитары. Рецензент – </w:t>
      </w:r>
      <w:proofErr w:type="spellStart"/>
      <w:r w:rsidRPr="00BC7D48">
        <w:rPr>
          <w:rFonts w:ascii="Times New Roman" w:hAnsi="Times New Roman"/>
          <w:sz w:val="24"/>
          <w:szCs w:val="24"/>
        </w:rPr>
        <w:t>Дукарт</w:t>
      </w:r>
      <w:proofErr w:type="spellEnd"/>
      <w:r w:rsidRPr="00BC7D48">
        <w:rPr>
          <w:rFonts w:ascii="Times New Roman" w:hAnsi="Times New Roman"/>
          <w:sz w:val="24"/>
          <w:szCs w:val="24"/>
        </w:rPr>
        <w:t xml:space="preserve"> О. Н., ведущий методист ИОГОБУ ДПО (повышения квалифи</w:t>
      </w:r>
      <w:r>
        <w:rPr>
          <w:rFonts w:ascii="Times New Roman" w:hAnsi="Times New Roman"/>
          <w:sz w:val="24"/>
          <w:szCs w:val="24"/>
        </w:rPr>
        <w:t>кации) специалистов УМЦ «Байкал»</w:t>
      </w:r>
    </w:p>
    <w:p w:rsidR="00430C9B" w:rsidRPr="00BC7D48" w:rsidRDefault="00430C9B" w:rsidP="00430C9B">
      <w:pPr>
        <w:pStyle w:val="af9"/>
        <w:spacing w:after="0" w:line="240" w:lineRule="auto"/>
        <w:ind w:left="0"/>
        <w:jc w:val="both"/>
        <w:rPr>
          <w:rFonts w:ascii="Times New Roman" w:hAnsi="Times New Roman"/>
          <w:sz w:val="24"/>
          <w:szCs w:val="24"/>
        </w:rPr>
      </w:pP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 xml:space="preserve">Сольфеджио. Сост. Гаврилюк Т. В., </w:t>
      </w:r>
      <w:proofErr w:type="spellStart"/>
      <w:r w:rsidRPr="00BC7D48">
        <w:rPr>
          <w:rFonts w:ascii="Times New Roman" w:hAnsi="Times New Roman"/>
          <w:sz w:val="24"/>
          <w:szCs w:val="24"/>
        </w:rPr>
        <w:t>Тирских</w:t>
      </w:r>
      <w:proofErr w:type="spellEnd"/>
      <w:r w:rsidRPr="00BC7D48">
        <w:rPr>
          <w:rFonts w:ascii="Times New Roman" w:hAnsi="Times New Roman"/>
          <w:sz w:val="24"/>
          <w:szCs w:val="24"/>
        </w:rPr>
        <w:t xml:space="preserve"> Е. В., преподава</w:t>
      </w:r>
      <w:r w:rsidR="00CF5015">
        <w:rPr>
          <w:rFonts w:ascii="Times New Roman" w:hAnsi="Times New Roman"/>
          <w:sz w:val="24"/>
          <w:szCs w:val="24"/>
        </w:rPr>
        <w:t>тели теоретических дисциплин МКУДО</w:t>
      </w:r>
      <w:r w:rsidRPr="00BC7D48">
        <w:rPr>
          <w:rFonts w:ascii="Times New Roman" w:hAnsi="Times New Roman"/>
          <w:sz w:val="24"/>
          <w:szCs w:val="24"/>
        </w:rPr>
        <w:t xml:space="preserve"> Усть-Удинской районной ДШИ. Рецензент – Щукина В. П., заместитель директора ИОГОБУ ДПО (повышения квалификации) специалистов УМЦ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 xml:space="preserve">Слушание музыки. Сост. Гаврилюк Т. В., </w:t>
      </w:r>
      <w:proofErr w:type="spellStart"/>
      <w:r w:rsidRPr="00BC7D48">
        <w:rPr>
          <w:rFonts w:ascii="Times New Roman" w:hAnsi="Times New Roman"/>
          <w:sz w:val="24"/>
          <w:szCs w:val="24"/>
        </w:rPr>
        <w:t>Тирских</w:t>
      </w:r>
      <w:proofErr w:type="spellEnd"/>
      <w:r w:rsidRPr="00BC7D48">
        <w:rPr>
          <w:rFonts w:ascii="Times New Roman" w:hAnsi="Times New Roman"/>
          <w:sz w:val="24"/>
          <w:szCs w:val="24"/>
        </w:rPr>
        <w:t xml:space="preserve"> Е. В., преподава</w:t>
      </w:r>
      <w:r w:rsidR="00CF5015">
        <w:rPr>
          <w:rFonts w:ascii="Times New Roman" w:hAnsi="Times New Roman"/>
          <w:sz w:val="24"/>
          <w:szCs w:val="24"/>
        </w:rPr>
        <w:t>тели теоретических дисциплин МКУДО</w:t>
      </w:r>
      <w:r w:rsidRPr="00BC7D48">
        <w:rPr>
          <w:rFonts w:ascii="Times New Roman" w:hAnsi="Times New Roman"/>
          <w:sz w:val="24"/>
          <w:szCs w:val="24"/>
        </w:rPr>
        <w:t xml:space="preserve"> Усть-Удинской районной ДШИ. Рецензент – Щукина В. П., заместитель директора ИОГОБУ ДПО (повышения квалификации) специалистов УМЦ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 xml:space="preserve">Музыкальная литература. Сост. Гаврилюк Т. В., </w:t>
      </w:r>
      <w:proofErr w:type="spellStart"/>
      <w:r w:rsidRPr="00BC7D48">
        <w:rPr>
          <w:rFonts w:ascii="Times New Roman" w:hAnsi="Times New Roman"/>
          <w:sz w:val="24"/>
          <w:szCs w:val="24"/>
        </w:rPr>
        <w:t>Тирских</w:t>
      </w:r>
      <w:proofErr w:type="spellEnd"/>
      <w:r w:rsidRPr="00BC7D48">
        <w:rPr>
          <w:rFonts w:ascii="Times New Roman" w:hAnsi="Times New Roman"/>
          <w:sz w:val="24"/>
          <w:szCs w:val="24"/>
        </w:rPr>
        <w:t xml:space="preserve"> Е. В., преподава</w:t>
      </w:r>
      <w:r w:rsidR="00CF5015">
        <w:rPr>
          <w:rFonts w:ascii="Times New Roman" w:hAnsi="Times New Roman"/>
          <w:sz w:val="24"/>
          <w:szCs w:val="24"/>
        </w:rPr>
        <w:t>тели теоретических дисциплин МКУДО</w:t>
      </w:r>
      <w:r w:rsidRPr="00BC7D48">
        <w:rPr>
          <w:rFonts w:ascii="Times New Roman" w:hAnsi="Times New Roman"/>
          <w:sz w:val="24"/>
          <w:szCs w:val="24"/>
        </w:rPr>
        <w:t xml:space="preserve"> Усть-Удинской районной ДШИ. Рецензент – Щукина В. П., заместитель директора ИОГОБУ ДПО (повышения квалификации) специалистов УМЦ «Байкал»</w:t>
      </w:r>
    </w:p>
    <w:p w:rsidR="00430C9B" w:rsidRPr="00BC7D48" w:rsidRDefault="00430C9B" w:rsidP="00430C9B">
      <w:pPr>
        <w:pStyle w:val="af9"/>
        <w:numPr>
          <w:ilvl w:val="0"/>
          <w:numId w:val="17"/>
        </w:numPr>
        <w:spacing w:after="0" w:line="240" w:lineRule="auto"/>
        <w:ind w:left="426"/>
        <w:jc w:val="both"/>
        <w:rPr>
          <w:rFonts w:ascii="Times New Roman" w:hAnsi="Times New Roman"/>
          <w:sz w:val="24"/>
          <w:szCs w:val="24"/>
        </w:rPr>
      </w:pPr>
      <w:r w:rsidRPr="00BC7D48">
        <w:rPr>
          <w:rFonts w:ascii="Times New Roman" w:hAnsi="Times New Roman"/>
          <w:sz w:val="24"/>
          <w:szCs w:val="24"/>
        </w:rPr>
        <w:t xml:space="preserve">Хоровой класс. Сост. Гаврилюк Т. В., </w:t>
      </w:r>
      <w:proofErr w:type="spellStart"/>
      <w:r w:rsidRPr="00BC7D48">
        <w:rPr>
          <w:rFonts w:ascii="Times New Roman" w:hAnsi="Times New Roman"/>
          <w:sz w:val="24"/>
          <w:szCs w:val="24"/>
        </w:rPr>
        <w:t>Тирских</w:t>
      </w:r>
      <w:proofErr w:type="spellEnd"/>
      <w:r w:rsidRPr="00BC7D48">
        <w:rPr>
          <w:rFonts w:ascii="Times New Roman" w:hAnsi="Times New Roman"/>
          <w:sz w:val="24"/>
          <w:szCs w:val="24"/>
        </w:rPr>
        <w:t xml:space="preserve"> Е. В., преподава</w:t>
      </w:r>
      <w:r w:rsidR="00CF5015">
        <w:rPr>
          <w:rFonts w:ascii="Times New Roman" w:hAnsi="Times New Roman"/>
          <w:sz w:val="24"/>
          <w:szCs w:val="24"/>
        </w:rPr>
        <w:t>тели теоретических дисциплин МКУДО</w:t>
      </w:r>
      <w:r w:rsidRPr="00BC7D48">
        <w:rPr>
          <w:rFonts w:ascii="Times New Roman" w:hAnsi="Times New Roman"/>
          <w:sz w:val="24"/>
          <w:szCs w:val="24"/>
        </w:rPr>
        <w:t xml:space="preserve"> Усть-Удинской районной ДШИ. Рецензент – Щукина В. П., </w:t>
      </w:r>
      <w:r w:rsidRPr="00BC7D48">
        <w:rPr>
          <w:rFonts w:ascii="Times New Roman" w:hAnsi="Times New Roman"/>
          <w:sz w:val="24"/>
          <w:szCs w:val="24"/>
        </w:rPr>
        <w:lastRenderedPageBreak/>
        <w:t>заместитель директора ИОГОБУ ДПО (повышения квалификации) специалистов УМЦ «Байкал»</w:t>
      </w:r>
    </w:p>
    <w:p w:rsidR="00430C9B" w:rsidRPr="00BC7D48" w:rsidRDefault="00430C9B" w:rsidP="00430C9B">
      <w:pPr>
        <w:pStyle w:val="af9"/>
        <w:numPr>
          <w:ilvl w:val="0"/>
          <w:numId w:val="17"/>
        </w:numPr>
        <w:spacing w:after="0" w:line="240" w:lineRule="auto"/>
        <w:ind w:left="426"/>
        <w:rPr>
          <w:rFonts w:ascii="Times New Roman" w:hAnsi="Times New Roman"/>
          <w:sz w:val="24"/>
          <w:szCs w:val="24"/>
        </w:rPr>
      </w:pPr>
      <w:r w:rsidRPr="00BC7D48">
        <w:rPr>
          <w:rFonts w:ascii="Times New Roman" w:hAnsi="Times New Roman"/>
          <w:sz w:val="24"/>
          <w:szCs w:val="24"/>
        </w:rPr>
        <w:t xml:space="preserve">Фортепиано для ДПОП «Народные инструменты» Сост. Корнева Л. Н., </w:t>
      </w:r>
      <w:proofErr w:type="spellStart"/>
      <w:r w:rsidRPr="00BC7D48">
        <w:rPr>
          <w:rFonts w:ascii="Times New Roman" w:hAnsi="Times New Roman"/>
          <w:sz w:val="24"/>
          <w:szCs w:val="24"/>
        </w:rPr>
        <w:t>Тирских</w:t>
      </w:r>
      <w:proofErr w:type="spellEnd"/>
      <w:r w:rsidRPr="00BC7D48">
        <w:rPr>
          <w:rFonts w:ascii="Times New Roman" w:hAnsi="Times New Roman"/>
          <w:sz w:val="24"/>
          <w:szCs w:val="24"/>
        </w:rPr>
        <w:t xml:space="preserve"> Е В., препод</w:t>
      </w:r>
      <w:r w:rsidR="00CF5015">
        <w:rPr>
          <w:rFonts w:ascii="Times New Roman" w:hAnsi="Times New Roman"/>
          <w:sz w:val="24"/>
          <w:szCs w:val="24"/>
        </w:rPr>
        <w:t>аватели по классу фортепиано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Рецензент – Ершова О. Б., Председатель Областного </w:t>
      </w:r>
      <w:proofErr w:type="spellStart"/>
      <w:r w:rsidRPr="00BC7D48">
        <w:rPr>
          <w:rFonts w:ascii="Times New Roman" w:hAnsi="Times New Roman"/>
          <w:sz w:val="24"/>
          <w:szCs w:val="24"/>
        </w:rPr>
        <w:t>Эксперного</w:t>
      </w:r>
      <w:proofErr w:type="spellEnd"/>
      <w:r w:rsidRPr="00BC7D48">
        <w:rPr>
          <w:rFonts w:ascii="Times New Roman" w:hAnsi="Times New Roman"/>
          <w:sz w:val="24"/>
          <w:szCs w:val="24"/>
        </w:rPr>
        <w:t xml:space="preserve"> Совета, Директор Учебно-методического центра «Байкал»</w:t>
      </w:r>
    </w:p>
    <w:p w:rsidR="00430C9B" w:rsidRPr="00BC7D48" w:rsidRDefault="00430C9B" w:rsidP="00430C9B">
      <w:pPr>
        <w:pStyle w:val="af9"/>
        <w:spacing w:after="0" w:line="240" w:lineRule="auto"/>
        <w:ind w:left="426"/>
        <w:jc w:val="both"/>
        <w:rPr>
          <w:rFonts w:ascii="Times New Roman" w:hAnsi="Times New Roman"/>
          <w:sz w:val="24"/>
          <w:szCs w:val="24"/>
        </w:rPr>
      </w:pPr>
    </w:p>
    <w:p w:rsidR="00430C9B" w:rsidRPr="00BC7D48" w:rsidRDefault="00430C9B" w:rsidP="00430C9B">
      <w:pPr>
        <w:pStyle w:val="af9"/>
        <w:spacing w:after="0" w:line="240" w:lineRule="auto"/>
        <w:jc w:val="both"/>
        <w:rPr>
          <w:rFonts w:ascii="Times New Roman" w:hAnsi="Times New Roman"/>
          <w:sz w:val="24"/>
          <w:szCs w:val="24"/>
        </w:rPr>
      </w:pPr>
      <w:r w:rsidRPr="00BC7D48">
        <w:rPr>
          <w:rFonts w:ascii="Times New Roman" w:hAnsi="Times New Roman"/>
          <w:sz w:val="24"/>
          <w:szCs w:val="24"/>
        </w:rPr>
        <w:t>Итого:  2</w:t>
      </w:r>
      <w:r>
        <w:rPr>
          <w:rFonts w:ascii="Times New Roman" w:hAnsi="Times New Roman"/>
          <w:sz w:val="24"/>
          <w:szCs w:val="24"/>
        </w:rPr>
        <w:t>4</w:t>
      </w:r>
      <w:r w:rsidRPr="00BC7D48">
        <w:rPr>
          <w:rFonts w:ascii="Times New Roman" w:hAnsi="Times New Roman"/>
          <w:sz w:val="24"/>
          <w:szCs w:val="24"/>
        </w:rPr>
        <w:t xml:space="preserve"> образовательных программ</w:t>
      </w:r>
      <w:r>
        <w:rPr>
          <w:rFonts w:ascii="Times New Roman" w:hAnsi="Times New Roman"/>
          <w:sz w:val="24"/>
          <w:szCs w:val="24"/>
        </w:rPr>
        <w:t>ы</w:t>
      </w:r>
      <w:r w:rsidRPr="00BC7D48">
        <w:rPr>
          <w:rFonts w:ascii="Times New Roman" w:hAnsi="Times New Roman"/>
          <w:sz w:val="24"/>
          <w:szCs w:val="24"/>
        </w:rPr>
        <w:t xml:space="preserve"> учебных предметов</w:t>
      </w:r>
    </w:p>
    <w:p w:rsidR="00430C9B" w:rsidRPr="00BC7D48" w:rsidRDefault="00430C9B" w:rsidP="00430C9B">
      <w:pPr>
        <w:pStyle w:val="af9"/>
        <w:spacing w:after="0" w:line="240" w:lineRule="auto"/>
        <w:jc w:val="both"/>
        <w:rPr>
          <w:rFonts w:ascii="Times New Roman" w:hAnsi="Times New Roman"/>
          <w:sz w:val="24"/>
          <w:szCs w:val="24"/>
        </w:rPr>
      </w:pPr>
      <w:r w:rsidRPr="00BC7D48">
        <w:rPr>
          <w:rFonts w:ascii="Times New Roman" w:hAnsi="Times New Roman"/>
          <w:sz w:val="24"/>
          <w:szCs w:val="24"/>
        </w:rPr>
        <w:t xml:space="preserve">Из общего числа образовательных программ учебных предметов </w:t>
      </w:r>
      <w:r>
        <w:rPr>
          <w:rFonts w:ascii="Times New Roman" w:hAnsi="Times New Roman"/>
          <w:sz w:val="24"/>
          <w:szCs w:val="24"/>
        </w:rPr>
        <w:t>5</w:t>
      </w:r>
      <w:r w:rsidRPr="00BC7D48">
        <w:rPr>
          <w:rFonts w:ascii="Times New Roman" w:hAnsi="Times New Roman"/>
          <w:sz w:val="24"/>
          <w:szCs w:val="24"/>
        </w:rPr>
        <w:t xml:space="preserve"> типовых программ, разработанных Мин</w:t>
      </w:r>
      <w:r>
        <w:rPr>
          <w:rFonts w:ascii="Times New Roman" w:hAnsi="Times New Roman"/>
          <w:sz w:val="24"/>
          <w:szCs w:val="24"/>
        </w:rPr>
        <w:t>истерством культуры СССР и РФ, 19</w:t>
      </w:r>
      <w:r w:rsidRPr="00BC7D48">
        <w:rPr>
          <w:rFonts w:ascii="Times New Roman" w:hAnsi="Times New Roman"/>
          <w:sz w:val="24"/>
          <w:szCs w:val="24"/>
        </w:rPr>
        <w:t xml:space="preserve"> образовательных программ учебных предметов, разработанных преподавателями МКОУ ДОД Усть-Удинской районной ДШИ. </w:t>
      </w:r>
    </w:p>
    <w:p w:rsidR="00430C9B" w:rsidRPr="00BC7D48" w:rsidRDefault="00430C9B" w:rsidP="00430C9B">
      <w:pPr>
        <w:jc w:val="center"/>
        <w:rPr>
          <w:b/>
        </w:rPr>
      </w:pPr>
    </w:p>
    <w:p w:rsidR="00430C9B" w:rsidRPr="00BC7D48" w:rsidRDefault="00430C9B" w:rsidP="00430C9B">
      <w:pPr>
        <w:jc w:val="center"/>
        <w:rPr>
          <w:b/>
        </w:rPr>
      </w:pPr>
      <w:r w:rsidRPr="00BC7D48">
        <w:rPr>
          <w:b/>
        </w:rPr>
        <w:t>Художественное отделение</w:t>
      </w:r>
    </w:p>
    <w:p w:rsidR="00430C9B" w:rsidRPr="00BC7D48" w:rsidRDefault="00430C9B" w:rsidP="00430C9B">
      <w:pPr>
        <w:jc w:val="center"/>
        <w:rPr>
          <w:b/>
        </w:rPr>
      </w:pPr>
      <w:r w:rsidRPr="00BC7D48">
        <w:rPr>
          <w:b/>
        </w:rPr>
        <w:t xml:space="preserve">Дополнительные </w:t>
      </w:r>
      <w:proofErr w:type="spellStart"/>
      <w:r w:rsidRPr="00BC7D48">
        <w:rPr>
          <w:b/>
        </w:rPr>
        <w:t>предпрофессиональные</w:t>
      </w:r>
      <w:proofErr w:type="spellEnd"/>
      <w:r w:rsidRPr="00BC7D48">
        <w:rPr>
          <w:b/>
        </w:rPr>
        <w:t xml:space="preserve"> общеобразовательные программы</w:t>
      </w:r>
    </w:p>
    <w:p w:rsidR="00430C9B" w:rsidRPr="00BC7D48" w:rsidRDefault="00430C9B" w:rsidP="00430C9B">
      <w:pPr>
        <w:rPr>
          <w:b/>
        </w:rPr>
      </w:pPr>
    </w:p>
    <w:p w:rsidR="00430C9B" w:rsidRPr="00BC7D48" w:rsidRDefault="00430C9B" w:rsidP="00430C9B">
      <w:pPr>
        <w:pStyle w:val="af9"/>
        <w:numPr>
          <w:ilvl w:val="0"/>
          <w:numId w:val="15"/>
        </w:numPr>
        <w:spacing w:after="0" w:line="240" w:lineRule="auto"/>
        <w:ind w:left="426"/>
        <w:jc w:val="both"/>
        <w:rPr>
          <w:rFonts w:ascii="Times New Roman" w:hAnsi="Times New Roman"/>
          <w:sz w:val="24"/>
          <w:szCs w:val="24"/>
        </w:rPr>
      </w:pPr>
      <w:r w:rsidRPr="00BC7D48">
        <w:rPr>
          <w:rFonts w:ascii="Times New Roman" w:hAnsi="Times New Roman"/>
          <w:sz w:val="24"/>
          <w:szCs w:val="24"/>
        </w:rPr>
        <w:t>Основы изобразительной грамоты. Сост. Мишурова Я. А., преподавате</w:t>
      </w:r>
      <w:r w:rsidR="00CF5015">
        <w:rPr>
          <w:rFonts w:ascii="Times New Roman" w:hAnsi="Times New Roman"/>
          <w:sz w:val="24"/>
          <w:szCs w:val="24"/>
        </w:rPr>
        <w:t>ль художественного отделения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Рецензент – Старший преподаватель ФГБОУ ВПО </w:t>
      </w:r>
      <w:proofErr w:type="spellStart"/>
      <w:r w:rsidRPr="00BC7D48">
        <w:rPr>
          <w:rFonts w:ascii="Times New Roman" w:hAnsi="Times New Roman"/>
          <w:sz w:val="24"/>
          <w:szCs w:val="24"/>
        </w:rPr>
        <w:t>Восточно-Сибирской</w:t>
      </w:r>
      <w:proofErr w:type="spellEnd"/>
      <w:r w:rsidRPr="00BC7D48">
        <w:rPr>
          <w:rFonts w:ascii="Times New Roman" w:hAnsi="Times New Roman"/>
          <w:sz w:val="24"/>
          <w:szCs w:val="24"/>
        </w:rPr>
        <w:t xml:space="preserve"> Государственной Академии Образования кафедры изобразительного искусства и методики </w:t>
      </w:r>
      <w:proofErr w:type="spellStart"/>
      <w:r w:rsidRPr="00BC7D48">
        <w:rPr>
          <w:rFonts w:ascii="Times New Roman" w:hAnsi="Times New Roman"/>
          <w:sz w:val="24"/>
          <w:szCs w:val="24"/>
        </w:rPr>
        <w:t>Халипова</w:t>
      </w:r>
      <w:proofErr w:type="spellEnd"/>
      <w:r w:rsidRPr="00BC7D48">
        <w:rPr>
          <w:rFonts w:ascii="Times New Roman" w:hAnsi="Times New Roman"/>
          <w:sz w:val="24"/>
          <w:szCs w:val="24"/>
        </w:rPr>
        <w:t xml:space="preserve"> А. В. </w:t>
      </w:r>
    </w:p>
    <w:p w:rsidR="00430C9B" w:rsidRPr="00BC7D48" w:rsidRDefault="00430C9B" w:rsidP="00430C9B">
      <w:pPr>
        <w:pStyle w:val="af9"/>
        <w:numPr>
          <w:ilvl w:val="0"/>
          <w:numId w:val="15"/>
        </w:numPr>
        <w:spacing w:after="0" w:line="240" w:lineRule="auto"/>
        <w:ind w:left="426"/>
        <w:jc w:val="both"/>
        <w:rPr>
          <w:rFonts w:ascii="Times New Roman" w:hAnsi="Times New Roman"/>
          <w:sz w:val="24"/>
          <w:szCs w:val="24"/>
        </w:rPr>
      </w:pPr>
      <w:r w:rsidRPr="00BC7D48">
        <w:rPr>
          <w:rFonts w:ascii="Times New Roman" w:hAnsi="Times New Roman"/>
          <w:sz w:val="24"/>
          <w:szCs w:val="24"/>
        </w:rPr>
        <w:t>Прикладное творчество. Сост. Мишурова Я. А., преподавате</w:t>
      </w:r>
      <w:r w:rsidR="00CF5015">
        <w:rPr>
          <w:rFonts w:ascii="Times New Roman" w:hAnsi="Times New Roman"/>
          <w:sz w:val="24"/>
          <w:szCs w:val="24"/>
        </w:rPr>
        <w:t>ль художественного отделения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Рецензент – Старший преподаватель ФГБОУ ВПО </w:t>
      </w:r>
      <w:proofErr w:type="spellStart"/>
      <w:r w:rsidRPr="00BC7D48">
        <w:rPr>
          <w:rFonts w:ascii="Times New Roman" w:hAnsi="Times New Roman"/>
          <w:sz w:val="24"/>
          <w:szCs w:val="24"/>
        </w:rPr>
        <w:t>Восточно-Сибирской</w:t>
      </w:r>
      <w:proofErr w:type="spellEnd"/>
      <w:r w:rsidRPr="00BC7D48">
        <w:rPr>
          <w:rFonts w:ascii="Times New Roman" w:hAnsi="Times New Roman"/>
          <w:sz w:val="24"/>
          <w:szCs w:val="24"/>
        </w:rPr>
        <w:t xml:space="preserve"> Государственной Академии Образования кафедры изобразительного искусства и методики  </w:t>
      </w:r>
      <w:proofErr w:type="spellStart"/>
      <w:r w:rsidRPr="00BC7D48">
        <w:rPr>
          <w:rFonts w:ascii="Times New Roman" w:hAnsi="Times New Roman"/>
          <w:sz w:val="24"/>
          <w:szCs w:val="24"/>
        </w:rPr>
        <w:t>Русинова</w:t>
      </w:r>
      <w:proofErr w:type="spellEnd"/>
      <w:r w:rsidRPr="00BC7D48">
        <w:rPr>
          <w:rFonts w:ascii="Times New Roman" w:hAnsi="Times New Roman"/>
          <w:sz w:val="24"/>
          <w:szCs w:val="24"/>
        </w:rPr>
        <w:t xml:space="preserve"> Н. П.</w:t>
      </w:r>
    </w:p>
    <w:p w:rsidR="00430C9B" w:rsidRPr="00BC7D48" w:rsidRDefault="00430C9B" w:rsidP="00430C9B">
      <w:pPr>
        <w:pStyle w:val="af9"/>
        <w:numPr>
          <w:ilvl w:val="0"/>
          <w:numId w:val="15"/>
        </w:numPr>
        <w:spacing w:after="0" w:line="240" w:lineRule="auto"/>
        <w:ind w:left="426"/>
        <w:jc w:val="both"/>
        <w:rPr>
          <w:rFonts w:ascii="Times New Roman" w:hAnsi="Times New Roman"/>
          <w:sz w:val="24"/>
          <w:szCs w:val="24"/>
        </w:rPr>
      </w:pPr>
      <w:r w:rsidRPr="00BC7D48">
        <w:rPr>
          <w:rFonts w:ascii="Times New Roman" w:hAnsi="Times New Roman"/>
          <w:sz w:val="24"/>
          <w:szCs w:val="24"/>
        </w:rPr>
        <w:t>Лепка. Сост. Мишурова Я. А., преподавате</w:t>
      </w:r>
      <w:r w:rsidR="00CF5015">
        <w:rPr>
          <w:rFonts w:ascii="Times New Roman" w:hAnsi="Times New Roman"/>
          <w:sz w:val="24"/>
          <w:szCs w:val="24"/>
        </w:rPr>
        <w:t>ль художественного отделения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Рецензент – Старший преподаватель ФГБОУ ВПО </w:t>
      </w:r>
      <w:proofErr w:type="spellStart"/>
      <w:r w:rsidRPr="00BC7D48">
        <w:rPr>
          <w:rFonts w:ascii="Times New Roman" w:hAnsi="Times New Roman"/>
          <w:sz w:val="24"/>
          <w:szCs w:val="24"/>
        </w:rPr>
        <w:t>Восточно-Сибирской</w:t>
      </w:r>
      <w:proofErr w:type="spellEnd"/>
      <w:r w:rsidRPr="00BC7D48">
        <w:rPr>
          <w:rFonts w:ascii="Times New Roman" w:hAnsi="Times New Roman"/>
          <w:sz w:val="24"/>
          <w:szCs w:val="24"/>
        </w:rPr>
        <w:t xml:space="preserve"> Государственной Академии Образования кафедры изобразительного искусства и методики  </w:t>
      </w:r>
      <w:proofErr w:type="gramStart"/>
      <w:r w:rsidRPr="00BC7D48">
        <w:rPr>
          <w:rFonts w:ascii="Times New Roman" w:hAnsi="Times New Roman"/>
          <w:sz w:val="24"/>
          <w:szCs w:val="24"/>
        </w:rPr>
        <w:t>Гладких</w:t>
      </w:r>
      <w:proofErr w:type="gramEnd"/>
      <w:r w:rsidRPr="00BC7D48">
        <w:rPr>
          <w:rFonts w:ascii="Times New Roman" w:hAnsi="Times New Roman"/>
          <w:sz w:val="24"/>
          <w:szCs w:val="24"/>
        </w:rPr>
        <w:t xml:space="preserve"> Е. Е. </w:t>
      </w:r>
    </w:p>
    <w:p w:rsidR="00430C9B" w:rsidRPr="00BC7D48" w:rsidRDefault="00430C9B" w:rsidP="00430C9B">
      <w:pPr>
        <w:pStyle w:val="af9"/>
        <w:numPr>
          <w:ilvl w:val="0"/>
          <w:numId w:val="15"/>
        </w:numPr>
        <w:spacing w:after="0" w:line="240" w:lineRule="auto"/>
        <w:ind w:left="426"/>
        <w:jc w:val="both"/>
        <w:rPr>
          <w:rFonts w:ascii="Times New Roman" w:hAnsi="Times New Roman"/>
          <w:sz w:val="24"/>
          <w:szCs w:val="24"/>
        </w:rPr>
      </w:pPr>
      <w:r w:rsidRPr="00BC7D48">
        <w:rPr>
          <w:rFonts w:ascii="Times New Roman" w:hAnsi="Times New Roman"/>
          <w:sz w:val="24"/>
          <w:szCs w:val="24"/>
        </w:rPr>
        <w:t>Беседы об искусстве. Сост. Мишурова Я. А., преподавате</w:t>
      </w:r>
      <w:r w:rsidR="00CF5015">
        <w:rPr>
          <w:rFonts w:ascii="Times New Roman" w:hAnsi="Times New Roman"/>
          <w:sz w:val="24"/>
          <w:szCs w:val="24"/>
        </w:rPr>
        <w:t>ль художественного отделения МКУДО</w:t>
      </w:r>
      <w:r w:rsidRPr="00BC7D48">
        <w:rPr>
          <w:rFonts w:ascii="Times New Roman" w:hAnsi="Times New Roman"/>
          <w:sz w:val="24"/>
          <w:szCs w:val="24"/>
        </w:rPr>
        <w:t xml:space="preserve"> Усть-Удинской </w:t>
      </w:r>
      <w:proofErr w:type="gramStart"/>
      <w:r w:rsidRPr="00BC7D48">
        <w:rPr>
          <w:rFonts w:ascii="Times New Roman" w:hAnsi="Times New Roman"/>
          <w:sz w:val="24"/>
          <w:szCs w:val="24"/>
        </w:rPr>
        <w:t>районной</w:t>
      </w:r>
      <w:proofErr w:type="gramEnd"/>
      <w:r w:rsidRPr="00BC7D48">
        <w:rPr>
          <w:rFonts w:ascii="Times New Roman" w:hAnsi="Times New Roman"/>
          <w:sz w:val="24"/>
          <w:szCs w:val="24"/>
        </w:rPr>
        <w:t xml:space="preserve"> ДШИ. Рецензент – Старший преподаватель ФГБОУ ВПО </w:t>
      </w:r>
      <w:proofErr w:type="spellStart"/>
      <w:r w:rsidRPr="00BC7D48">
        <w:rPr>
          <w:rFonts w:ascii="Times New Roman" w:hAnsi="Times New Roman"/>
          <w:sz w:val="24"/>
          <w:szCs w:val="24"/>
        </w:rPr>
        <w:t>Восточно-Сибирской</w:t>
      </w:r>
      <w:proofErr w:type="spellEnd"/>
      <w:r w:rsidRPr="00BC7D48">
        <w:rPr>
          <w:rFonts w:ascii="Times New Roman" w:hAnsi="Times New Roman"/>
          <w:sz w:val="24"/>
          <w:szCs w:val="24"/>
        </w:rPr>
        <w:t xml:space="preserve"> Государственной Академии Образования кафедры изобразительного искусства и методики  </w:t>
      </w:r>
      <w:proofErr w:type="spellStart"/>
      <w:r w:rsidRPr="00BC7D48">
        <w:rPr>
          <w:rFonts w:ascii="Times New Roman" w:hAnsi="Times New Roman"/>
          <w:sz w:val="24"/>
          <w:szCs w:val="24"/>
        </w:rPr>
        <w:t>Бордовская</w:t>
      </w:r>
      <w:proofErr w:type="spellEnd"/>
      <w:r w:rsidRPr="00BC7D48">
        <w:rPr>
          <w:rFonts w:ascii="Times New Roman" w:hAnsi="Times New Roman"/>
          <w:sz w:val="24"/>
          <w:szCs w:val="24"/>
        </w:rPr>
        <w:t xml:space="preserve"> И. А. </w:t>
      </w:r>
    </w:p>
    <w:p w:rsidR="00430C9B" w:rsidRPr="00BC7D48" w:rsidRDefault="00430C9B" w:rsidP="00430C9B">
      <w:pPr>
        <w:pStyle w:val="af9"/>
        <w:spacing w:after="0" w:line="240" w:lineRule="auto"/>
        <w:ind w:left="66"/>
        <w:jc w:val="both"/>
        <w:rPr>
          <w:rFonts w:ascii="Times New Roman" w:hAnsi="Times New Roman"/>
          <w:sz w:val="24"/>
          <w:szCs w:val="24"/>
        </w:rPr>
      </w:pPr>
    </w:p>
    <w:p w:rsidR="00430C9B" w:rsidRPr="00BC7D48" w:rsidRDefault="00430C9B" w:rsidP="00430C9B">
      <w:pPr>
        <w:jc w:val="center"/>
        <w:rPr>
          <w:b/>
        </w:rPr>
      </w:pPr>
      <w:r w:rsidRPr="00BC7D48">
        <w:rPr>
          <w:b/>
        </w:rPr>
        <w:t>Программы художественно-эстетической направленности</w:t>
      </w:r>
    </w:p>
    <w:p w:rsidR="00430C9B" w:rsidRPr="00BC7D48" w:rsidRDefault="00430C9B" w:rsidP="00430C9B">
      <w:pPr>
        <w:tabs>
          <w:tab w:val="left" w:pos="0"/>
          <w:tab w:val="left" w:pos="360"/>
        </w:tabs>
        <w:jc w:val="center"/>
      </w:pPr>
    </w:p>
    <w:p w:rsidR="00430C9B" w:rsidRPr="00BC7D48" w:rsidRDefault="00430C9B" w:rsidP="00430C9B">
      <w:pPr>
        <w:pStyle w:val="af9"/>
        <w:numPr>
          <w:ilvl w:val="0"/>
          <w:numId w:val="18"/>
        </w:numPr>
        <w:tabs>
          <w:tab w:val="left" w:pos="0"/>
          <w:tab w:val="left" w:pos="360"/>
        </w:tabs>
        <w:spacing w:after="0" w:line="240" w:lineRule="auto"/>
        <w:jc w:val="both"/>
        <w:rPr>
          <w:rFonts w:ascii="Times New Roman" w:hAnsi="Times New Roman"/>
          <w:sz w:val="24"/>
          <w:szCs w:val="24"/>
        </w:rPr>
      </w:pPr>
      <w:r w:rsidRPr="00BC7D48">
        <w:rPr>
          <w:rFonts w:ascii="Times New Roman" w:hAnsi="Times New Roman"/>
          <w:sz w:val="24"/>
          <w:szCs w:val="24"/>
        </w:rPr>
        <w:t>Рисунок (типовая, Министерство культуры РФ, Москва 1998г.)</w:t>
      </w:r>
    </w:p>
    <w:p w:rsidR="00430C9B" w:rsidRPr="00BC7D48" w:rsidRDefault="00430C9B" w:rsidP="00430C9B">
      <w:pPr>
        <w:pStyle w:val="af9"/>
        <w:numPr>
          <w:ilvl w:val="0"/>
          <w:numId w:val="18"/>
        </w:numPr>
        <w:tabs>
          <w:tab w:val="left" w:pos="0"/>
          <w:tab w:val="left" w:pos="360"/>
        </w:tabs>
        <w:spacing w:after="0" w:line="240" w:lineRule="auto"/>
        <w:jc w:val="both"/>
        <w:rPr>
          <w:rFonts w:ascii="Times New Roman" w:hAnsi="Times New Roman"/>
          <w:sz w:val="24"/>
          <w:szCs w:val="24"/>
        </w:rPr>
      </w:pPr>
      <w:r w:rsidRPr="00BC7D48">
        <w:rPr>
          <w:rFonts w:ascii="Times New Roman" w:hAnsi="Times New Roman"/>
          <w:sz w:val="24"/>
          <w:szCs w:val="24"/>
        </w:rPr>
        <w:t>Живопись (типовая, Министерство культуры РФ, Москва 1998г.)</w:t>
      </w:r>
    </w:p>
    <w:p w:rsidR="00430C9B" w:rsidRPr="00BC7D48" w:rsidRDefault="00430C9B" w:rsidP="00430C9B">
      <w:pPr>
        <w:pStyle w:val="af9"/>
        <w:numPr>
          <w:ilvl w:val="0"/>
          <w:numId w:val="18"/>
        </w:numPr>
        <w:tabs>
          <w:tab w:val="left" w:pos="0"/>
          <w:tab w:val="left" w:pos="360"/>
        </w:tabs>
        <w:spacing w:after="0" w:line="240" w:lineRule="auto"/>
        <w:jc w:val="both"/>
        <w:rPr>
          <w:rFonts w:ascii="Times New Roman" w:hAnsi="Times New Roman"/>
          <w:sz w:val="24"/>
          <w:szCs w:val="24"/>
        </w:rPr>
      </w:pPr>
      <w:r w:rsidRPr="00BC7D48">
        <w:rPr>
          <w:rFonts w:ascii="Times New Roman" w:hAnsi="Times New Roman"/>
          <w:sz w:val="24"/>
          <w:szCs w:val="24"/>
        </w:rPr>
        <w:t>Скульптура (типовая, Министерство культуры РФ, Москва 1998г.)</w:t>
      </w:r>
    </w:p>
    <w:p w:rsidR="00430C9B" w:rsidRPr="00BC7D48" w:rsidRDefault="00430C9B" w:rsidP="00430C9B">
      <w:pPr>
        <w:pStyle w:val="af9"/>
        <w:numPr>
          <w:ilvl w:val="0"/>
          <w:numId w:val="18"/>
        </w:numPr>
        <w:tabs>
          <w:tab w:val="left" w:pos="0"/>
          <w:tab w:val="left" w:pos="360"/>
        </w:tabs>
        <w:spacing w:after="0" w:line="240" w:lineRule="auto"/>
        <w:jc w:val="both"/>
        <w:rPr>
          <w:rFonts w:ascii="Times New Roman" w:hAnsi="Times New Roman"/>
          <w:sz w:val="24"/>
          <w:szCs w:val="24"/>
        </w:rPr>
      </w:pPr>
      <w:r w:rsidRPr="00BC7D48">
        <w:rPr>
          <w:rFonts w:ascii="Times New Roman" w:hAnsi="Times New Roman"/>
          <w:sz w:val="24"/>
          <w:szCs w:val="24"/>
        </w:rPr>
        <w:t>Композиция  (типовая, Министерство культуры РФ, Москва 1998г.)</w:t>
      </w:r>
    </w:p>
    <w:p w:rsidR="00430C9B" w:rsidRPr="00BC7D48" w:rsidRDefault="00430C9B" w:rsidP="00430C9B">
      <w:pPr>
        <w:pStyle w:val="af9"/>
        <w:numPr>
          <w:ilvl w:val="0"/>
          <w:numId w:val="18"/>
        </w:numPr>
        <w:tabs>
          <w:tab w:val="left" w:pos="0"/>
          <w:tab w:val="left" w:pos="360"/>
        </w:tabs>
        <w:spacing w:after="0" w:line="240" w:lineRule="auto"/>
        <w:jc w:val="both"/>
        <w:rPr>
          <w:rFonts w:ascii="Times New Roman" w:hAnsi="Times New Roman"/>
          <w:sz w:val="24"/>
          <w:szCs w:val="24"/>
        </w:rPr>
      </w:pPr>
      <w:r w:rsidRPr="00BC7D48">
        <w:rPr>
          <w:rFonts w:ascii="Times New Roman" w:hAnsi="Times New Roman"/>
          <w:sz w:val="24"/>
          <w:szCs w:val="24"/>
        </w:rPr>
        <w:t>История искусств</w:t>
      </w:r>
      <w:proofErr w:type="gramStart"/>
      <w:r w:rsidRPr="00BC7D48">
        <w:rPr>
          <w:rFonts w:ascii="Times New Roman" w:hAnsi="Times New Roman"/>
          <w:sz w:val="24"/>
          <w:szCs w:val="24"/>
        </w:rPr>
        <w:t>.</w:t>
      </w:r>
      <w:proofErr w:type="gramEnd"/>
      <w:r w:rsidRPr="00BC7D48">
        <w:rPr>
          <w:rFonts w:ascii="Times New Roman" w:hAnsi="Times New Roman"/>
          <w:sz w:val="24"/>
          <w:szCs w:val="24"/>
        </w:rPr>
        <w:t xml:space="preserve"> (</w:t>
      </w:r>
      <w:proofErr w:type="gramStart"/>
      <w:r w:rsidRPr="00BC7D48">
        <w:rPr>
          <w:rFonts w:ascii="Times New Roman" w:hAnsi="Times New Roman"/>
          <w:sz w:val="24"/>
          <w:szCs w:val="24"/>
        </w:rPr>
        <w:t>о</w:t>
      </w:r>
      <w:proofErr w:type="gramEnd"/>
      <w:r w:rsidRPr="00BC7D48">
        <w:rPr>
          <w:rFonts w:ascii="Times New Roman" w:hAnsi="Times New Roman"/>
          <w:sz w:val="24"/>
          <w:szCs w:val="24"/>
        </w:rPr>
        <w:t xml:space="preserve">бразовательная программа по предмету «История искусств», сост. </w:t>
      </w:r>
      <w:proofErr w:type="spellStart"/>
      <w:r w:rsidRPr="00BC7D48">
        <w:rPr>
          <w:rFonts w:ascii="Times New Roman" w:hAnsi="Times New Roman"/>
          <w:sz w:val="24"/>
          <w:szCs w:val="24"/>
        </w:rPr>
        <w:t>Сойникова</w:t>
      </w:r>
      <w:proofErr w:type="spellEnd"/>
      <w:r w:rsidRPr="00BC7D48">
        <w:rPr>
          <w:rFonts w:ascii="Times New Roman" w:hAnsi="Times New Roman"/>
          <w:sz w:val="24"/>
          <w:szCs w:val="24"/>
        </w:rPr>
        <w:t xml:space="preserve"> Л. Г., преп. художественного отделения МОУ ДОД «Детская художественная школа» г. Свирск. </w:t>
      </w:r>
      <w:proofErr w:type="gramStart"/>
      <w:r w:rsidRPr="00BC7D48">
        <w:rPr>
          <w:rFonts w:ascii="Times New Roman" w:hAnsi="Times New Roman"/>
          <w:sz w:val="24"/>
          <w:szCs w:val="24"/>
        </w:rPr>
        <w:t>Утверждена на заседании педагогического совета от 31.05.2004г.)</w:t>
      </w:r>
      <w:proofErr w:type="gramEnd"/>
    </w:p>
    <w:p w:rsidR="00430C9B" w:rsidRPr="00BC7D48" w:rsidRDefault="00430C9B" w:rsidP="00430C9B">
      <w:pPr>
        <w:pStyle w:val="af9"/>
        <w:numPr>
          <w:ilvl w:val="0"/>
          <w:numId w:val="18"/>
        </w:numPr>
        <w:tabs>
          <w:tab w:val="left" w:pos="0"/>
          <w:tab w:val="left" w:pos="360"/>
        </w:tabs>
        <w:spacing w:after="0" w:line="240" w:lineRule="auto"/>
        <w:jc w:val="both"/>
        <w:rPr>
          <w:rFonts w:ascii="Times New Roman" w:hAnsi="Times New Roman"/>
          <w:sz w:val="24"/>
          <w:szCs w:val="24"/>
        </w:rPr>
      </w:pPr>
      <w:proofErr w:type="gramStart"/>
      <w:r w:rsidRPr="00BC7D48">
        <w:rPr>
          <w:rFonts w:ascii="Times New Roman" w:hAnsi="Times New Roman"/>
          <w:sz w:val="24"/>
          <w:szCs w:val="24"/>
        </w:rPr>
        <w:t>Пленэр (типовая (Федеральное агентство по культуре и кинематографии.</w:t>
      </w:r>
      <w:proofErr w:type="gramEnd"/>
      <w:r w:rsidRPr="00BC7D48">
        <w:rPr>
          <w:rFonts w:ascii="Times New Roman" w:hAnsi="Times New Roman"/>
          <w:sz w:val="24"/>
          <w:szCs w:val="24"/>
        </w:rPr>
        <w:t xml:space="preserve"> Научно-методический центр по художественному образованию. Москва 2005г.</w:t>
      </w:r>
    </w:p>
    <w:p w:rsidR="00430C9B" w:rsidRPr="00BC7D48" w:rsidRDefault="00430C9B" w:rsidP="00430C9B">
      <w:pPr>
        <w:pStyle w:val="af9"/>
        <w:tabs>
          <w:tab w:val="left" w:pos="0"/>
        </w:tabs>
        <w:spacing w:after="0" w:line="240" w:lineRule="auto"/>
        <w:ind w:left="0"/>
        <w:jc w:val="both"/>
        <w:rPr>
          <w:rFonts w:ascii="Times New Roman" w:hAnsi="Times New Roman"/>
          <w:sz w:val="24"/>
          <w:szCs w:val="24"/>
        </w:rPr>
      </w:pPr>
    </w:p>
    <w:p w:rsidR="00430C9B" w:rsidRPr="00BC7D48" w:rsidRDefault="00430C9B" w:rsidP="00430C9B">
      <w:pPr>
        <w:pStyle w:val="af9"/>
        <w:tabs>
          <w:tab w:val="left" w:pos="0"/>
        </w:tabs>
        <w:spacing w:after="0" w:line="240" w:lineRule="auto"/>
        <w:jc w:val="both"/>
        <w:rPr>
          <w:rFonts w:ascii="Times New Roman" w:hAnsi="Times New Roman"/>
          <w:sz w:val="24"/>
          <w:szCs w:val="24"/>
        </w:rPr>
      </w:pPr>
      <w:r w:rsidRPr="00BC7D48">
        <w:rPr>
          <w:rFonts w:ascii="Times New Roman" w:hAnsi="Times New Roman"/>
          <w:sz w:val="24"/>
          <w:szCs w:val="24"/>
        </w:rPr>
        <w:t>На основании типовых программ составлены образовательные рабочие программы по учебным предметам:</w:t>
      </w:r>
    </w:p>
    <w:p w:rsidR="00430C9B" w:rsidRPr="00430C9B" w:rsidRDefault="00D67C5C" w:rsidP="00430C9B">
      <w:pPr>
        <w:pStyle w:val="a3"/>
        <w:numPr>
          <w:ilvl w:val="0"/>
          <w:numId w:val="19"/>
        </w:numPr>
        <w:tabs>
          <w:tab w:val="left" w:pos="0"/>
        </w:tabs>
        <w:spacing w:before="0" w:beforeAutospacing="0" w:after="0" w:afterAutospacing="0"/>
      </w:pPr>
      <w:hyperlink r:id="rId7" w:history="1">
        <w:r w:rsidR="00430C9B" w:rsidRPr="00430C9B">
          <w:rPr>
            <w:rStyle w:val="afd"/>
            <w:color w:val="auto"/>
            <w:u w:val="none"/>
          </w:rPr>
          <w:t>Образовательная программа учебного предмета ЖИВОПИСЬ</w:t>
        </w:r>
      </w:hyperlink>
    </w:p>
    <w:p w:rsidR="00430C9B" w:rsidRPr="00430C9B" w:rsidRDefault="00D67C5C" w:rsidP="00430C9B">
      <w:pPr>
        <w:pStyle w:val="a3"/>
        <w:numPr>
          <w:ilvl w:val="0"/>
          <w:numId w:val="19"/>
        </w:numPr>
        <w:tabs>
          <w:tab w:val="left" w:pos="0"/>
        </w:tabs>
        <w:spacing w:before="0" w:beforeAutospacing="0" w:after="0" w:afterAutospacing="0"/>
      </w:pPr>
      <w:hyperlink r:id="rId8" w:history="1">
        <w:r w:rsidR="00430C9B" w:rsidRPr="00430C9B">
          <w:rPr>
            <w:rStyle w:val="afd"/>
            <w:color w:val="auto"/>
            <w:u w:val="none"/>
          </w:rPr>
          <w:t>Образовательная программа учебного предмета КОМПОЗИЦИЯ</w:t>
        </w:r>
      </w:hyperlink>
    </w:p>
    <w:p w:rsidR="00430C9B" w:rsidRPr="00430C9B" w:rsidRDefault="00D67C5C" w:rsidP="00430C9B">
      <w:pPr>
        <w:pStyle w:val="a3"/>
        <w:numPr>
          <w:ilvl w:val="0"/>
          <w:numId w:val="19"/>
        </w:numPr>
        <w:tabs>
          <w:tab w:val="left" w:pos="0"/>
        </w:tabs>
        <w:spacing w:before="0" w:beforeAutospacing="0" w:after="0" w:afterAutospacing="0"/>
      </w:pPr>
      <w:hyperlink r:id="rId9" w:history="1">
        <w:r w:rsidR="00430C9B" w:rsidRPr="00430C9B">
          <w:rPr>
            <w:rStyle w:val="afd"/>
            <w:color w:val="auto"/>
            <w:u w:val="none"/>
          </w:rPr>
          <w:t>Образовательная программа учебного предмета СКУЛЬПТУРА</w:t>
        </w:r>
      </w:hyperlink>
    </w:p>
    <w:p w:rsidR="00430C9B" w:rsidRPr="00430C9B" w:rsidRDefault="00D67C5C" w:rsidP="00430C9B">
      <w:pPr>
        <w:pStyle w:val="a3"/>
        <w:numPr>
          <w:ilvl w:val="0"/>
          <w:numId w:val="19"/>
        </w:numPr>
        <w:tabs>
          <w:tab w:val="left" w:pos="0"/>
        </w:tabs>
        <w:spacing w:before="0" w:beforeAutospacing="0" w:after="0" w:afterAutospacing="0"/>
      </w:pPr>
      <w:hyperlink r:id="rId10" w:history="1">
        <w:r w:rsidR="00430C9B" w:rsidRPr="00430C9B">
          <w:rPr>
            <w:rStyle w:val="afd"/>
            <w:color w:val="auto"/>
            <w:u w:val="none"/>
          </w:rPr>
          <w:t>Образовательная программа учебного предмета ИСТОРИЯ ИСКУССТВ</w:t>
        </w:r>
      </w:hyperlink>
    </w:p>
    <w:p w:rsidR="00430C9B" w:rsidRPr="00430C9B" w:rsidRDefault="00D67C5C" w:rsidP="00430C9B">
      <w:pPr>
        <w:pStyle w:val="a3"/>
        <w:numPr>
          <w:ilvl w:val="0"/>
          <w:numId w:val="19"/>
        </w:numPr>
        <w:tabs>
          <w:tab w:val="left" w:pos="0"/>
        </w:tabs>
        <w:spacing w:before="0" w:beforeAutospacing="0" w:after="0" w:afterAutospacing="0"/>
      </w:pPr>
      <w:hyperlink r:id="rId11" w:history="1">
        <w:r w:rsidR="00430C9B" w:rsidRPr="00430C9B">
          <w:rPr>
            <w:rStyle w:val="afd"/>
            <w:color w:val="auto"/>
            <w:u w:val="none"/>
          </w:rPr>
          <w:t>Образовательная программа учебного предмета РИСУНОК</w:t>
        </w:r>
      </w:hyperlink>
    </w:p>
    <w:p w:rsidR="00430C9B" w:rsidRPr="00430C9B" w:rsidRDefault="00430C9B" w:rsidP="00430C9B">
      <w:pPr>
        <w:pStyle w:val="af9"/>
        <w:tabs>
          <w:tab w:val="left" w:pos="0"/>
        </w:tabs>
        <w:spacing w:after="0" w:line="240" w:lineRule="auto"/>
        <w:jc w:val="both"/>
        <w:rPr>
          <w:rFonts w:ascii="Times New Roman" w:hAnsi="Times New Roman"/>
          <w:sz w:val="24"/>
          <w:szCs w:val="24"/>
        </w:rPr>
      </w:pPr>
    </w:p>
    <w:p w:rsidR="00430C9B" w:rsidRPr="00BC7D48" w:rsidRDefault="00430C9B" w:rsidP="00430C9B">
      <w:pPr>
        <w:pStyle w:val="af9"/>
        <w:tabs>
          <w:tab w:val="left" w:pos="0"/>
        </w:tabs>
        <w:spacing w:after="0" w:line="240" w:lineRule="auto"/>
        <w:jc w:val="both"/>
        <w:rPr>
          <w:rFonts w:ascii="Times New Roman" w:hAnsi="Times New Roman"/>
          <w:sz w:val="24"/>
          <w:szCs w:val="24"/>
        </w:rPr>
      </w:pPr>
      <w:r w:rsidRPr="00BC7D48">
        <w:rPr>
          <w:rFonts w:ascii="Times New Roman" w:hAnsi="Times New Roman"/>
          <w:sz w:val="24"/>
          <w:szCs w:val="24"/>
        </w:rPr>
        <w:t xml:space="preserve">Итого: 10 программ учебных предметов. Из общего числа образовательных программ учебных предметов 5 типовых программ, разработанных Министерством культуры РФ, 9  образовательных программ учебных предметов, </w:t>
      </w:r>
      <w:r w:rsidR="008C6524">
        <w:rPr>
          <w:rFonts w:ascii="Times New Roman" w:hAnsi="Times New Roman"/>
          <w:sz w:val="24"/>
          <w:szCs w:val="24"/>
        </w:rPr>
        <w:t>разработанных преподавателем МКУДО</w:t>
      </w:r>
      <w:r w:rsidRPr="00BC7D48">
        <w:rPr>
          <w:rFonts w:ascii="Times New Roman" w:hAnsi="Times New Roman"/>
          <w:sz w:val="24"/>
          <w:szCs w:val="24"/>
        </w:rPr>
        <w:t xml:space="preserve"> Усть-Удинской районной ДШИ, 1 образовательная программа МОУ ДОД Детской художественной школы г. Свирска.   </w:t>
      </w:r>
    </w:p>
    <w:p w:rsidR="00430C9B" w:rsidRPr="00BC7D48" w:rsidRDefault="00430C9B" w:rsidP="00430C9B">
      <w:pPr>
        <w:tabs>
          <w:tab w:val="left" w:pos="3946"/>
        </w:tabs>
      </w:pPr>
    </w:p>
    <w:p w:rsidR="00430C9B" w:rsidRDefault="00430C9B" w:rsidP="00932F28">
      <w:pPr>
        <w:jc w:val="center"/>
        <w:rPr>
          <w:b/>
        </w:rPr>
      </w:pPr>
    </w:p>
    <w:p w:rsidR="00430C9B" w:rsidRDefault="00430C9B" w:rsidP="00932F28">
      <w:pPr>
        <w:jc w:val="center"/>
        <w:rPr>
          <w:b/>
        </w:rPr>
      </w:pPr>
    </w:p>
    <w:p w:rsidR="00EB527A" w:rsidRDefault="00EB527A" w:rsidP="00932F28">
      <w:pPr>
        <w:sectPr w:rsidR="00EB527A" w:rsidSect="00985A70">
          <w:pgSz w:w="11906" w:h="16838"/>
          <w:pgMar w:top="1079" w:right="926" w:bottom="899" w:left="1418" w:header="709" w:footer="709" w:gutter="0"/>
          <w:cols w:space="708"/>
          <w:docGrid w:linePitch="360"/>
        </w:sectPr>
      </w:pPr>
    </w:p>
    <w:p w:rsidR="00EB527A" w:rsidRPr="007705AC" w:rsidRDefault="00EB527A" w:rsidP="003261AF">
      <w:pPr>
        <w:jc w:val="right"/>
      </w:pPr>
      <w:r w:rsidRPr="007705AC">
        <w:lastRenderedPageBreak/>
        <w:t>ПРИЛОЖЕНИЕ  2</w:t>
      </w:r>
    </w:p>
    <w:p w:rsidR="00430C9B" w:rsidRPr="00A22448" w:rsidRDefault="00430C9B" w:rsidP="00430C9B">
      <w:pPr>
        <w:jc w:val="center"/>
        <w:rPr>
          <w:b/>
        </w:rPr>
      </w:pPr>
      <w:r w:rsidRPr="00A22448">
        <w:rPr>
          <w:b/>
        </w:rPr>
        <w:t>Информация о педагогических кадрах МКУДО</w:t>
      </w:r>
    </w:p>
    <w:p w:rsidR="00430C9B" w:rsidRPr="00A22448" w:rsidRDefault="00430C9B" w:rsidP="00430C9B">
      <w:pPr>
        <w:jc w:val="center"/>
        <w:rPr>
          <w:b/>
        </w:rPr>
      </w:pPr>
      <w:r w:rsidRPr="00A22448">
        <w:rPr>
          <w:b/>
        </w:rPr>
        <w:t>Усть-Удинской районной детской школы искусств</w:t>
      </w:r>
    </w:p>
    <w:p w:rsidR="00EB527A" w:rsidRDefault="00430C9B" w:rsidP="00430C9B">
      <w:pPr>
        <w:jc w:val="center"/>
        <w:rPr>
          <w:b/>
        </w:rPr>
      </w:pPr>
      <w:r w:rsidRPr="00A22448">
        <w:rPr>
          <w:b/>
        </w:rPr>
        <w:t>на 01. 09. 201</w:t>
      </w:r>
      <w:r w:rsidR="004C672F">
        <w:rPr>
          <w:b/>
        </w:rPr>
        <w:t>5</w:t>
      </w:r>
      <w:r w:rsidRPr="00A22448">
        <w:rPr>
          <w:b/>
        </w:rPr>
        <w:t>г</w:t>
      </w:r>
    </w:p>
    <w:p w:rsidR="00430C9B" w:rsidRDefault="00430C9B" w:rsidP="003261AF">
      <w:pPr>
        <w:jc w:val="center"/>
        <w:rPr>
          <w:b/>
        </w:rPr>
      </w:pPr>
    </w:p>
    <w:tbl>
      <w:tblPr>
        <w:tblpPr w:leftFromText="180" w:rightFromText="180" w:vertAnchor="text" w:horzAnchor="page" w:tblpXSpec="center" w:tblpY="209"/>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08"/>
        <w:gridCol w:w="1878"/>
        <w:gridCol w:w="1134"/>
        <w:gridCol w:w="2280"/>
        <w:gridCol w:w="1938"/>
        <w:gridCol w:w="1134"/>
        <w:gridCol w:w="1844"/>
        <w:gridCol w:w="1204"/>
        <w:gridCol w:w="1260"/>
      </w:tblGrid>
      <w:tr w:rsidR="00430C9B" w:rsidRPr="00BC7D48" w:rsidTr="004E78F0">
        <w:tc>
          <w:tcPr>
            <w:tcW w:w="568" w:type="dxa"/>
          </w:tcPr>
          <w:p w:rsidR="00430C9B" w:rsidRPr="00BC7D48" w:rsidRDefault="00430C9B" w:rsidP="004E78F0">
            <w:pPr>
              <w:jc w:val="center"/>
            </w:pPr>
            <w:r w:rsidRPr="00BC7D48">
              <w:t>№</w:t>
            </w:r>
          </w:p>
        </w:tc>
        <w:tc>
          <w:tcPr>
            <w:tcW w:w="1808" w:type="dxa"/>
          </w:tcPr>
          <w:p w:rsidR="00430C9B" w:rsidRPr="00BC7D48" w:rsidRDefault="00430C9B" w:rsidP="004E78F0">
            <w:pPr>
              <w:jc w:val="center"/>
            </w:pPr>
            <w:r w:rsidRPr="00BC7D48">
              <w:t>Ф.И.О.</w:t>
            </w:r>
          </w:p>
        </w:tc>
        <w:tc>
          <w:tcPr>
            <w:tcW w:w="1878" w:type="dxa"/>
          </w:tcPr>
          <w:p w:rsidR="00430C9B" w:rsidRPr="00BC7D48" w:rsidRDefault="00430C9B" w:rsidP="004E78F0">
            <w:pPr>
              <w:jc w:val="center"/>
            </w:pPr>
            <w:r w:rsidRPr="00BC7D48">
              <w:t>Учебное заведение</w:t>
            </w:r>
          </w:p>
        </w:tc>
        <w:tc>
          <w:tcPr>
            <w:tcW w:w="1134" w:type="dxa"/>
          </w:tcPr>
          <w:p w:rsidR="00430C9B" w:rsidRPr="00BC7D48" w:rsidRDefault="00430C9B" w:rsidP="004E78F0">
            <w:pPr>
              <w:jc w:val="center"/>
            </w:pPr>
            <w:r w:rsidRPr="00BC7D48">
              <w:t>Образование</w:t>
            </w:r>
          </w:p>
        </w:tc>
        <w:tc>
          <w:tcPr>
            <w:tcW w:w="2280" w:type="dxa"/>
          </w:tcPr>
          <w:p w:rsidR="00430C9B" w:rsidRPr="00BC7D48" w:rsidRDefault="00430C9B" w:rsidP="004E78F0">
            <w:pPr>
              <w:jc w:val="center"/>
            </w:pPr>
            <w:r w:rsidRPr="00BC7D48">
              <w:t>Специальность по диплому</w:t>
            </w:r>
          </w:p>
        </w:tc>
        <w:tc>
          <w:tcPr>
            <w:tcW w:w="1938" w:type="dxa"/>
          </w:tcPr>
          <w:p w:rsidR="00430C9B" w:rsidRPr="00BC7D48" w:rsidRDefault="00430C9B" w:rsidP="004E78F0">
            <w:pPr>
              <w:jc w:val="center"/>
            </w:pPr>
            <w:r w:rsidRPr="00BC7D48">
              <w:t>Преподаваемый предмет</w:t>
            </w:r>
          </w:p>
        </w:tc>
        <w:tc>
          <w:tcPr>
            <w:tcW w:w="1134" w:type="dxa"/>
          </w:tcPr>
          <w:p w:rsidR="00430C9B" w:rsidRPr="00BC7D48" w:rsidRDefault="00430C9B" w:rsidP="004E78F0">
            <w:pPr>
              <w:jc w:val="center"/>
            </w:pPr>
            <w:r w:rsidRPr="00BC7D48">
              <w:t>Категория</w:t>
            </w:r>
          </w:p>
        </w:tc>
        <w:tc>
          <w:tcPr>
            <w:tcW w:w="1844" w:type="dxa"/>
          </w:tcPr>
          <w:p w:rsidR="00430C9B" w:rsidRPr="00BC7D48" w:rsidRDefault="00430C9B" w:rsidP="004E78F0">
            <w:pPr>
              <w:jc w:val="center"/>
            </w:pPr>
            <w:r w:rsidRPr="00BC7D48">
              <w:t>Звание</w:t>
            </w:r>
          </w:p>
        </w:tc>
        <w:tc>
          <w:tcPr>
            <w:tcW w:w="1204" w:type="dxa"/>
          </w:tcPr>
          <w:p w:rsidR="00430C9B" w:rsidRPr="00BC7D48" w:rsidRDefault="00430C9B" w:rsidP="004E78F0">
            <w:pPr>
              <w:jc w:val="center"/>
            </w:pPr>
            <w:r w:rsidRPr="00BC7D48">
              <w:t>Общий стаж работы</w:t>
            </w:r>
          </w:p>
        </w:tc>
        <w:tc>
          <w:tcPr>
            <w:tcW w:w="1260" w:type="dxa"/>
          </w:tcPr>
          <w:p w:rsidR="00430C9B" w:rsidRPr="00BC7D48" w:rsidRDefault="00430C9B" w:rsidP="004E78F0">
            <w:pPr>
              <w:jc w:val="center"/>
            </w:pPr>
            <w:r w:rsidRPr="00BC7D48">
              <w:t>В данном учреждении</w:t>
            </w:r>
          </w:p>
        </w:tc>
      </w:tr>
      <w:tr w:rsidR="00430C9B" w:rsidRPr="00BC7D48" w:rsidTr="004E78F0">
        <w:tc>
          <w:tcPr>
            <w:tcW w:w="568" w:type="dxa"/>
          </w:tcPr>
          <w:p w:rsidR="00430C9B" w:rsidRPr="00BC7D48" w:rsidRDefault="00430C9B" w:rsidP="004E78F0">
            <w:pPr>
              <w:jc w:val="center"/>
            </w:pPr>
            <w:r w:rsidRPr="00BC7D48">
              <w:t>1</w:t>
            </w:r>
          </w:p>
        </w:tc>
        <w:tc>
          <w:tcPr>
            <w:tcW w:w="1808" w:type="dxa"/>
          </w:tcPr>
          <w:p w:rsidR="00430C9B" w:rsidRPr="00BC7D48" w:rsidRDefault="00430C9B" w:rsidP="004E78F0">
            <w:pPr>
              <w:jc w:val="center"/>
            </w:pPr>
            <w:r w:rsidRPr="00BC7D48">
              <w:t>Покрасенко Сергей Владимирович</w:t>
            </w:r>
          </w:p>
        </w:tc>
        <w:tc>
          <w:tcPr>
            <w:tcW w:w="1878" w:type="dxa"/>
          </w:tcPr>
          <w:p w:rsidR="00430C9B" w:rsidRPr="00BC7D48" w:rsidRDefault="00430C9B" w:rsidP="004E78F0">
            <w:pPr>
              <w:jc w:val="center"/>
            </w:pPr>
            <w:r w:rsidRPr="00BC7D48">
              <w:t>И.П.И.</w:t>
            </w:r>
          </w:p>
          <w:p w:rsidR="00430C9B" w:rsidRPr="00BC7D48" w:rsidRDefault="00430C9B" w:rsidP="004E78F0">
            <w:pPr>
              <w:jc w:val="center"/>
            </w:pPr>
            <w:r w:rsidRPr="00BC7D48">
              <w:t>ЖВ 822902</w:t>
            </w:r>
          </w:p>
          <w:p w:rsidR="00430C9B" w:rsidRPr="00BC7D48" w:rsidRDefault="00430C9B" w:rsidP="004E78F0">
            <w:pPr>
              <w:jc w:val="center"/>
            </w:pPr>
            <w:r w:rsidRPr="00BC7D48">
              <w:t>от 2.07.82г.</w:t>
            </w: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r w:rsidRPr="00BC7D48">
              <w:t>И. У. И.</w:t>
            </w:r>
          </w:p>
          <w:p w:rsidR="00430C9B" w:rsidRPr="00BC7D48" w:rsidRDefault="00430C9B" w:rsidP="004E78F0">
            <w:pPr>
              <w:jc w:val="center"/>
            </w:pPr>
            <w:r w:rsidRPr="00BC7D48">
              <w:t>Ш-968907 24.06.</w:t>
            </w:r>
          </w:p>
          <w:p w:rsidR="00430C9B" w:rsidRPr="00BC7D48" w:rsidRDefault="00430C9B" w:rsidP="004E78F0">
            <w:pPr>
              <w:jc w:val="center"/>
            </w:pPr>
            <w:r w:rsidRPr="00BC7D48">
              <w:t>1974г.</w:t>
            </w:r>
          </w:p>
          <w:p w:rsidR="00430C9B" w:rsidRPr="00BC7D48" w:rsidRDefault="00430C9B" w:rsidP="004E78F0">
            <w:pPr>
              <w:jc w:val="center"/>
            </w:pPr>
          </w:p>
          <w:p w:rsidR="00430C9B" w:rsidRPr="00BC7D48" w:rsidRDefault="00430C9B" w:rsidP="004E78F0">
            <w:pPr>
              <w:jc w:val="center"/>
            </w:pPr>
          </w:p>
        </w:tc>
        <w:tc>
          <w:tcPr>
            <w:tcW w:w="1134" w:type="dxa"/>
          </w:tcPr>
          <w:p w:rsidR="00430C9B" w:rsidRPr="00BC7D48" w:rsidRDefault="00430C9B" w:rsidP="004E78F0">
            <w:pPr>
              <w:jc w:val="center"/>
            </w:pPr>
            <w:r w:rsidRPr="00BC7D48">
              <w:t>Высшее</w:t>
            </w: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roofErr w:type="spellStart"/>
            <w:r w:rsidRPr="00BC7D48">
              <w:t>Средне-специальное</w:t>
            </w:r>
            <w:proofErr w:type="spellEnd"/>
          </w:p>
          <w:p w:rsidR="00430C9B" w:rsidRPr="00BC7D48" w:rsidRDefault="00430C9B" w:rsidP="004E78F0">
            <w:pPr>
              <w:jc w:val="center"/>
            </w:pPr>
          </w:p>
        </w:tc>
        <w:tc>
          <w:tcPr>
            <w:tcW w:w="2280" w:type="dxa"/>
          </w:tcPr>
          <w:p w:rsidR="00430C9B" w:rsidRPr="00BC7D48" w:rsidRDefault="00430C9B" w:rsidP="004E78F0">
            <w:pPr>
              <w:jc w:val="center"/>
            </w:pPr>
            <w:r w:rsidRPr="00BC7D48">
              <w:t>Музыка и пение</w:t>
            </w: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r w:rsidRPr="00BC7D48">
              <w:t>Преподаватель ДМШ, Руководитель оркестра народных инструментов</w:t>
            </w:r>
          </w:p>
          <w:p w:rsidR="00430C9B" w:rsidRPr="00BC7D48" w:rsidRDefault="00430C9B" w:rsidP="004E78F0">
            <w:pPr>
              <w:jc w:val="center"/>
            </w:pPr>
          </w:p>
          <w:p w:rsidR="00430C9B" w:rsidRPr="00BC7D48" w:rsidRDefault="00430C9B" w:rsidP="004E78F0">
            <w:pPr>
              <w:jc w:val="center"/>
            </w:pPr>
          </w:p>
          <w:p w:rsidR="00430C9B" w:rsidRPr="00BC7D48" w:rsidRDefault="00430C9B" w:rsidP="004E78F0">
            <w:pPr>
              <w:jc w:val="center"/>
            </w:pPr>
          </w:p>
        </w:tc>
        <w:tc>
          <w:tcPr>
            <w:tcW w:w="1938" w:type="dxa"/>
          </w:tcPr>
          <w:p w:rsidR="00430C9B" w:rsidRPr="00BC7D48" w:rsidRDefault="00430C9B" w:rsidP="004E78F0">
            <w:pPr>
              <w:jc w:val="center"/>
            </w:pPr>
            <w:r w:rsidRPr="00BC7D48">
              <w:t>Баян</w:t>
            </w:r>
          </w:p>
        </w:tc>
        <w:tc>
          <w:tcPr>
            <w:tcW w:w="1134" w:type="dxa"/>
          </w:tcPr>
          <w:p w:rsidR="00430C9B" w:rsidRPr="00BC7D48" w:rsidRDefault="00430C9B" w:rsidP="004E78F0">
            <w:pPr>
              <w:pStyle w:val="a8"/>
              <w:jc w:val="center"/>
            </w:pPr>
            <w:r>
              <w:t>1-я кат.</w:t>
            </w:r>
          </w:p>
        </w:tc>
        <w:tc>
          <w:tcPr>
            <w:tcW w:w="1844" w:type="dxa"/>
          </w:tcPr>
          <w:p w:rsidR="00430C9B" w:rsidRPr="00BC7D48" w:rsidRDefault="00430C9B" w:rsidP="004E78F0">
            <w:pPr>
              <w:pStyle w:val="a8"/>
              <w:jc w:val="center"/>
            </w:pPr>
            <w:r w:rsidRPr="00BC7D48">
              <w:rPr>
                <w:snapToGrid w:val="0"/>
              </w:rPr>
              <w:t>Отличник народного просвещения</w:t>
            </w:r>
          </w:p>
        </w:tc>
        <w:tc>
          <w:tcPr>
            <w:tcW w:w="1204" w:type="dxa"/>
          </w:tcPr>
          <w:p w:rsidR="00430C9B" w:rsidRPr="00BC7D48" w:rsidRDefault="00430C9B" w:rsidP="004E78F0">
            <w:pPr>
              <w:pStyle w:val="a8"/>
              <w:jc w:val="center"/>
            </w:pPr>
            <w:r w:rsidRPr="00BC7D48">
              <w:t>38</w:t>
            </w:r>
          </w:p>
        </w:tc>
        <w:tc>
          <w:tcPr>
            <w:tcW w:w="1260" w:type="dxa"/>
          </w:tcPr>
          <w:p w:rsidR="00430C9B" w:rsidRPr="00BC7D48" w:rsidRDefault="00430C9B" w:rsidP="004E78F0">
            <w:pPr>
              <w:pStyle w:val="a8"/>
              <w:jc w:val="center"/>
            </w:pPr>
            <w:r w:rsidRPr="00BC7D48">
              <w:t>12</w:t>
            </w:r>
          </w:p>
        </w:tc>
      </w:tr>
      <w:tr w:rsidR="00430C9B" w:rsidRPr="00BC7D48" w:rsidTr="004E78F0">
        <w:tc>
          <w:tcPr>
            <w:tcW w:w="568" w:type="dxa"/>
          </w:tcPr>
          <w:p w:rsidR="00430C9B" w:rsidRPr="00BC7D48" w:rsidRDefault="00430C9B" w:rsidP="004E78F0">
            <w:pPr>
              <w:jc w:val="center"/>
            </w:pPr>
            <w:r w:rsidRPr="00BC7D48">
              <w:t>2</w:t>
            </w:r>
          </w:p>
        </w:tc>
        <w:tc>
          <w:tcPr>
            <w:tcW w:w="1808" w:type="dxa"/>
          </w:tcPr>
          <w:p w:rsidR="00430C9B" w:rsidRPr="00BC7D48" w:rsidRDefault="00430C9B" w:rsidP="004E78F0">
            <w:pPr>
              <w:jc w:val="center"/>
            </w:pPr>
            <w:r w:rsidRPr="00BC7D48">
              <w:t>Проклов Николай Александрович</w:t>
            </w:r>
          </w:p>
        </w:tc>
        <w:tc>
          <w:tcPr>
            <w:tcW w:w="1878" w:type="dxa"/>
          </w:tcPr>
          <w:p w:rsidR="00430C9B" w:rsidRPr="00BC7D48" w:rsidRDefault="00430C9B" w:rsidP="004E78F0">
            <w:pPr>
              <w:jc w:val="center"/>
            </w:pPr>
            <w:r w:rsidRPr="00BC7D48">
              <w:t>И.У.И.</w:t>
            </w:r>
          </w:p>
          <w:p w:rsidR="00430C9B" w:rsidRPr="00BC7D48" w:rsidRDefault="00430C9B" w:rsidP="004E78F0">
            <w:pPr>
              <w:jc w:val="center"/>
            </w:pPr>
            <w:proofErr w:type="gramStart"/>
            <w:r w:rsidRPr="00BC7D48">
              <w:t>Ш</w:t>
            </w:r>
            <w:proofErr w:type="gramEnd"/>
            <w:r w:rsidRPr="00BC7D48">
              <w:t xml:space="preserve"> –968959</w:t>
            </w:r>
          </w:p>
          <w:p w:rsidR="00430C9B" w:rsidRPr="00BC7D48" w:rsidRDefault="00430C9B" w:rsidP="004E78F0">
            <w:pPr>
              <w:jc w:val="center"/>
            </w:pPr>
            <w:r w:rsidRPr="00BC7D48">
              <w:t>23.06.</w:t>
            </w:r>
          </w:p>
          <w:p w:rsidR="00430C9B" w:rsidRPr="00BC7D48" w:rsidRDefault="00430C9B" w:rsidP="004E78F0">
            <w:pPr>
              <w:jc w:val="center"/>
            </w:pPr>
            <w:r w:rsidRPr="00BC7D48">
              <w:t>1973г.</w:t>
            </w:r>
          </w:p>
        </w:tc>
        <w:tc>
          <w:tcPr>
            <w:tcW w:w="1134" w:type="dxa"/>
          </w:tcPr>
          <w:p w:rsidR="00430C9B" w:rsidRPr="00BC7D48" w:rsidRDefault="00430C9B" w:rsidP="004E78F0">
            <w:pPr>
              <w:jc w:val="center"/>
            </w:pPr>
            <w:proofErr w:type="spellStart"/>
            <w:r w:rsidRPr="00BC7D48">
              <w:t>Средне-специальное</w:t>
            </w:r>
            <w:proofErr w:type="spellEnd"/>
          </w:p>
        </w:tc>
        <w:tc>
          <w:tcPr>
            <w:tcW w:w="2280" w:type="dxa"/>
          </w:tcPr>
          <w:p w:rsidR="00430C9B" w:rsidRPr="00BC7D48" w:rsidRDefault="00430C9B" w:rsidP="004E78F0">
            <w:pPr>
              <w:jc w:val="center"/>
            </w:pPr>
            <w:r w:rsidRPr="00BC7D48">
              <w:t>Преподаватель ДМШ, Руководитель оркестра народных инструментов</w:t>
            </w:r>
          </w:p>
        </w:tc>
        <w:tc>
          <w:tcPr>
            <w:tcW w:w="1938" w:type="dxa"/>
          </w:tcPr>
          <w:p w:rsidR="00430C9B" w:rsidRPr="00BC7D48" w:rsidRDefault="00430C9B" w:rsidP="004E78F0">
            <w:pPr>
              <w:jc w:val="center"/>
            </w:pPr>
            <w:r w:rsidRPr="00BC7D48">
              <w:t>Баян, хроматическая двухрядная гармонь</w:t>
            </w:r>
          </w:p>
        </w:tc>
        <w:tc>
          <w:tcPr>
            <w:tcW w:w="1134" w:type="dxa"/>
          </w:tcPr>
          <w:p w:rsidR="00430C9B" w:rsidRPr="00BC7D48" w:rsidRDefault="00430C9B" w:rsidP="004E78F0">
            <w:pPr>
              <w:jc w:val="center"/>
            </w:pPr>
            <w:proofErr w:type="spellStart"/>
            <w:r w:rsidRPr="00BC7D48">
              <w:t>Высш</w:t>
            </w:r>
            <w:proofErr w:type="spellEnd"/>
            <w:r w:rsidRPr="00BC7D48">
              <w:t>.</w:t>
            </w:r>
          </w:p>
        </w:tc>
        <w:tc>
          <w:tcPr>
            <w:tcW w:w="1844" w:type="dxa"/>
          </w:tcPr>
          <w:p w:rsidR="00430C9B" w:rsidRPr="00BC7D48" w:rsidRDefault="00430C9B" w:rsidP="004E78F0">
            <w:pPr>
              <w:jc w:val="center"/>
            </w:pPr>
            <w:r w:rsidRPr="00BC7D48">
              <w:t>Заслуженный работник культуры</w:t>
            </w:r>
          </w:p>
        </w:tc>
        <w:tc>
          <w:tcPr>
            <w:tcW w:w="1204" w:type="dxa"/>
          </w:tcPr>
          <w:p w:rsidR="00430C9B" w:rsidRPr="00BC7D48" w:rsidRDefault="00430C9B" w:rsidP="004E78F0">
            <w:pPr>
              <w:jc w:val="center"/>
            </w:pPr>
            <w:r w:rsidRPr="00BC7D48">
              <w:t>43</w:t>
            </w:r>
          </w:p>
        </w:tc>
        <w:tc>
          <w:tcPr>
            <w:tcW w:w="1260" w:type="dxa"/>
          </w:tcPr>
          <w:p w:rsidR="00430C9B" w:rsidRPr="00BC7D48" w:rsidRDefault="00430C9B" w:rsidP="004E78F0">
            <w:pPr>
              <w:jc w:val="center"/>
            </w:pPr>
            <w:r w:rsidRPr="00BC7D48">
              <w:t>41</w:t>
            </w:r>
          </w:p>
        </w:tc>
      </w:tr>
      <w:tr w:rsidR="00430C9B" w:rsidRPr="00BC7D48" w:rsidTr="004E78F0">
        <w:tc>
          <w:tcPr>
            <w:tcW w:w="568" w:type="dxa"/>
          </w:tcPr>
          <w:p w:rsidR="00430C9B" w:rsidRPr="00BC7D48" w:rsidRDefault="00430C9B" w:rsidP="004E78F0">
            <w:pPr>
              <w:jc w:val="center"/>
            </w:pPr>
            <w:r w:rsidRPr="00BC7D48">
              <w:t>3</w:t>
            </w:r>
          </w:p>
        </w:tc>
        <w:tc>
          <w:tcPr>
            <w:tcW w:w="1808" w:type="dxa"/>
          </w:tcPr>
          <w:p w:rsidR="00430C9B" w:rsidRPr="00BC7D48" w:rsidRDefault="00430C9B" w:rsidP="004E78F0">
            <w:pPr>
              <w:jc w:val="center"/>
            </w:pPr>
            <w:r w:rsidRPr="00BC7D48">
              <w:t>Иванова Наталья Эрнстовна</w:t>
            </w:r>
          </w:p>
        </w:tc>
        <w:tc>
          <w:tcPr>
            <w:tcW w:w="1878" w:type="dxa"/>
          </w:tcPr>
          <w:p w:rsidR="00430C9B" w:rsidRPr="00BC7D48" w:rsidRDefault="00430C9B" w:rsidP="004E78F0">
            <w:pPr>
              <w:jc w:val="center"/>
            </w:pPr>
            <w:proofErr w:type="spellStart"/>
            <w:r w:rsidRPr="00BC7D48">
              <w:t>ВСГАКиИ</w:t>
            </w:r>
            <w:proofErr w:type="spellEnd"/>
          </w:p>
          <w:p w:rsidR="00430C9B" w:rsidRPr="00BC7D48" w:rsidRDefault="00430C9B" w:rsidP="004E78F0">
            <w:pPr>
              <w:jc w:val="center"/>
            </w:pPr>
            <w:r w:rsidRPr="00BC7D48">
              <w:t>ВСА-0240427</w:t>
            </w:r>
          </w:p>
          <w:p w:rsidR="00430C9B" w:rsidRPr="00BC7D48" w:rsidRDefault="00430C9B" w:rsidP="004E78F0">
            <w:pPr>
              <w:jc w:val="center"/>
            </w:pPr>
            <w:r w:rsidRPr="00BC7D48">
              <w:t>От 24.06.05г.</w:t>
            </w:r>
          </w:p>
          <w:p w:rsidR="00430C9B" w:rsidRPr="00BC7D48" w:rsidRDefault="00430C9B" w:rsidP="004E78F0">
            <w:pPr>
              <w:jc w:val="center"/>
            </w:pPr>
          </w:p>
        </w:tc>
        <w:tc>
          <w:tcPr>
            <w:tcW w:w="1134" w:type="dxa"/>
          </w:tcPr>
          <w:p w:rsidR="00430C9B" w:rsidRPr="00BC7D48" w:rsidRDefault="00430C9B" w:rsidP="004E78F0">
            <w:pPr>
              <w:jc w:val="center"/>
            </w:pPr>
            <w:r w:rsidRPr="00BC7D48">
              <w:t>Высшее</w:t>
            </w:r>
          </w:p>
        </w:tc>
        <w:tc>
          <w:tcPr>
            <w:tcW w:w="2280" w:type="dxa"/>
          </w:tcPr>
          <w:p w:rsidR="00430C9B" w:rsidRPr="00BC7D48" w:rsidRDefault="00430C9B" w:rsidP="004E78F0">
            <w:pPr>
              <w:jc w:val="center"/>
            </w:pPr>
            <w:r w:rsidRPr="00BC7D48">
              <w:t xml:space="preserve">Менеджер </w:t>
            </w:r>
            <w:proofErr w:type="spellStart"/>
            <w:r w:rsidRPr="00BC7D48">
              <w:t>социокультурной</w:t>
            </w:r>
            <w:proofErr w:type="spellEnd"/>
            <w:r w:rsidRPr="00BC7D48">
              <w:t xml:space="preserve"> деятельности</w:t>
            </w:r>
          </w:p>
        </w:tc>
        <w:tc>
          <w:tcPr>
            <w:tcW w:w="1938" w:type="dxa"/>
          </w:tcPr>
          <w:p w:rsidR="00430C9B" w:rsidRPr="00BC7D48" w:rsidRDefault="00430C9B" w:rsidP="004E78F0">
            <w:pPr>
              <w:jc w:val="center"/>
            </w:pPr>
            <w:r w:rsidRPr="00BC7D48">
              <w:t>Фортепиано</w:t>
            </w:r>
          </w:p>
        </w:tc>
        <w:tc>
          <w:tcPr>
            <w:tcW w:w="1134" w:type="dxa"/>
          </w:tcPr>
          <w:p w:rsidR="00430C9B" w:rsidRPr="00BC7D48" w:rsidRDefault="00430C9B" w:rsidP="004E78F0">
            <w:pPr>
              <w:pStyle w:val="a8"/>
              <w:ind w:right="54"/>
              <w:jc w:val="center"/>
            </w:pPr>
            <w:proofErr w:type="spellStart"/>
            <w:r w:rsidRPr="00BC7D48">
              <w:t>Бе</w:t>
            </w:r>
            <w:r>
              <w:t>с</w:t>
            </w:r>
            <w:r w:rsidRPr="00BC7D48">
              <w:t>кат</w:t>
            </w:r>
            <w:proofErr w:type="spellEnd"/>
          </w:p>
        </w:tc>
        <w:tc>
          <w:tcPr>
            <w:tcW w:w="1844" w:type="dxa"/>
          </w:tcPr>
          <w:p w:rsidR="00430C9B" w:rsidRPr="00BC7D48" w:rsidRDefault="00430C9B" w:rsidP="004E78F0">
            <w:pPr>
              <w:pStyle w:val="a8"/>
              <w:ind w:right="54"/>
              <w:jc w:val="center"/>
            </w:pPr>
            <w:r w:rsidRPr="00BC7D48">
              <w:t>-</w:t>
            </w:r>
          </w:p>
        </w:tc>
        <w:tc>
          <w:tcPr>
            <w:tcW w:w="1204" w:type="dxa"/>
          </w:tcPr>
          <w:p w:rsidR="00430C9B" w:rsidRPr="00BC7D48" w:rsidRDefault="00430C9B" w:rsidP="004E78F0">
            <w:pPr>
              <w:pStyle w:val="a8"/>
              <w:ind w:right="54"/>
              <w:jc w:val="center"/>
            </w:pPr>
            <w:r w:rsidRPr="00BC7D48">
              <w:t>1</w:t>
            </w:r>
            <w:r>
              <w:t>3</w:t>
            </w:r>
          </w:p>
        </w:tc>
        <w:tc>
          <w:tcPr>
            <w:tcW w:w="1260" w:type="dxa"/>
          </w:tcPr>
          <w:p w:rsidR="00430C9B" w:rsidRPr="00BC7D48" w:rsidRDefault="00430C9B" w:rsidP="004E78F0">
            <w:pPr>
              <w:pStyle w:val="a8"/>
              <w:ind w:right="54"/>
              <w:jc w:val="center"/>
            </w:pPr>
            <w:r w:rsidRPr="00BC7D48">
              <w:t>1</w:t>
            </w:r>
            <w:r>
              <w:t>3</w:t>
            </w:r>
          </w:p>
        </w:tc>
      </w:tr>
      <w:tr w:rsidR="00430C9B" w:rsidRPr="00BC7D48" w:rsidTr="004E78F0">
        <w:tc>
          <w:tcPr>
            <w:tcW w:w="568" w:type="dxa"/>
          </w:tcPr>
          <w:p w:rsidR="00430C9B" w:rsidRPr="00BC7D48" w:rsidRDefault="00430C9B" w:rsidP="004E78F0">
            <w:pPr>
              <w:jc w:val="center"/>
            </w:pPr>
            <w:r w:rsidRPr="00BC7D48">
              <w:t>4</w:t>
            </w:r>
          </w:p>
        </w:tc>
        <w:tc>
          <w:tcPr>
            <w:tcW w:w="1808" w:type="dxa"/>
          </w:tcPr>
          <w:p w:rsidR="00430C9B" w:rsidRDefault="00430C9B" w:rsidP="004E78F0">
            <w:pPr>
              <w:jc w:val="center"/>
            </w:pPr>
            <w:r w:rsidRPr="00BC7D48">
              <w:t>Корнева</w:t>
            </w:r>
          </w:p>
          <w:p w:rsidR="00430C9B" w:rsidRPr="00BC7D48" w:rsidRDefault="00430C9B" w:rsidP="004E78F0">
            <w:pPr>
              <w:jc w:val="center"/>
            </w:pPr>
            <w:r w:rsidRPr="00BC7D48">
              <w:t xml:space="preserve"> Лилия Николаевна</w:t>
            </w:r>
          </w:p>
        </w:tc>
        <w:tc>
          <w:tcPr>
            <w:tcW w:w="1878" w:type="dxa"/>
          </w:tcPr>
          <w:p w:rsidR="00430C9B" w:rsidRPr="00BC7D48" w:rsidRDefault="00430C9B" w:rsidP="004E78F0">
            <w:pPr>
              <w:jc w:val="center"/>
            </w:pPr>
            <w:r w:rsidRPr="00BC7D48">
              <w:t>И.У.И.</w:t>
            </w:r>
          </w:p>
          <w:p w:rsidR="00430C9B" w:rsidRPr="00BC7D48" w:rsidRDefault="00430C9B" w:rsidP="004E78F0">
            <w:pPr>
              <w:jc w:val="center"/>
            </w:pPr>
            <w:r w:rsidRPr="00BC7D48">
              <w:t>СТ-826814 от 17.06.94г.</w:t>
            </w:r>
          </w:p>
          <w:p w:rsidR="00430C9B" w:rsidRPr="00BC7D48" w:rsidRDefault="00430C9B" w:rsidP="004E78F0">
            <w:pPr>
              <w:jc w:val="center"/>
            </w:pPr>
          </w:p>
        </w:tc>
        <w:tc>
          <w:tcPr>
            <w:tcW w:w="1134" w:type="dxa"/>
          </w:tcPr>
          <w:p w:rsidR="00430C9B" w:rsidRPr="00BC7D48" w:rsidRDefault="00430C9B" w:rsidP="004E78F0">
            <w:pPr>
              <w:jc w:val="center"/>
            </w:pPr>
            <w:proofErr w:type="spellStart"/>
            <w:r w:rsidRPr="00BC7D48">
              <w:t>Средне-специальное</w:t>
            </w:r>
            <w:proofErr w:type="spellEnd"/>
          </w:p>
        </w:tc>
        <w:tc>
          <w:tcPr>
            <w:tcW w:w="2280" w:type="dxa"/>
          </w:tcPr>
          <w:p w:rsidR="00430C9B" w:rsidRPr="00BC7D48" w:rsidRDefault="00430C9B" w:rsidP="004E78F0">
            <w:pPr>
              <w:jc w:val="center"/>
            </w:pPr>
            <w:r w:rsidRPr="00BC7D48">
              <w:t>Преподаватель по классу фортепиано, концертмейстер</w:t>
            </w:r>
          </w:p>
        </w:tc>
        <w:tc>
          <w:tcPr>
            <w:tcW w:w="1938" w:type="dxa"/>
          </w:tcPr>
          <w:p w:rsidR="00430C9B" w:rsidRPr="00BC7D48" w:rsidRDefault="00430C9B" w:rsidP="004E78F0">
            <w:pPr>
              <w:jc w:val="center"/>
            </w:pPr>
            <w:r w:rsidRPr="00BC7D48">
              <w:t>Фортепиано, концертмейстер</w:t>
            </w:r>
          </w:p>
        </w:tc>
        <w:tc>
          <w:tcPr>
            <w:tcW w:w="1134" w:type="dxa"/>
          </w:tcPr>
          <w:p w:rsidR="00430C9B" w:rsidRPr="00BC7D48" w:rsidRDefault="00430C9B" w:rsidP="004E78F0">
            <w:pPr>
              <w:pStyle w:val="a8"/>
              <w:jc w:val="center"/>
            </w:pPr>
            <w:r w:rsidRPr="00BC7D48">
              <w:t>1-я</w:t>
            </w:r>
          </w:p>
        </w:tc>
        <w:tc>
          <w:tcPr>
            <w:tcW w:w="1844" w:type="dxa"/>
          </w:tcPr>
          <w:p w:rsidR="00430C9B" w:rsidRPr="00BC7D48" w:rsidRDefault="00430C9B" w:rsidP="004E78F0">
            <w:pPr>
              <w:pStyle w:val="a8"/>
              <w:jc w:val="center"/>
            </w:pPr>
            <w:r w:rsidRPr="00BC7D48">
              <w:t>-</w:t>
            </w:r>
          </w:p>
        </w:tc>
        <w:tc>
          <w:tcPr>
            <w:tcW w:w="1204" w:type="dxa"/>
          </w:tcPr>
          <w:p w:rsidR="00430C9B" w:rsidRPr="00BC7D48" w:rsidRDefault="00430C9B" w:rsidP="004E78F0">
            <w:pPr>
              <w:pStyle w:val="a8"/>
              <w:jc w:val="center"/>
            </w:pPr>
            <w:r w:rsidRPr="00BC7D48">
              <w:t>2</w:t>
            </w:r>
            <w:r>
              <w:t>8</w:t>
            </w:r>
          </w:p>
        </w:tc>
        <w:tc>
          <w:tcPr>
            <w:tcW w:w="1260" w:type="dxa"/>
          </w:tcPr>
          <w:p w:rsidR="00430C9B" w:rsidRPr="00BC7D48" w:rsidRDefault="00430C9B" w:rsidP="004E78F0">
            <w:pPr>
              <w:pStyle w:val="a8"/>
              <w:jc w:val="center"/>
            </w:pPr>
            <w:r w:rsidRPr="00BC7D48">
              <w:t>2</w:t>
            </w:r>
            <w:r>
              <w:t>8</w:t>
            </w:r>
          </w:p>
        </w:tc>
      </w:tr>
      <w:tr w:rsidR="00430C9B" w:rsidRPr="00BC7D48" w:rsidTr="004E78F0">
        <w:tc>
          <w:tcPr>
            <w:tcW w:w="568" w:type="dxa"/>
          </w:tcPr>
          <w:p w:rsidR="00430C9B" w:rsidRPr="00BC7D48" w:rsidRDefault="00430C9B" w:rsidP="004E78F0">
            <w:pPr>
              <w:jc w:val="center"/>
            </w:pPr>
            <w:r w:rsidRPr="00BC7D48">
              <w:lastRenderedPageBreak/>
              <w:t>5</w:t>
            </w:r>
          </w:p>
        </w:tc>
        <w:tc>
          <w:tcPr>
            <w:tcW w:w="1808" w:type="dxa"/>
          </w:tcPr>
          <w:p w:rsidR="00430C9B" w:rsidRPr="00BC7D48" w:rsidRDefault="00430C9B" w:rsidP="004E78F0">
            <w:pPr>
              <w:jc w:val="center"/>
            </w:pPr>
            <w:r w:rsidRPr="00BC7D48">
              <w:t>Вишневская Людмила Васильевна</w:t>
            </w:r>
          </w:p>
        </w:tc>
        <w:tc>
          <w:tcPr>
            <w:tcW w:w="1878" w:type="dxa"/>
          </w:tcPr>
          <w:p w:rsidR="00430C9B" w:rsidRPr="00BC7D48" w:rsidRDefault="00430C9B" w:rsidP="004E78F0">
            <w:pPr>
              <w:jc w:val="center"/>
            </w:pPr>
            <w:r w:rsidRPr="00BC7D48">
              <w:t>Ростовское училище искусств</w:t>
            </w:r>
          </w:p>
          <w:p w:rsidR="00430C9B" w:rsidRPr="00BC7D48" w:rsidRDefault="00430C9B" w:rsidP="004E78F0">
            <w:pPr>
              <w:jc w:val="center"/>
            </w:pPr>
            <w:r w:rsidRPr="00BC7D48">
              <w:t>ЗТ-638936 от 30.06.84г.</w:t>
            </w:r>
          </w:p>
          <w:p w:rsidR="00430C9B" w:rsidRPr="00BC7D48" w:rsidRDefault="00430C9B" w:rsidP="004E78F0">
            <w:pPr>
              <w:jc w:val="center"/>
            </w:pPr>
          </w:p>
        </w:tc>
        <w:tc>
          <w:tcPr>
            <w:tcW w:w="1134" w:type="dxa"/>
          </w:tcPr>
          <w:p w:rsidR="00430C9B" w:rsidRPr="00BC7D48" w:rsidRDefault="00430C9B" w:rsidP="004E78F0">
            <w:pPr>
              <w:jc w:val="center"/>
            </w:pPr>
            <w:proofErr w:type="spellStart"/>
            <w:r w:rsidRPr="00BC7D48">
              <w:t>Средне-специальное</w:t>
            </w:r>
            <w:proofErr w:type="spellEnd"/>
          </w:p>
        </w:tc>
        <w:tc>
          <w:tcPr>
            <w:tcW w:w="2280" w:type="dxa"/>
          </w:tcPr>
          <w:p w:rsidR="00430C9B" w:rsidRPr="00BC7D48" w:rsidRDefault="00430C9B" w:rsidP="004E78F0">
            <w:pPr>
              <w:jc w:val="center"/>
            </w:pPr>
            <w:r w:rsidRPr="00BC7D48">
              <w:t>Преподаватель по классу домры, руководитель оркестра народных инструментов</w:t>
            </w:r>
          </w:p>
        </w:tc>
        <w:tc>
          <w:tcPr>
            <w:tcW w:w="1938" w:type="dxa"/>
          </w:tcPr>
          <w:p w:rsidR="00430C9B" w:rsidRPr="00BC7D48" w:rsidRDefault="00430C9B" w:rsidP="004E78F0">
            <w:pPr>
              <w:jc w:val="center"/>
            </w:pPr>
            <w:r w:rsidRPr="00BC7D48">
              <w:t>Домра, гитара</w:t>
            </w:r>
          </w:p>
        </w:tc>
        <w:tc>
          <w:tcPr>
            <w:tcW w:w="1134" w:type="dxa"/>
          </w:tcPr>
          <w:p w:rsidR="00430C9B" w:rsidRPr="00BC7D48" w:rsidRDefault="00430C9B" w:rsidP="004E78F0">
            <w:pPr>
              <w:pStyle w:val="a8"/>
              <w:jc w:val="center"/>
            </w:pPr>
            <w:proofErr w:type="spellStart"/>
            <w:r w:rsidRPr="00BC7D48">
              <w:t>Высш</w:t>
            </w:r>
            <w:proofErr w:type="spellEnd"/>
            <w:r w:rsidRPr="00BC7D48">
              <w:t>.</w:t>
            </w:r>
          </w:p>
        </w:tc>
        <w:tc>
          <w:tcPr>
            <w:tcW w:w="1844" w:type="dxa"/>
          </w:tcPr>
          <w:p w:rsidR="00430C9B" w:rsidRPr="00BC7D48" w:rsidRDefault="00430C9B" w:rsidP="004E78F0">
            <w:pPr>
              <w:pStyle w:val="a8"/>
              <w:jc w:val="center"/>
            </w:pPr>
            <w:r w:rsidRPr="00BC7D48">
              <w:t>-</w:t>
            </w:r>
          </w:p>
        </w:tc>
        <w:tc>
          <w:tcPr>
            <w:tcW w:w="1204" w:type="dxa"/>
          </w:tcPr>
          <w:p w:rsidR="00430C9B" w:rsidRPr="00BC7D48" w:rsidRDefault="00430C9B" w:rsidP="004E78F0">
            <w:pPr>
              <w:pStyle w:val="a8"/>
              <w:jc w:val="center"/>
            </w:pPr>
            <w:r w:rsidRPr="00BC7D48">
              <w:t>2</w:t>
            </w:r>
            <w:r>
              <w:t>8</w:t>
            </w:r>
          </w:p>
        </w:tc>
        <w:tc>
          <w:tcPr>
            <w:tcW w:w="1260" w:type="dxa"/>
          </w:tcPr>
          <w:p w:rsidR="00430C9B" w:rsidRPr="00BC7D48" w:rsidRDefault="00430C9B" w:rsidP="004E78F0">
            <w:pPr>
              <w:pStyle w:val="a8"/>
              <w:jc w:val="center"/>
            </w:pPr>
            <w:r>
              <w:t>20</w:t>
            </w:r>
          </w:p>
        </w:tc>
      </w:tr>
      <w:tr w:rsidR="00430C9B" w:rsidRPr="00BC7D48" w:rsidTr="004E78F0">
        <w:tc>
          <w:tcPr>
            <w:tcW w:w="568" w:type="dxa"/>
          </w:tcPr>
          <w:p w:rsidR="00430C9B" w:rsidRPr="00BC7D48" w:rsidRDefault="00430C9B" w:rsidP="004E78F0">
            <w:pPr>
              <w:jc w:val="center"/>
            </w:pPr>
            <w:r w:rsidRPr="00BC7D48">
              <w:t>6</w:t>
            </w:r>
          </w:p>
        </w:tc>
        <w:tc>
          <w:tcPr>
            <w:tcW w:w="1808" w:type="dxa"/>
          </w:tcPr>
          <w:p w:rsidR="00430C9B" w:rsidRPr="00BC7D48" w:rsidRDefault="00430C9B" w:rsidP="004E78F0">
            <w:pPr>
              <w:jc w:val="center"/>
            </w:pPr>
            <w:proofErr w:type="spellStart"/>
            <w:r w:rsidRPr="00BC7D48">
              <w:t>Тирских</w:t>
            </w:r>
            <w:proofErr w:type="spellEnd"/>
            <w:r w:rsidRPr="00BC7D48">
              <w:t xml:space="preserve"> Екатерина Владимировна</w:t>
            </w:r>
          </w:p>
        </w:tc>
        <w:tc>
          <w:tcPr>
            <w:tcW w:w="1878" w:type="dxa"/>
          </w:tcPr>
          <w:p w:rsidR="00430C9B" w:rsidRPr="00BC7D48" w:rsidRDefault="00430C9B" w:rsidP="004E78F0">
            <w:pPr>
              <w:jc w:val="center"/>
            </w:pPr>
            <w:r w:rsidRPr="00BC7D48">
              <w:t xml:space="preserve">Иркутский </w:t>
            </w:r>
            <w:proofErr w:type="spellStart"/>
            <w:r w:rsidRPr="00BC7D48">
              <w:t>пед</w:t>
            </w:r>
            <w:proofErr w:type="spellEnd"/>
            <w:r w:rsidRPr="00BC7D48">
              <w:t>. Колледж</w:t>
            </w:r>
          </w:p>
          <w:p w:rsidR="00430C9B" w:rsidRPr="00BC7D48" w:rsidRDefault="00430C9B" w:rsidP="004E78F0">
            <w:pPr>
              <w:jc w:val="center"/>
            </w:pPr>
            <w:r w:rsidRPr="00BC7D48">
              <w:t>СБ5900642 от 23.06.05г.</w:t>
            </w:r>
          </w:p>
          <w:p w:rsidR="00430C9B" w:rsidRPr="00BC7D48" w:rsidRDefault="00430C9B" w:rsidP="004E78F0">
            <w:pPr>
              <w:jc w:val="center"/>
            </w:pPr>
          </w:p>
        </w:tc>
        <w:tc>
          <w:tcPr>
            <w:tcW w:w="1134" w:type="dxa"/>
          </w:tcPr>
          <w:p w:rsidR="00430C9B" w:rsidRPr="00BC7D48" w:rsidRDefault="00430C9B" w:rsidP="004E78F0">
            <w:pPr>
              <w:jc w:val="center"/>
            </w:pPr>
            <w:proofErr w:type="spellStart"/>
            <w:r w:rsidRPr="00BC7D48">
              <w:t>Средне-специальное</w:t>
            </w:r>
            <w:proofErr w:type="spellEnd"/>
          </w:p>
        </w:tc>
        <w:tc>
          <w:tcPr>
            <w:tcW w:w="2280" w:type="dxa"/>
          </w:tcPr>
          <w:p w:rsidR="00430C9B" w:rsidRPr="00BC7D48" w:rsidRDefault="00430C9B" w:rsidP="004E78F0">
            <w:pPr>
              <w:jc w:val="center"/>
            </w:pPr>
            <w:r w:rsidRPr="00BC7D48">
              <w:t>Музыкальный руководитель, учитель музыки, фортепиано.</w:t>
            </w:r>
          </w:p>
        </w:tc>
        <w:tc>
          <w:tcPr>
            <w:tcW w:w="1938" w:type="dxa"/>
          </w:tcPr>
          <w:p w:rsidR="00430C9B" w:rsidRPr="00BC7D48" w:rsidRDefault="00430C9B" w:rsidP="004E78F0">
            <w:pPr>
              <w:jc w:val="center"/>
            </w:pPr>
            <w:r w:rsidRPr="00BC7D48">
              <w:t>Теоретические дисциплины, фортепиано</w:t>
            </w:r>
          </w:p>
        </w:tc>
        <w:tc>
          <w:tcPr>
            <w:tcW w:w="1134" w:type="dxa"/>
          </w:tcPr>
          <w:p w:rsidR="00430C9B" w:rsidRPr="00BC7D48" w:rsidRDefault="00430C9B" w:rsidP="004E78F0">
            <w:pPr>
              <w:pStyle w:val="a8"/>
              <w:ind w:right="54"/>
              <w:jc w:val="center"/>
            </w:pPr>
            <w:proofErr w:type="spellStart"/>
            <w:r w:rsidRPr="00BC7D48">
              <w:t>Бе</w:t>
            </w:r>
            <w:r>
              <w:t>с</w:t>
            </w:r>
            <w:r w:rsidRPr="00BC7D48">
              <w:t>кат</w:t>
            </w:r>
            <w:proofErr w:type="spellEnd"/>
          </w:p>
        </w:tc>
        <w:tc>
          <w:tcPr>
            <w:tcW w:w="1844" w:type="dxa"/>
          </w:tcPr>
          <w:p w:rsidR="00430C9B" w:rsidRPr="00BC7D48" w:rsidRDefault="00430C9B" w:rsidP="004E78F0">
            <w:pPr>
              <w:pStyle w:val="a8"/>
              <w:ind w:right="54"/>
              <w:jc w:val="center"/>
            </w:pPr>
            <w:r w:rsidRPr="00BC7D48">
              <w:t>-</w:t>
            </w:r>
          </w:p>
        </w:tc>
        <w:tc>
          <w:tcPr>
            <w:tcW w:w="1204" w:type="dxa"/>
          </w:tcPr>
          <w:p w:rsidR="00430C9B" w:rsidRPr="00BC7D48" w:rsidRDefault="00430C9B" w:rsidP="004E78F0">
            <w:pPr>
              <w:pStyle w:val="a8"/>
              <w:ind w:right="54"/>
              <w:jc w:val="center"/>
            </w:pPr>
            <w:r>
              <w:t>10</w:t>
            </w:r>
          </w:p>
        </w:tc>
        <w:tc>
          <w:tcPr>
            <w:tcW w:w="1260" w:type="dxa"/>
          </w:tcPr>
          <w:p w:rsidR="00430C9B" w:rsidRPr="00BC7D48" w:rsidRDefault="00430C9B" w:rsidP="004E78F0">
            <w:pPr>
              <w:pStyle w:val="a8"/>
              <w:ind w:right="54"/>
              <w:jc w:val="center"/>
            </w:pPr>
            <w:r>
              <w:t>10</w:t>
            </w:r>
          </w:p>
        </w:tc>
      </w:tr>
      <w:tr w:rsidR="00430C9B" w:rsidRPr="00BC7D48" w:rsidTr="004E78F0">
        <w:tc>
          <w:tcPr>
            <w:tcW w:w="568" w:type="dxa"/>
          </w:tcPr>
          <w:p w:rsidR="00430C9B" w:rsidRPr="00BC7D48" w:rsidRDefault="00430C9B" w:rsidP="004E78F0">
            <w:pPr>
              <w:jc w:val="center"/>
            </w:pPr>
            <w:r>
              <w:t>7</w:t>
            </w:r>
          </w:p>
        </w:tc>
        <w:tc>
          <w:tcPr>
            <w:tcW w:w="1808" w:type="dxa"/>
          </w:tcPr>
          <w:p w:rsidR="00430C9B" w:rsidRPr="00BC7D48" w:rsidRDefault="00430C9B" w:rsidP="004E78F0">
            <w:pPr>
              <w:jc w:val="center"/>
            </w:pPr>
            <w:r w:rsidRPr="00BC7D48">
              <w:t>Мишуров Денис Васильевич</w:t>
            </w:r>
          </w:p>
        </w:tc>
        <w:tc>
          <w:tcPr>
            <w:tcW w:w="1878" w:type="dxa"/>
          </w:tcPr>
          <w:p w:rsidR="00430C9B" w:rsidRPr="00BC7D48" w:rsidRDefault="00430C9B" w:rsidP="004E78F0">
            <w:pPr>
              <w:jc w:val="center"/>
            </w:pPr>
            <w:r w:rsidRPr="00BC7D48">
              <w:t>Иркутское областное училище культуры</w:t>
            </w:r>
          </w:p>
          <w:p w:rsidR="00430C9B" w:rsidRPr="00BC7D48" w:rsidRDefault="00430C9B" w:rsidP="004E78F0">
            <w:pPr>
              <w:jc w:val="center"/>
            </w:pPr>
            <w:proofErr w:type="gramStart"/>
            <w:r w:rsidRPr="00BC7D48">
              <w:t>СБ</w:t>
            </w:r>
            <w:proofErr w:type="gramEnd"/>
            <w:r w:rsidRPr="00BC7D48">
              <w:t xml:space="preserve"> 4656425 от15.06.</w:t>
            </w:r>
          </w:p>
          <w:p w:rsidR="00430C9B" w:rsidRPr="00BC7D48" w:rsidRDefault="00430C9B" w:rsidP="004E78F0">
            <w:pPr>
              <w:jc w:val="center"/>
            </w:pPr>
            <w:r w:rsidRPr="00BC7D48">
              <w:t>2004г.</w:t>
            </w:r>
          </w:p>
        </w:tc>
        <w:tc>
          <w:tcPr>
            <w:tcW w:w="1134" w:type="dxa"/>
          </w:tcPr>
          <w:p w:rsidR="00430C9B" w:rsidRPr="00BC7D48" w:rsidRDefault="00430C9B" w:rsidP="004E78F0">
            <w:pPr>
              <w:jc w:val="center"/>
            </w:pPr>
            <w:proofErr w:type="spellStart"/>
            <w:r w:rsidRPr="00BC7D48">
              <w:t>Средне-специальное</w:t>
            </w:r>
            <w:proofErr w:type="spellEnd"/>
          </w:p>
        </w:tc>
        <w:tc>
          <w:tcPr>
            <w:tcW w:w="2280" w:type="dxa"/>
          </w:tcPr>
          <w:p w:rsidR="00430C9B" w:rsidRPr="00BC7D48" w:rsidRDefault="00430C9B" w:rsidP="004E78F0">
            <w:pPr>
              <w:jc w:val="center"/>
            </w:pPr>
            <w:r w:rsidRPr="00BC7D48">
              <w:t>Педагог-организатор, руководитель народного хорового коллектива</w:t>
            </w:r>
          </w:p>
        </w:tc>
        <w:tc>
          <w:tcPr>
            <w:tcW w:w="1938" w:type="dxa"/>
          </w:tcPr>
          <w:p w:rsidR="00430C9B" w:rsidRPr="00BC7D48" w:rsidRDefault="00430C9B" w:rsidP="004E78F0">
            <w:pPr>
              <w:jc w:val="center"/>
            </w:pPr>
            <w:r w:rsidRPr="00BC7D48">
              <w:t>Теоретические дисциплины, баян</w:t>
            </w:r>
          </w:p>
        </w:tc>
        <w:tc>
          <w:tcPr>
            <w:tcW w:w="1134" w:type="dxa"/>
          </w:tcPr>
          <w:p w:rsidR="00430C9B" w:rsidRPr="00BC7D48" w:rsidRDefault="00430C9B" w:rsidP="004E78F0">
            <w:pPr>
              <w:jc w:val="center"/>
            </w:pPr>
            <w:proofErr w:type="spellStart"/>
            <w:r w:rsidRPr="00BC7D48">
              <w:t>Бе</w:t>
            </w:r>
            <w:r>
              <w:t>с</w:t>
            </w:r>
            <w:r w:rsidRPr="00BC7D48">
              <w:t>кат</w:t>
            </w:r>
            <w:proofErr w:type="spellEnd"/>
          </w:p>
        </w:tc>
        <w:tc>
          <w:tcPr>
            <w:tcW w:w="1844" w:type="dxa"/>
          </w:tcPr>
          <w:p w:rsidR="00430C9B" w:rsidRPr="00BC7D48" w:rsidRDefault="00430C9B" w:rsidP="004E78F0">
            <w:pPr>
              <w:jc w:val="center"/>
            </w:pPr>
            <w:r w:rsidRPr="00BC7D48">
              <w:t>-</w:t>
            </w:r>
          </w:p>
        </w:tc>
        <w:tc>
          <w:tcPr>
            <w:tcW w:w="1204" w:type="dxa"/>
          </w:tcPr>
          <w:p w:rsidR="00430C9B" w:rsidRPr="00BC7D48" w:rsidRDefault="00430C9B" w:rsidP="004E78F0">
            <w:pPr>
              <w:jc w:val="center"/>
            </w:pPr>
            <w:r w:rsidRPr="00BC7D48">
              <w:t>9</w:t>
            </w:r>
          </w:p>
        </w:tc>
        <w:tc>
          <w:tcPr>
            <w:tcW w:w="1260" w:type="dxa"/>
          </w:tcPr>
          <w:p w:rsidR="00430C9B" w:rsidRPr="00BC7D48" w:rsidRDefault="00430C9B" w:rsidP="004E78F0">
            <w:pPr>
              <w:jc w:val="center"/>
            </w:pPr>
            <w:r>
              <w:t>5</w:t>
            </w:r>
          </w:p>
        </w:tc>
      </w:tr>
      <w:tr w:rsidR="00430C9B" w:rsidRPr="00BC7D48" w:rsidTr="004E78F0">
        <w:tc>
          <w:tcPr>
            <w:tcW w:w="568" w:type="dxa"/>
          </w:tcPr>
          <w:p w:rsidR="00430C9B" w:rsidRPr="00BC7D48" w:rsidRDefault="00430C9B" w:rsidP="004E78F0">
            <w:pPr>
              <w:jc w:val="center"/>
            </w:pPr>
            <w:r>
              <w:t>8</w:t>
            </w:r>
          </w:p>
        </w:tc>
        <w:tc>
          <w:tcPr>
            <w:tcW w:w="1808" w:type="dxa"/>
          </w:tcPr>
          <w:p w:rsidR="00430C9B" w:rsidRDefault="00430C9B" w:rsidP="004E78F0">
            <w:pPr>
              <w:jc w:val="center"/>
            </w:pPr>
            <w:r w:rsidRPr="00BC7D48">
              <w:t xml:space="preserve">Мишурова </w:t>
            </w:r>
          </w:p>
          <w:p w:rsidR="00430C9B" w:rsidRPr="00BC7D48" w:rsidRDefault="00430C9B" w:rsidP="004E78F0">
            <w:pPr>
              <w:jc w:val="center"/>
            </w:pPr>
            <w:r w:rsidRPr="00BC7D48">
              <w:t>Яна Александровна</w:t>
            </w:r>
          </w:p>
        </w:tc>
        <w:tc>
          <w:tcPr>
            <w:tcW w:w="1878" w:type="dxa"/>
          </w:tcPr>
          <w:p w:rsidR="00430C9B" w:rsidRPr="00BC7D48" w:rsidRDefault="00430C9B" w:rsidP="004E78F0">
            <w:pPr>
              <w:jc w:val="center"/>
            </w:pPr>
            <w:proofErr w:type="spellStart"/>
            <w:r w:rsidRPr="00BC7D48">
              <w:t>Восточно-Сибирская</w:t>
            </w:r>
            <w:proofErr w:type="spellEnd"/>
            <w:r w:rsidRPr="00BC7D48">
              <w:t xml:space="preserve"> государственная академия образования»</w:t>
            </w:r>
          </w:p>
          <w:p w:rsidR="00430C9B" w:rsidRPr="00BC7D48" w:rsidRDefault="00430C9B" w:rsidP="004E78F0">
            <w:pPr>
              <w:jc w:val="center"/>
            </w:pPr>
            <w:r w:rsidRPr="00BC7D48">
              <w:t>КБ 50196</w:t>
            </w:r>
          </w:p>
          <w:p w:rsidR="00430C9B" w:rsidRPr="00BC7D48" w:rsidRDefault="00430C9B" w:rsidP="004E78F0">
            <w:pPr>
              <w:jc w:val="center"/>
            </w:pPr>
            <w:r w:rsidRPr="00BC7D48">
              <w:t>от 22.06.</w:t>
            </w:r>
          </w:p>
          <w:p w:rsidR="00430C9B" w:rsidRPr="00BC7D48" w:rsidRDefault="00430C9B" w:rsidP="004E78F0">
            <w:pPr>
              <w:jc w:val="center"/>
            </w:pPr>
            <w:r w:rsidRPr="00BC7D48">
              <w:t>2011г.</w:t>
            </w:r>
          </w:p>
        </w:tc>
        <w:tc>
          <w:tcPr>
            <w:tcW w:w="1134" w:type="dxa"/>
          </w:tcPr>
          <w:p w:rsidR="00430C9B" w:rsidRPr="00BC7D48" w:rsidRDefault="00430C9B" w:rsidP="004E78F0">
            <w:pPr>
              <w:jc w:val="center"/>
            </w:pPr>
            <w:r w:rsidRPr="00BC7D48">
              <w:t>Высшее</w:t>
            </w:r>
          </w:p>
        </w:tc>
        <w:tc>
          <w:tcPr>
            <w:tcW w:w="2280" w:type="dxa"/>
          </w:tcPr>
          <w:p w:rsidR="00430C9B" w:rsidRPr="00BC7D48" w:rsidRDefault="00430C9B" w:rsidP="004E78F0">
            <w:pPr>
              <w:jc w:val="center"/>
            </w:pPr>
            <w:r w:rsidRPr="00BC7D48">
              <w:t>Учитель изобразительного искусства по специальности «Изобразительное искусство»</w:t>
            </w:r>
          </w:p>
        </w:tc>
        <w:tc>
          <w:tcPr>
            <w:tcW w:w="1938" w:type="dxa"/>
          </w:tcPr>
          <w:p w:rsidR="00430C9B" w:rsidRPr="00BC7D48" w:rsidRDefault="00430C9B" w:rsidP="004E78F0">
            <w:pPr>
              <w:jc w:val="center"/>
            </w:pPr>
            <w:r w:rsidRPr="00BC7D48">
              <w:t>Художественное отделение</w:t>
            </w:r>
          </w:p>
        </w:tc>
        <w:tc>
          <w:tcPr>
            <w:tcW w:w="1134" w:type="dxa"/>
          </w:tcPr>
          <w:p w:rsidR="00430C9B" w:rsidRPr="00BC7D48" w:rsidRDefault="00430C9B" w:rsidP="004E78F0">
            <w:pPr>
              <w:pStyle w:val="a8"/>
              <w:jc w:val="center"/>
            </w:pPr>
            <w:r w:rsidRPr="00BC7D48">
              <w:t>1-я</w:t>
            </w:r>
          </w:p>
        </w:tc>
        <w:tc>
          <w:tcPr>
            <w:tcW w:w="1844" w:type="dxa"/>
          </w:tcPr>
          <w:p w:rsidR="00430C9B" w:rsidRPr="00BC7D48" w:rsidRDefault="00430C9B" w:rsidP="004E78F0">
            <w:pPr>
              <w:pStyle w:val="a8"/>
              <w:jc w:val="center"/>
            </w:pPr>
            <w:r w:rsidRPr="00BC7D48">
              <w:t>-</w:t>
            </w:r>
          </w:p>
        </w:tc>
        <w:tc>
          <w:tcPr>
            <w:tcW w:w="1204" w:type="dxa"/>
          </w:tcPr>
          <w:p w:rsidR="00430C9B" w:rsidRPr="00BC7D48" w:rsidRDefault="00430C9B" w:rsidP="004E78F0">
            <w:pPr>
              <w:pStyle w:val="a8"/>
              <w:jc w:val="center"/>
            </w:pPr>
            <w:r w:rsidRPr="00BC7D48">
              <w:t>1</w:t>
            </w:r>
            <w:r>
              <w:t>3</w:t>
            </w:r>
          </w:p>
        </w:tc>
        <w:tc>
          <w:tcPr>
            <w:tcW w:w="1260" w:type="dxa"/>
          </w:tcPr>
          <w:p w:rsidR="00430C9B" w:rsidRPr="00BC7D48" w:rsidRDefault="00430C9B" w:rsidP="004E78F0">
            <w:pPr>
              <w:pStyle w:val="a8"/>
              <w:jc w:val="center"/>
            </w:pPr>
            <w:r w:rsidRPr="00BC7D48">
              <w:t>1</w:t>
            </w:r>
            <w:r>
              <w:t>3</w:t>
            </w:r>
          </w:p>
        </w:tc>
      </w:tr>
      <w:tr w:rsidR="00430C9B" w:rsidRPr="00BC7D48" w:rsidTr="004E78F0">
        <w:tc>
          <w:tcPr>
            <w:tcW w:w="568" w:type="dxa"/>
          </w:tcPr>
          <w:p w:rsidR="00430C9B" w:rsidRPr="00BC7D48" w:rsidRDefault="00430C9B" w:rsidP="004E78F0">
            <w:pPr>
              <w:jc w:val="center"/>
            </w:pPr>
            <w:r>
              <w:t>9</w:t>
            </w:r>
          </w:p>
        </w:tc>
        <w:tc>
          <w:tcPr>
            <w:tcW w:w="1808" w:type="dxa"/>
          </w:tcPr>
          <w:p w:rsidR="00430C9B" w:rsidRDefault="00430C9B" w:rsidP="004E78F0">
            <w:pPr>
              <w:jc w:val="center"/>
            </w:pPr>
            <w:proofErr w:type="spellStart"/>
            <w:r>
              <w:t>Пушмина</w:t>
            </w:r>
            <w:proofErr w:type="spellEnd"/>
            <w:r>
              <w:t xml:space="preserve"> </w:t>
            </w:r>
          </w:p>
          <w:p w:rsidR="00430C9B" w:rsidRPr="00BC7D48" w:rsidRDefault="00430C9B" w:rsidP="004E78F0">
            <w:pPr>
              <w:jc w:val="center"/>
            </w:pPr>
            <w:r>
              <w:t>Вера Алексеевна</w:t>
            </w:r>
          </w:p>
        </w:tc>
        <w:tc>
          <w:tcPr>
            <w:tcW w:w="1878" w:type="dxa"/>
          </w:tcPr>
          <w:p w:rsidR="00430C9B" w:rsidRPr="00236B00" w:rsidRDefault="00430C9B" w:rsidP="004E78F0">
            <w:pPr>
              <w:ind w:firstLine="34"/>
              <w:jc w:val="center"/>
              <w:rPr>
                <w:sz w:val="22"/>
                <w:szCs w:val="22"/>
              </w:rPr>
            </w:pPr>
            <w:r w:rsidRPr="00236B00">
              <w:rPr>
                <w:sz w:val="22"/>
                <w:szCs w:val="22"/>
              </w:rPr>
              <w:t>ВСГАО ОК № 25191 от 20.06.2013г</w:t>
            </w:r>
          </w:p>
          <w:p w:rsidR="00430C9B" w:rsidRPr="00BC7D48" w:rsidRDefault="00430C9B" w:rsidP="004E78F0">
            <w:pPr>
              <w:jc w:val="center"/>
            </w:pPr>
          </w:p>
        </w:tc>
        <w:tc>
          <w:tcPr>
            <w:tcW w:w="1134" w:type="dxa"/>
          </w:tcPr>
          <w:p w:rsidR="00430C9B" w:rsidRPr="00BC7D48" w:rsidRDefault="00430C9B" w:rsidP="004E78F0">
            <w:pPr>
              <w:jc w:val="center"/>
            </w:pPr>
            <w:r>
              <w:t>Высшее</w:t>
            </w:r>
          </w:p>
        </w:tc>
        <w:tc>
          <w:tcPr>
            <w:tcW w:w="2280" w:type="dxa"/>
          </w:tcPr>
          <w:p w:rsidR="00430C9B" w:rsidRPr="00236B00" w:rsidRDefault="00430C9B" w:rsidP="004E78F0">
            <w:pPr>
              <w:ind w:firstLine="34"/>
              <w:jc w:val="center"/>
              <w:rPr>
                <w:sz w:val="22"/>
                <w:szCs w:val="22"/>
              </w:rPr>
            </w:pPr>
            <w:r w:rsidRPr="00236B00">
              <w:rPr>
                <w:sz w:val="22"/>
                <w:szCs w:val="22"/>
              </w:rPr>
              <w:t>Учитель черчения, рисования</w:t>
            </w:r>
          </w:p>
          <w:p w:rsidR="00430C9B" w:rsidRPr="00BC7D48" w:rsidRDefault="00430C9B" w:rsidP="004E78F0">
            <w:pPr>
              <w:jc w:val="center"/>
            </w:pPr>
          </w:p>
        </w:tc>
        <w:tc>
          <w:tcPr>
            <w:tcW w:w="1938" w:type="dxa"/>
          </w:tcPr>
          <w:p w:rsidR="00430C9B" w:rsidRPr="00BC7D48" w:rsidRDefault="00430C9B" w:rsidP="004E78F0">
            <w:pPr>
              <w:jc w:val="center"/>
            </w:pPr>
            <w:r>
              <w:t>Художественное отделение</w:t>
            </w:r>
          </w:p>
        </w:tc>
        <w:tc>
          <w:tcPr>
            <w:tcW w:w="1134" w:type="dxa"/>
          </w:tcPr>
          <w:p w:rsidR="00430C9B" w:rsidRPr="00BC7D48" w:rsidRDefault="00430C9B" w:rsidP="004E78F0">
            <w:pPr>
              <w:jc w:val="center"/>
            </w:pPr>
            <w:proofErr w:type="spellStart"/>
            <w:r>
              <w:t>Бескат</w:t>
            </w:r>
            <w:proofErr w:type="spellEnd"/>
            <w:r>
              <w:t>.</w:t>
            </w:r>
          </w:p>
        </w:tc>
        <w:tc>
          <w:tcPr>
            <w:tcW w:w="1844" w:type="dxa"/>
          </w:tcPr>
          <w:p w:rsidR="00430C9B" w:rsidRPr="00BC7D48" w:rsidRDefault="00430C9B" w:rsidP="004E78F0">
            <w:pPr>
              <w:jc w:val="center"/>
            </w:pPr>
            <w:r>
              <w:t>-</w:t>
            </w:r>
          </w:p>
        </w:tc>
        <w:tc>
          <w:tcPr>
            <w:tcW w:w="1204" w:type="dxa"/>
          </w:tcPr>
          <w:p w:rsidR="00430C9B" w:rsidRPr="00BC7D48" w:rsidRDefault="00430C9B" w:rsidP="004E78F0">
            <w:pPr>
              <w:jc w:val="center"/>
            </w:pPr>
            <w:r>
              <w:t>2</w:t>
            </w:r>
          </w:p>
        </w:tc>
        <w:tc>
          <w:tcPr>
            <w:tcW w:w="1260" w:type="dxa"/>
          </w:tcPr>
          <w:p w:rsidR="00430C9B" w:rsidRPr="00BC7D48" w:rsidRDefault="00430C9B" w:rsidP="004E78F0">
            <w:pPr>
              <w:jc w:val="center"/>
            </w:pPr>
            <w:r>
              <w:t>0</w:t>
            </w:r>
          </w:p>
        </w:tc>
      </w:tr>
      <w:tr w:rsidR="00430C9B" w:rsidRPr="00BC7D48" w:rsidTr="004E78F0">
        <w:tc>
          <w:tcPr>
            <w:tcW w:w="568" w:type="dxa"/>
          </w:tcPr>
          <w:p w:rsidR="00430C9B" w:rsidRPr="00BC7D48" w:rsidRDefault="00430C9B" w:rsidP="004E78F0">
            <w:pPr>
              <w:jc w:val="center"/>
            </w:pPr>
            <w:r w:rsidRPr="00BC7D48">
              <w:t>1</w:t>
            </w:r>
            <w:r>
              <w:t>0</w:t>
            </w:r>
          </w:p>
        </w:tc>
        <w:tc>
          <w:tcPr>
            <w:tcW w:w="1808" w:type="dxa"/>
          </w:tcPr>
          <w:p w:rsidR="00430C9B" w:rsidRPr="00BC7D48" w:rsidRDefault="00430C9B" w:rsidP="004E78F0">
            <w:pPr>
              <w:jc w:val="center"/>
            </w:pPr>
            <w:proofErr w:type="spellStart"/>
            <w:r w:rsidRPr="00BC7D48">
              <w:t>Луковникова</w:t>
            </w:r>
            <w:proofErr w:type="spellEnd"/>
            <w:r w:rsidRPr="00BC7D48">
              <w:t xml:space="preserve"> Наталья Леонидовна</w:t>
            </w:r>
          </w:p>
        </w:tc>
        <w:tc>
          <w:tcPr>
            <w:tcW w:w="1878" w:type="dxa"/>
          </w:tcPr>
          <w:p w:rsidR="00430C9B" w:rsidRPr="00BC7D48" w:rsidRDefault="00430C9B" w:rsidP="004E78F0">
            <w:pPr>
              <w:jc w:val="center"/>
            </w:pPr>
            <w:proofErr w:type="spellStart"/>
            <w:r w:rsidRPr="00BC7D48">
              <w:t>Тулунское</w:t>
            </w:r>
            <w:proofErr w:type="spellEnd"/>
            <w:r w:rsidRPr="00BC7D48">
              <w:t xml:space="preserve"> педагогическое училище,</w:t>
            </w:r>
          </w:p>
          <w:p w:rsidR="00430C9B" w:rsidRPr="00BC7D48" w:rsidRDefault="00430C9B" w:rsidP="004E78F0">
            <w:pPr>
              <w:jc w:val="center"/>
            </w:pPr>
            <w:r w:rsidRPr="00BC7D48">
              <w:t>ЛТ – 479163</w:t>
            </w:r>
          </w:p>
          <w:p w:rsidR="00430C9B" w:rsidRPr="00BC7D48" w:rsidRDefault="00430C9B" w:rsidP="004E78F0">
            <w:pPr>
              <w:jc w:val="center"/>
            </w:pPr>
            <w:r w:rsidRPr="00BC7D48">
              <w:t>от 30.06.</w:t>
            </w:r>
          </w:p>
          <w:p w:rsidR="00430C9B" w:rsidRPr="00BC7D48" w:rsidRDefault="00430C9B" w:rsidP="004E78F0">
            <w:pPr>
              <w:jc w:val="center"/>
            </w:pPr>
            <w:r w:rsidRPr="00BC7D48">
              <w:t>1988г</w:t>
            </w:r>
          </w:p>
          <w:p w:rsidR="00430C9B" w:rsidRPr="00BC7D48" w:rsidRDefault="00430C9B" w:rsidP="004E78F0">
            <w:pPr>
              <w:jc w:val="center"/>
            </w:pPr>
          </w:p>
        </w:tc>
        <w:tc>
          <w:tcPr>
            <w:tcW w:w="1134" w:type="dxa"/>
          </w:tcPr>
          <w:p w:rsidR="00430C9B" w:rsidRPr="00BC7D48" w:rsidRDefault="00430C9B" w:rsidP="004E78F0">
            <w:pPr>
              <w:jc w:val="center"/>
            </w:pPr>
            <w:proofErr w:type="spellStart"/>
            <w:r w:rsidRPr="00BC7D48">
              <w:t>Средне-специальное</w:t>
            </w:r>
            <w:proofErr w:type="spellEnd"/>
          </w:p>
        </w:tc>
        <w:tc>
          <w:tcPr>
            <w:tcW w:w="2280" w:type="dxa"/>
          </w:tcPr>
          <w:p w:rsidR="00430C9B" w:rsidRPr="00BC7D48" w:rsidRDefault="00430C9B" w:rsidP="004E78F0">
            <w:pPr>
              <w:jc w:val="center"/>
            </w:pPr>
            <w:r w:rsidRPr="00BC7D48">
              <w:t>Преподаватель черчения, рисования</w:t>
            </w:r>
          </w:p>
        </w:tc>
        <w:tc>
          <w:tcPr>
            <w:tcW w:w="1938" w:type="dxa"/>
          </w:tcPr>
          <w:p w:rsidR="00430C9B" w:rsidRPr="00BC7D48" w:rsidRDefault="00430C9B" w:rsidP="004E78F0">
            <w:pPr>
              <w:jc w:val="center"/>
            </w:pPr>
            <w:r w:rsidRPr="00BC7D48">
              <w:t>Художественное отделение</w:t>
            </w:r>
          </w:p>
        </w:tc>
        <w:tc>
          <w:tcPr>
            <w:tcW w:w="1134" w:type="dxa"/>
          </w:tcPr>
          <w:p w:rsidR="00430C9B" w:rsidRPr="00BC7D48" w:rsidRDefault="00430C9B" w:rsidP="004E78F0">
            <w:pPr>
              <w:pStyle w:val="a8"/>
              <w:spacing w:after="0"/>
              <w:ind w:left="-157" w:firstLine="142"/>
              <w:jc w:val="center"/>
            </w:pPr>
            <w:r w:rsidRPr="00BC7D48">
              <w:t>1-я кат.</w:t>
            </w:r>
          </w:p>
        </w:tc>
        <w:tc>
          <w:tcPr>
            <w:tcW w:w="1844" w:type="dxa"/>
          </w:tcPr>
          <w:p w:rsidR="00430C9B" w:rsidRPr="00BC7D48" w:rsidRDefault="00430C9B" w:rsidP="004E78F0">
            <w:pPr>
              <w:pStyle w:val="a8"/>
              <w:spacing w:after="0"/>
              <w:ind w:left="-157" w:firstLine="142"/>
              <w:jc w:val="center"/>
            </w:pPr>
          </w:p>
        </w:tc>
        <w:tc>
          <w:tcPr>
            <w:tcW w:w="1204" w:type="dxa"/>
          </w:tcPr>
          <w:p w:rsidR="00430C9B" w:rsidRPr="00BC7D48" w:rsidRDefault="00430C9B" w:rsidP="004E78F0">
            <w:pPr>
              <w:pStyle w:val="a8"/>
              <w:spacing w:after="0"/>
              <w:ind w:left="-157" w:firstLine="142"/>
              <w:jc w:val="center"/>
            </w:pPr>
            <w:r w:rsidRPr="00BC7D48">
              <w:t>26</w:t>
            </w:r>
          </w:p>
        </w:tc>
        <w:tc>
          <w:tcPr>
            <w:tcW w:w="1260" w:type="dxa"/>
          </w:tcPr>
          <w:p w:rsidR="00430C9B" w:rsidRPr="00BC7D48" w:rsidRDefault="00430C9B" w:rsidP="004E78F0">
            <w:pPr>
              <w:pStyle w:val="a8"/>
              <w:spacing w:after="0"/>
              <w:ind w:left="-157" w:firstLine="142"/>
              <w:jc w:val="center"/>
            </w:pPr>
            <w:r w:rsidRPr="00BC7D48">
              <w:t>6</w:t>
            </w:r>
          </w:p>
        </w:tc>
      </w:tr>
    </w:tbl>
    <w:p w:rsidR="00430C9B" w:rsidRDefault="00430C9B" w:rsidP="003261AF">
      <w:pPr>
        <w:jc w:val="center"/>
        <w:rPr>
          <w:b/>
        </w:rPr>
      </w:pPr>
    </w:p>
    <w:p w:rsidR="00EB527A" w:rsidRPr="007705AC" w:rsidRDefault="00EB527A" w:rsidP="0094680E">
      <w:pPr>
        <w:jc w:val="right"/>
      </w:pPr>
      <w:r w:rsidRPr="007705AC">
        <w:t>ПРИЛОЖЕНИЕ  3</w:t>
      </w:r>
    </w:p>
    <w:p w:rsidR="00EB527A" w:rsidRDefault="00EB527A" w:rsidP="0094680E">
      <w:pPr>
        <w:jc w:val="center"/>
        <w:rPr>
          <w:color w:val="FF6600"/>
          <w:sz w:val="28"/>
        </w:rPr>
      </w:pPr>
    </w:p>
    <w:p w:rsidR="004C672F" w:rsidRDefault="004C672F" w:rsidP="0094680E">
      <w:pPr>
        <w:jc w:val="center"/>
        <w:rPr>
          <w:b/>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159"/>
        <w:gridCol w:w="1560"/>
        <w:gridCol w:w="2093"/>
        <w:gridCol w:w="709"/>
        <w:gridCol w:w="1559"/>
        <w:gridCol w:w="1417"/>
        <w:gridCol w:w="1276"/>
        <w:gridCol w:w="1276"/>
        <w:gridCol w:w="1559"/>
      </w:tblGrid>
      <w:tr w:rsidR="004C672F" w:rsidTr="004E78F0">
        <w:trPr>
          <w:cantSplit/>
          <w:trHeight w:val="260"/>
        </w:trPr>
        <w:tc>
          <w:tcPr>
            <w:tcW w:w="850" w:type="dxa"/>
            <w:vMerge w:val="restart"/>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2159" w:type="dxa"/>
            <w:vMerge w:val="restart"/>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Ф.И.О.</w:t>
            </w:r>
          </w:p>
        </w:tc>
        <w:tc>
          <w:tcPr>
            <w:tcW w:w="1560" w:type="dxa"/>
            <w:vMerge w:val="restart"/>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Должность</w:t>
            </w:r>
          </w:p>
        </w:tc>
        <w:tc>
          <w:tcPr>
            <w:tcW w:w="2093" w:type="dxa"/>
            <w:vMerge w:val="restart"/>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Образование</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C672F" w:rsidRDefault="004C672F" w:rsidP="004E78F0">
            <w:pPr>
              <w:ind w:left="113" w:right="113"/>
              <w:jc w:val="center"/>
            </w:pPr>
            <w:r>
              <w:t xml:space="preserve">Стаж </w:t>
            </w:r>
            <w:proofErr w:type="spellStart"/>
            <w:r>
              <w:t>пед</w:t>
            </w:r>
            <w:proofErr w:type="spellEnd"/>
            <w:r>
              <w:t>. работы</w:t>
            </w:r>
          </w:p>
        </w:tc>
        <w:tc>
          <w:tcPr>
            <w:tcW w:w="1559" w:type="dxa"/>
            <w:vMerge w:val="restart"/>
            <w:tcBorders>
              <w:top w:val="single" w:sz="4" w:space="0" w:color="auto"/>
              <w:left w:val="single" w:sz="4" w:space="0" w:color="auto"/>
              <w:right w:val="single" w:sz="4" w:space="0" w:color="auto"/>
            </w:tcBorders>
            <w:textDirection w:val="btLr"/>
          </w:tcPr>
          <w:p w:rsidR="004C672F" w:rsidRDefault="004C672F" w:rsidP="004E78F0">
            <w:pPr>
              <w:ind w:left="113" w:right="113"/>
              <w:jc w:val="center"/>
            </w:pPr>
            <w:r>
              <w:t>Категория</w:t>
            </w:r>
          </w:p>
          <w:p w:rsidR="004C672F" w:rsidRDefault="004C672F" w:rsidP="004E78F0">
            <w:pPr>
              <w:ind w:left="113" w:right="113"/>
              <w:jc w:val="center"/>
            </w:pPr>
          </w:p>
          <w:p w:rsidR="004C672F" w:rsidRDefault="004C672F" w:rsidP="004E78F0">
            <w:pPr>
              <w:ind w:left="113" w:right="113"/>
              <w:jc w:val="center"/>
            </w:pPr>
          </w:p>
        </w:tc>
        <w:tc>
          <w:tcPr>
            <w:tcW w:w="3969" w:type="dxa"/>
            <w:gridSpan w:val="3"/>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Часы</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r w:rsidR="004C672F" w:rsidTr="004E78F0">
        <w:trPr>
          <w:cantSplit/>
          <w:trHeight w:val="1134"/>
        </w:trPr>
        <w:tc>
          <w:tcPr>
            <w:tcW w:w="850" w:type="dxa"/>
            <w:vMerge/>
            <w:tcBorders>
              <w:top w:val="single" w:sz="4" w:space="0" w:color="auto"/>
              <w:left w:val="single" w:sz="4" w:space="0" w:color="auto"/>
              <w:bottom w:val="single" w:sz="4" w:space="0" w:color="auto"/>
              <w:right w:val="single" w:sz="4" w:space="0" w:color="auto"/>
            </w:tcBorders>
            <w:vAlign w:val="center"/>
          </w:tcPr>
          <w:p w:rsidR="004C672F" w:rsidRDefault="004C672F" w:rsidP="004E78F0"/>
        </w:tc>
        <w:tc>
          <w:tcPr>
            <w:tcW w:w="2159" w:type="dxa"/>
            <w:vMerge/>
            <w:tcBorders>
              <w:top w:val="single" w:sz="4" w:space="0" w:color="auto"/>
              <w:left w:val="single" w:sz="4" w:space="0" w:color="auto"/>
              <w:bottom w:val="single" w:sz="4" w:space="0" w:color="auto"/>
              <w:right w:val="single" w:sz="4" w:space="0" w:color="auto"/>
            </w:tcBorders>
            <w:vAlign w:val="center"/>
          </w:tcPr>
          <w:p w:rsidR="004C672F" w:rsidRDefault="004C672F" w:rsidP="004E78F0"/>
        </w:tc>
        <w:tc>
          <w:tcPr>
            <w:tcW w:w="1560" w:type="dxa"/>
            <w:vMerge/>
            <w:tcBorders>
              <w:top w:val="single" w:sz="4" w:space="0" w:color="auto"/>
              <w:left w:val="single" w:sz="4" w:space="0" w:color="auto"/>
              <w:bottom w:val="single" w:sz="4" w:space="0" w:color="auto"/>
              <w:right w:val="single" w:sz="4" w:space="0" w:color="auto"/>
            </w:tcBorders>
            <w:vAlign w:val="center"/>
          </w:tcPr>
          <w:p w:rsidR="004C672F" w:rsidRDefault="004C672F" w:rsidP="004E78F0"/>
        </w:tc>
        <w:tc>
          <w:tcPr>
            <w:tcW w:w="2093" w:type="dxa"/>
            <w:vMerge/>
            <w:tcBorders>
              <w:top w:val="single" w:sz="4" w:space="0" w:color="auto"/>
              <w:left w:val="single" w:sz="4" w:space="0" w:color="auto"/>
              <w:bottom w:val="single" w:sz="4" w:space="0" w:color="auto"/>
              <w:right w:val="single" w:sz="4" w:space="0" w:color="auto"/>
            </w:tcBorders>
            <w:vAlign w:val="center"/>
          </w:tcPr>
          <w:p w:rsidR="004C672F" w:rsidRDefault="004C672F" w:rsidP="004E78F0"/>
        </w:tc>
        <w:tc>
          <w:tcPr>
            <w:tcW w:w="709" w:type="dxa"/>
            <w:vMerge/>
            <w:tcBorders>
              <w:top w:val="single" w:sz="4" w:space="0" w:color="auto"/>
              <w:left w:val="single" w:sz="4" w:space="0" w:color="auto"/>
              <w:bottom w:val="single" w:sz="4" w:space="0" w:color="auto"/>
              <w:right w:val="single" w:sz="4" w:space="0" w:color="auto"/>
            </w:tcBorders>
            <w:vAlign w:val="center"/>
          </w:tcPr>
          <w:p w:rsidR="004C672F" w:rsidRDefault="004C672F" w:rsidP="004E78F0"/>
        </w:tc>
        <w:tc>
          <w:tcPr>
            <w:tcW w:w="1559" w:type="dxa"/>
            <w:vMerge/>
            <w:tcBorders>
              <w:left w:val="single" w:sz="4" w:space="0" w:color="auto"/>
              <w:bottom w:val="single" w:sz="4" w:space="0" w:color="auto"/>
              <w:right w:val="single" w:sz="4" w:space="0" w:color="auto"/>
            </w:tcBorders>
            <w:vAlign w:val="center"/>
          </w:tcPr>
          <w:p w:rsidR="004C672F" w:rsidRDefault="004C672F" w:rsidP="004E78F0"/>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Всего</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Часы</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Концертм</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Прочие доплаты</w:t>
            </w:r>
          </w:p>
        </w:tc>
      </w:tr>
      <w:tr w:rsidR="004C672F" w:rsidTr="004E78F0">
        <w:trPr>
          <w:cantSplit/>
          <w:trHeight w:val="778"/>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r>
              <w:t>Покрасенко Сергей Владимирович</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И.П.И.</w:t>
            </w:r>
          </w:p>
          <w:p w:rsidR="004C672F" w:rsidRDefault="004C672F" w:rsidP="004E78F0">
            <w:pPr>
              <w:jc w:val="center"/>
            </w:pPr>
            <w:r>
              <w:t>ЖВ 822902</w:t>
            </w:r>
          </w:p>
          <w:p w:rsidR="004C672F" w:rsidRDefault="004C672F" w:rsidP="004E78F0">
            <w:pPr>
              <w:jc w:val="center"/>
            </w:pPr>
            <w:r>
              <w:t>от 2.07.82.</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38</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 кат.</w:t>
            </w:r>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r w:rsidR="004C672F" w:rsidTr="004E78F0">
        <w:trPr>
          <w:trHeight w:val="514"/>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r>
              <w:t>Проклов Николай Александрович</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И.У.И.</w:t>
            </w:r>
          </w:p>
          <w:p w:rsidR="004C672F" w:rsidRDefault="004C672F" w:rsidP="004E78F0">
            <w:pPr>
              <w:jc w:val="center"/>
            </w:pPr>
            <w:proofErr w:type="gramStart"/>
            <w:r>
              <w:t>Ш</w:t>
            </w:r>
            <w:proofErr w:type="gramEnd"/>
            <w:r>
              <w:t xml:space="preserve"> –968959</w:t>
            </w:r>
          </w:p>
          <w:p w:rsidR="004C672F" w:rsidRDefault="004C672F" w:rsidP="004E78F0">
            <w:pPr>
              <w:jc w:val="center"/>
            </w:pPr>
            <w:r>
              <w:t>23.06.73</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41</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Высш</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35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31</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15% - Заслуженный работник культуры</w:t>
            </w:r>
          </w:p>
        </w:tc>
      </w:tr>
      <w:tr w:rsidR="004C672F" w:rsidTr="004E78F0">
        <w:trPr>
          <w:trHeight w:val="1008"/>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3</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r>
              <w:t>Иванова</w:t>
            </w:r>
          </w:p>
          <w:p w:rsidR="004C672F" w:rsidRDefault="004C672F" w:rsidP="004E78F0">
            <w:r>
              <w:t xml:space="preserve"> Наталья Эрнстовна</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spacing w:line="240" w:lineRule="atLeast"/>
              <w:jc w:val="center"/>
            </w:pPr>
            <w:proofErr w:type="spellStart"/>
            <w:r>
              <w:t>ВСГАКиИ</w:t>
            </w:r>
            <w:proofErr w:type="spellEnd"/>
            <w:r>
              <w:t xml:space="preserve">       ВСА – 0240427</w:t>
            </w:r>
          </w:p>
          <w:p w:rsidR="004C672F" w:rsidRDefault="004C672F" w:rsidP="004E78F0">
            <w:pPr>
              <w:spacing w:line="240" w:lineRule="atLeast"/>
              <w:jc w:val="center"/>
            </w:pPr>
            <w:r>
              <w:t>От 24.06.05</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12</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Безкат</w:t>
            </w:r>
            <w:proofErr w:type="spellEnd"/>
            <w:proofErr w:type="gramStart"/>
            <w:r>
              <w:t>..</w:t>
            </w:r>
            <w:proofErr w:type="gramEnd"/>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9,5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9,5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r w:rsidR="004C672F" w:rsidTr="004E78F0">
        <w:trPr>
          <w:trHeight w:val="514"/>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r>
              <w:t xml:space="preserve">Корнева </w:t>
            </w:r>
          </w:p>
          <w:p w:rsidR="004C672F" w:rsidRDefault="004C672F" w:rsidP="004E78F0">
            <w:r>
              <w:t>Лилия Николаевна</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 xml:space="preserve">И.У.И. </w:t>
            </w:r>
          </w:p>
          <w:p w:rsidR="004C672F" w:rsidRDefault="004C672F" w:rsidP="004E78F0">
            <w:pPr>
              <w:jc w:val="center"/>
            </w:pPr>
            <w:r>
              <w:t>СТ-826814 от 17.06.94</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26</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Безкат</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49</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44</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r w:rsidR="004C672F" w:rsidTr="004E78F0">
        <w:trPr>
          <w:trHeight w:val="802"/>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5</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r>
              <w:t>Вишневская Людмила Васильевна</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РостовскоеУч</w:t>
            </w:r>
            <w:proofErr w:type="spellEnd"/>
            <w:r>
              <w:t xml:space="preserve">. </w:t>
            </w:r>
            <w:proofErr w:type="spellStart"/>
            <w:r>
              <w:t>Ис</w:t>
            </w:r>
            <w:proofErr w:type="spellEnd"/>
            <w:r>
              <w:t>.</w:t>
            </w:r>
          </w:p>
          <w:p w:rsidR="004C672F" w:rsidRDefault="004C672F" w:rsidP="004E78F0">
            <w:pPr>
              <w:jc w:val="center"/>
            </w:pPr>
            <w:r>
              <w:t>ЗТ-638936 от30.06.84</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26</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Высш</w:t>
            </w:r>
            <w:proofErr w:type="spellEnd"/>
            <w:proofErr w:type="gramStart"/>
            <w:r>
              <w:t>..</w:t>
            </w:r>
            <w:proofErr w:type="gramEnd"/>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49</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49</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r w:rsidR="004C672F" w:rsidTr="004E78F0">
        <w:trPr>
          <w:trHeight w:val="802"/>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6</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proofErr w:type="spellStart"/>
            <w:r>
              <w:t>Тирских</w:t>
            </w:r>
            <w:proofErr w:type="spellEnd"/>
            <w:r>
              <w:t xml:space="preserve"> Екатерина Владимировна</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 xml:space="preserve">Иркутский </w:t>
            </w:r>
            <w:proofErr w:type="spellStart"/>
            <w:r>
              <w:t>пед</w:t>
            </w:r>
            <w:proofErr w:type="spellEnd"/>
            <w:r>
              <w:t xml:space="preserve">. Колледж </w:t>
            </w:r>
          </w:p>
          <w:p w:rsidR="004C672F" w:rsidRDefault="004C672F" w:rsidP="004E78F0">
            <w:pPr>
              <w:jc w:val="center"/>
            </w:pPr>
            <w:proofErr w:type="gramStart"/>
            <w:r>
              <w:t>СБ</w:t>
            </w:r>
            <w:proofErr w:type="gramEnd"/>
            <w:r>
              <w:t xml:space="preserve"> 5900642 от 23.06 05</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8</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 xml:space="preserve">2 </w:t>
            </w:r>
            <w:proofErr w:type="spellStart"/>
            <w:r>
              <w:t>катег</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48,25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48,25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r w:rsidR="004C672F" w:rsidTr="004E78F0">
        <w:trPr>
          <w:trHeight w:val="1191"/>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7</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r>
              <w:t>Мишуров</w:t>
            </w:r>
          </w:p>
          <w:p w:rsidR="004C672F" w:rsidRDefault="004C672F" w:rsidP="004E78F0">
            <w:r>
              <w:t xml:space="preserve"> Денис Васильевич</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Иркутское училище культуры</w:t>
            </w:r>
          </w:p>
          <w:p w:rsidR="004C672F" w:rsidRDefault="004C672F" w:rsidP="004E78F0">
            <w:pPr>
              <w:jc w:val="center"/>
            </w:pPr>
            <w:proofErr w:type="gramStart"/>
            <w:r w:rsidRPr="006B7AAB">
              <w:t>СБ</w:t>
            </w:r>
            <w:proofErr w:type="gramEnd"/>
            <w:r w:rsidRPr="006B7AAB">
              <w:t xml:space="preserve"> 4656425 от15.06.2004г</w:t>
            </w:r>
            <w:r w:rsidRPr="008D0FBC">
              <w:t>.</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9</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Безкат</w:t>
            </w:r>
            <w:proofErr w:type="spellEnd"/>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40,5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33,5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7</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r w:rsidR="004C672F" w:rsidTr="004E78F0">
        <w:trPr>
          <w:trHeight w:val="1191"/>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lastRenderedPageBreak/>
              <w:t>8</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proofErr w:type="spellStart"/>
            <w:r>
              <w:t>Пушмина</w:t>
            </w:r>
            <w:proofErr w:type="spellEnd"/>
          </w:p>
          <w:p w:rsidR="004C672F" w:rsidRDefault="004C672F" w:rsidP="004E78F0">
            <w:r>
              <w:t xml:space="preserve"> Вера Алексеевна</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rsidRPr="003943BF">
              <w:t xml:space="preserve">ВСГАО </w:t>
            </w:r>
            <w:r>
              <w:t>Учитель черчения, рисования</w:t>
            </w:r>
          </w:p>
          <w:p w:rsidR="004C672F" w:rsidRDefault="004C672F" w:rsidP="004E78F0">
            <w:pPr>
              <w:jc w:val="center"/>
            </w:pPr>
            <w:r w:rsidRPr="003943BF">
              <w:t>ОК № 25191 от 20.06.2013г</w:t>
            </w:r>
          </w:p>
          <w:p w:rsidR="004C672F" w:rsidRDefault="004C672F" w:rsidP="004E78F0">
            <w:pPr>
              <w:jc w:val="center"/>
            </w:pP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Безкат</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25</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20% - Молодой специалист</w:t>
            </w:r>
          </w:p>
        </w:tc>
      </w:tr>
      <w:tr w:rsidR="004C672F" w:rsidTr="004E78F0">
        <w:trPr>
          <w:trHeight w:val="902"/>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9</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r>
              <w:t xml:space="preserve">Мишурова </w:t>
            </w:r>
          </w:p>
          <w:p w:rsidR="004C672F" w:rsidRDefault="004C672F" w:rsidP="004E78F0">
            <w:r>
              <w:t>Яна Александровна</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 xml:space="preserve">Ир. Проф. Колледж </w:t>
            </w:r>
          </w:p>
          <w:p w:rsidR="004C672F" w:rsidRDefault="004C672F" w:rsidP="004E78F0">
            <w:pPr>
              <w:jc w:val="center"/>
            </w:pPr>
            <w:r>
              <w:t>СБ-1766567 от 28.06.02</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12</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 xml:space="preserve">1 </w:t>
            </w:r>
            <w:proofErr w:type="spellStart"/>
            <w:r>
              <w:t>катег</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44</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44</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20% - Методическая работа</w:t>
            </w:r>
          </w:p>
        </w:tc>
      </w:tr>
      <w:tr w:rsidR="004C672F" w:rsidTr="004E78F0">
        <w:trPr>
          <w:trHeight w:val="902"/>
        </w:trPr>
        <w:tc>
          <w:tcPr>
            <w:tcW w:w="850"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10</w:t>
            </w:r>
          </w:p>
        </w:tc>
        <w:tc>
          <w:tcPr>
            <w:tcW w:w="2159" w:type="dxa"/>
            <w:tcBorders>
              <w:top w:val="single" w:sz="4" w:space="0" w:color="auto"/>
              <w:left w:val="single" w:sz="4" w:space="0" w:color="auto"/>
              <w:bottom w:val="single" w:sz="4" w:space="0" w:color="auto"/>
              <w:right w:val="single" w:sz="4" w:space="0" w:color="auto"/>
            </w:tcBorders>
          </w:tcPr>
          <w:p w:rsidR="004C672F" w:rsidRDefault="004C672F" w:rsidP="004E78F0">
            <w:proofErr w:type="spellStart"/>
            <w:r>
              <w:t>Луковникова</w:t>
            </w:r>
            <w:proofErr w:type="spellEnd"/>
            <w:r>
              <w:t xml:space="preserve"> Наталья</w:t>
            </w:r>
          </w:p>
          <w:p w:rsidR="004C672F" w:rsidRDefault="004C672F" w:rsidP="004E78F0">
            <w:r>
              <w:t>Леонидовна</w:t>
            </w:r>
          </w:p>
        </w:tc>
        <w:tc>
          <w:tcPr>
            <w:tcW w:w="1560" w:type="dxa"/>
            <w:tcBorders>
              <w:top w:val="single" w:sz="4" w:space="0" w:color="auto"/>
              <w:left w:val="single" w:sz="4" w:space="0" w:color="auto"/>
              <w:bottom w:val="single" w:sz="4" w:space="0" w:color="auto"/>
              <w:right w:val="single" w:sz="4" w:space="0" w:color="auto"/>
            </w:tcBorders>
          </w:tcPr>
          <w:p w:rsidR="004C672F" w:rsidRDefault="004C672F" w:rsidP="004E78F0">
            <w:r>
              <w:t>Преподаватель</w:t>
            </w:r>
          </w:p>
        </w:tc>
        <w:tc>
          <w:tcPr>
            <w:tcW w:w="2093"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roofErr w:type="spellStart"/>
            <w:r>
              <w:t>Тулунское</w:t>
            </w:r>
            <w:proofErr w:type="spellEnd"/>
            <w:r>
              <w:t xml:space="preserve"> </w:t>
            </w:r>
            <w:proofErr w:type="spellStart"/>
            <w:proofErr w:type="gramStart"/>
            <w:r>
              <w:t>пед</w:t>
            </w:r>
            <w:proofErr w:type="spellEnd"/>
            <w:r>
              <w:t>. училище</w:t>
            </w:r>
            <w:proofErr w:type="gramEnd"/>
            <w:r>
              <w:t xml:space="preserve"> </w:t>
            </w:r>
            <w:proofErr w:type="spellStart"/>
            <w:r>
              <w:t>Препод</w:t>
            </w:r>
            <w:proofErr w:type="spellEnd"/>
            <w:r>
              <w:t>. черчения и рисования</w:t>
            </w:r>
          </w:p>
          <w:p w:rsidR="004C672F" w:rsidRDefault="004C672F" w:rsidP="004E78F0">
            <w:pPr>
              <w:jc w:val="center"/>
            </w:pPr>
            <w:r>
              <w:t>Диплом ЛТ №479163 1988г.</w:t>
            </w:r>
          </w:p>
        </w:tc>
        <w:tc>
          <w:tcPr>
            <w:tcW w:w="70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26</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 xml:space="preserve">1 </w:t>
            </w:r>
            <w:proofErr w:type="spellStart"/>
            <w:r>
              <w:t>катег</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14</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14</w:t>
            </w:r>
          </w:p>
        </w:tc>
        <w:tc>
          <w:tcPr>
            <w:tcW w:w="1276"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C672F" w:rsidRDefault="004C672F" w:rsidP="004E78F0">
            <w:pPr>
              <w:jc w:val="center"/>
            </w:pPr>
          </w:p>
        </w:tc>
      </w:tr>
    </w:tbl>
    <w:p w:rsidR="004C672F" w:rsidRDefault="004C672F" w:rsidP="0094680E">
      <w:pPr>
        <w:jc w:val="center"/>
        <w:rPr>
          <w:b/>
        </w:rPr>
      </w:pPr>
    </w:p>
    <w:p w:rsidR="004C672F" w:rsidRDefault="004C672F" w:rsidP="0094680E">
      <w:pPr>
        <w:jc w:val="center"/>
        <w:rPr>
          <w:b/>
        </w:rPr>
      </w:pPr>
    </w:p>
    <w:p w:rsidR="004C672F" w:rsidRDefault="004C672F" w:rsidP="004C672F">
      <w:pPr>
        <w:ind w:firstLine="993"/>
        <w:jc w:val="both"/>
        <w:rPr>
          <w:sz w:val="28"/>
          <w:szCs w:val="28"/>
        </w:rPr>
      </w:pPr>
      <w:r>
        <w:rPr>
          <w:sz w:val="28"/>
          <w:szCs w:val="28"/>
        </w:rPr>
        <w:t xml:space="preserve">     Итого:  319,25 часов</w:t>
      </w:r>
    </w:p>
    <w:p w:rsidR="004C672F" w:rsidRPr="00EF4333" w:rsidRDefault="004C672F" w:rsidP="004C672F">
      <w:pPr>
        <w:ind w:firstLine="993"/>
        <w:jc w:val="both"/>
      </w:pPr>
      <w:r w:rsidRPr="00EF4333">
        <w:t>30</w:t>
      </w:r>
      <w:r>
        <w:t>7</w:t>
      </w:r>
      <w:r w:rsidRPr="00EF4333">
        <w:t>,5 часов – преподавательские часы</w:t>
      </w:r>
    </w:p>
    <w:p w:rsidR="004C672F" w:rsidRDefault="004C672F" w:rsidP="004C672F">
      <w:pPr>
        <w:rPr>
          <w:b/>
        </w:rPr>
      </w:pPr>
      <w:r w:rsidRPr="00EF4333">
        <w:t xml:space="preserve">             12 часов - </w:t>
      </w:r>
      <w:proofErr w:type="spellStart"/>
      <w:r w:rsidRPr="00EF4333">
        <w:t>концертмейстерство</w:t>
      </w:r>
      <w:proofErr w:type="spellEnd"/>
    </w:p>
    <w:p w:rsidR="004C672F" w:rsidRDefault="004C672F" w:rsidP="0094680E">
      <w:pPr>
        <w:jc w:val="center"/>
        <w:rPr>
          <w:b/>
        </w:rPr>
      </w:pPr>
    </w:p>
    <w:p w:rsidR="00EB527A" w:rsidRPr="00A22448" w:rsidRDefault="00EB527A" w:rsidP="0094680E">
      <w:pPr>
        <w:pStyle w:val="a3"/>
        <w:spacing w:before="0" w:beforeAutospacing="0" w:after="0" w:afterAutospacing="0"/>
        <w:ind w:firstLine="709"/>
        <w:rPr>
          <w:b/>
        </w:rPr>
      </w:pPr>
    </w:p>
    <w:p w:rsidR="00EB527A" w:rsidRDefault="00EB527A" w:rsidP="003261AF">
      <w:pPr>
        <w:jc w:val="right"/>
        <w:sectPr w:rsidR="00EB527A" w:rsidSect="00CE6C73">
          <w:pgSz w:w="16838" w:h="11906" w:orient="landscape"/>
          <w:pgMar w:top="851" w:right="567" w:bottom="567" w:left="567" w:header="709" w:footer="709" w:gutter="0"/>
          <w:cols w:space="708"/>
          <w:docGrid w:linePitch="360"/>
        </w:sectPr>
      </w:pPr>
    </w:p>
    <w:p w:rsidR="00161F55" w:rsidRDefault="00161F55" w:rsidP="00B70AD2">
      <w:pPr>
        <w:jc w:val="right"/>
      </w:pPr>
    </w:p>
    <w:p w:rsidR="00161F55" w:rsidRDefault="00161F55" w:rsidP="00161F55">
      <w:pPr>
        <w:jc w:val="right"/>
      </w:pPr>
      <w:r>
        <w:t xml:space="preserve">ПРИЛОЖЕНИЕ </w:t>
      </w:r>
      <w:r w:rsidR="00401486">
        <w:t xml:space="preserve"> 4</w:t>
      </w:r>
    </w:p>
    <w:p w:rsidR="00161F55" w:rsidRDefault="00161F55" w:rsidP="00161F55">
      <w:pPr>
        <w:jc w:val="right"/>
      </w:pPr>
    </w:p>
    <w:p w:rsidR="00161F55" w:rsidRPr="00BC7D48" w:rsidRDefault="00161F55" w:rsidP="00161F55">
      <w:pPr>
        <w:jc w:val="center"/>
        <w:rPr>
          <w:b/>
        </w:rPr>
      </w:pPr>
      <w:r w:rsidRPr="00BC7D48">
        <w:rPr>
          <w:b/>
        </w:rPr>
        <w:t>Кадровое обеспечение на 201</w:t>
      </w:r>
      <w:r>
        <w:rPr>
          <w:b/>
        </w:rPr>
        <w:t>5</w:t>
      </w:r>
      <w:r w:rsidRPr="00BC7D48">
        <w:rPr>
          <w:b/>
        </w:rPr>
        <w:t>-201</w:t>
      </w:r>
      <w:r>
        <w:rPr>
          <w:b/>
        </w:rPr>
        <w:t>6</w:t>
      </w:r>
      <w:r w:rsidRPr="00BC7D48">
        <w:rPr>
          <w:b/>
        </w:rPr>
        <w:t xml:space="preserve"> учебный год</w:t>
      </w:r>
    </w:p>
    <w:p w:rsidR="00161F55" w:rsidRPr="00BC7D48" w:rsidRDefault="00161F55" w:rsidP="00161F55">
      <w:pP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47"/>
        <w:gridCol w:w="720"/>
        <w:gridCol w:w="1993"/>
        <w:gridCol w:w="1854"/>
        <w:gridCol w:w="1440"/>
      </w:tblGrid>
      <w:tr w:rsidR="00161F55" w:rsidRPr="00BC7D48" w:rsidTr="00433781">
        <w:tc>
          <w:tcPr>
            <w:tcW w:w="5280" w:type="dxa"/>
            <w:gridSpan w:val="4"/>
          </w:tcPr>
          <w:p w:rsidR="00161F55" w:rsidRPr="00BC7D48" w:rsidRDefault="00161F55" w:rsidP="00433781"/>
          <w:p w:rsidR="00161F55" w:rsidRPr="00BC7D48" w:rsidRDefault="00161F55" w:rsidP="00433781">
            <w:r w:rsidRPr="00BC7D48">
              <w:t>Показатель</w:t>
            </w:r>
          </w:p>
        </w:tc>
        <w:tc>
          <w:tcPr>
            <w:tcW w:w="1854" w:type="dxa"/>
          </w:tcPr>
          <w:p w:rsidR="00161F55" w:rsidRPr="00BC7D48" w:rsidRDefault="00161F55" w:rsidP="00433781">
            <w:proofErr w:type="spellStart"/>
            <w:r w:rsidRPr="00BC7D48">
              <w:t>Кол</w:t>
            </w:r>
            <w:proofErr w:type="gramStart"/>
            <w:r w:rsidRPr="00BC7D48">
              <w:t>.ч</w:t>
            </w:r>
            <w:proofErr w:type="gramEnd"/>
            <w:r w:rsidRPr="00BC7D48">
              <w:t>ел</w:t>
            </w:r>
            <w:proofErr w:type="spellEnd"/>
            <w:r w:rsidRPr="00BC7D48">
              <w:t>.</w:t>
            </w:r>
          </w:p>
        </w:tc>
        <w:tc>
          <w:tcPr>
            <w:tcW w:w="1440" w:type="dxa"/>
          </w:tcPr>
          <w:p w:rsidR="00161F55" w:rsidRPr="00BC7D48" w:rsidRDefault="00161F55" w:rsidP="00433781">
            <w:r w:rsidRPr="00BC7D48">
              <w:t>%</w:t>
            </w:r>
          </w:p>
        </w:tc>
      </w:tr>
      <w:tr w:rsidR="00161F55" w:rsidRPr="00BC7D48" w:rsidTr="00433781">
        <w:tc>
          <w:tcPr>
            <w:tcW w:w="5280" w:type="dxa"/>
            <w:gridSpan w:val="4"/>
          </w:tcPr>
          <w:p w:rsidR="00161F55" w:rsidRPr="00BC7D48" w:rsidRDefault="00161F55" w:rsidP="00433781">
            <w:r w:rsidRPr="00BC7D48">
              <w:t>Всего педагогических работников (количество человек)</w:t>
            </w:r>
          </w:p>
        </w:tc>
        <w:tc>
          <w:tcPr>
            <w:tcW w:w="3294" w:type="dxa"/>
            <w:gridSpan w:val="2"/>
          </w:tcPr>
          <w:p w:rsidR="00161F55" w:rsidRPr="00BC7D48" w:rsidRDefault="00161F55" w:rsidP="00433781">
            <w:r w:rsidRPr="00BC7D48">
              <w:t>1</w:t>
            </w:r>
            <w:r>
              <w:t>0</w:t>
            </w:r>
          </w:p>
        </w:tc>
      </w:tr>
      <w:tr w:rsidR="00161F55" w:rsidRPr="00BC7D48" w:rsidTr="00433781">
        <w:tc>
          <w:tcPr>
            <w:tcW w:w="5280" w:type="dxa"/>
            <w:gridSpan w:val="4"/>
          </w:tcPr>
          <w:p w:rsidR="00161F55" w:rsidRPr="00BC7D48" w:rsidRDefault="00161F55" w:rsidP="00433781">
            <w:r w:rsidRPr="00BC7D48">
              <w:t>Укомплектованность штата педагогических работников</w:t>
            </w:r>
            <w:proofErr w:type="gramStart"/>
            <w:r w:rsidRPr="00BC7D48">
              <w:t xml:space="preserve">  (%)</w:t>
            </w:r>
            <w:proofErr w:type="gramEnd"/>
          </w:p>
        </w:tc>
        <w:tc>
          <w:tcPr>
            <w:tcW w:w="3294" w:type="dxa"/>
            <w:gridSpan w:val="2"/>
          </w:tcPr>
          <w:p w:rsidR="00161F55" w:rsidRPr="00BC7D48" w:rsidRDefault="00161F55" w:rsidP="00433781">
            <w:r>
              <w:t>70%</w:t>
            </w:r>
          </w:p>
        </w:tc>
      </w:tr>
      <w:tr w:rsidR="00161F55" w:rsidRPr="00BC7D48" w:rsidTr="00433781">
        <w:tc>
          <w:tcPr>
            <w:tcW w:w="5280" w:type="dxa"/>
            <w:gridSpan w:val="4"/>
          </w:tcPr>
          <w:p w:rsidR="00161F55" w:rsidRPr="00BC7D48" w:rsidRDefault="00161F55" w:rsidP="00433781">
            <w:r w:rsidRPr="00BC7D48">
              <w:t>Из них внешних совместителей</w:t>
            </w:r>
          </w:p>
        </w:tc>
        <w:tc>
          <w:tcPr>
            <w:tcW w:w="1854" w:type="dxa"/>
          </w:tcPr>
          <w:p w:rsidR="00161F55" w:rsidRPr="00BC7D48" w:rsidRDefault="00161F55" w:rsidP="00433781">
            <w:r>
              <w:t>2</w:t>
            </w:r>
          </w:p>
        </w:tc>
        <w:tc>
          <w:tcPr>
            <w:tcW w:w="1440" w:type="dxa"/>
          </w:tcPr>
          <w:p w:rsidR="00161F55" w:rsidRPr="00BC7D48" w:rsidRDefault="00161F55" w:rsidP="00433781">
            <w:r w:rsidRPr="00BC7D48">
              <w:t>2</w:t>
            </w:r>
            <w:r>
              <w:t>0</w:t>
            </w:r>
            <w:r w:rsidRPr="00BC7D48">
              <w:t>%</w:t>
            </w:r>
          </w:p>
        </w:tc>
      </w:tr>
      <w:tr w:rsidR="00161F55" w:rsidRPr="00BC7D48" w:rsidTr="00433781">
        <w:tc>
          <w:tcPr>
            <w:tcW w:w="5280" w:type="dxa"/>
            <w:gridSpan w:val="4"/>
          </w:tcPr>
          <w:p w:rsidR="00161F55" w:rsidRPr="00BC7D48" w:rsidRDefault="00161F55" w:rsidP="00433781">
            <w:r w:rsidRPr="00BC7D48">
              <w:t>Наличие вакансий (указать должности):</w:t>
            </w:r>
          </w:p>
          <w:p w:rsidR="00161F55" w:rsidRPr="00BC7D48" w:rsidRDefault="00161F55" w:rsidP="00433781">
            <w:pPr>
              <w:numPr>
                <w:ilvl w:val="0"/>
                <w:numId w:val="24"/>
              </w:numPr>
              <w:jc w:val="both"/>
            </w:pPr>
            <w:r w:rsidRPr="00BC7D48">
              <w:t>Преподаватель</w:t>
            </w:r>
            <w:r>
              <w:t xml:space="preserve"> по классу фортепиано</w:t>
            </w:r>
            <w:r w:rsidRPr="00BC7D48">
              <w:t xml:space="preserve"> </w:t>
            </w:r>
          </w:p>
          <w:p w:rsidR="00161F55" w:rsidRPr="00BC7D48" w:rsidRDefault="00161F55" w:rsidP="00433781">
            <w:pPr>
              <w:numPr>
                <w:ilvl w:val="0"/>
                <w:numId w:val="24"/>
              </w:numPr>
              <w:jc w:val="both"/>
            </w:pPr>
            <w:r w:rsidRPr="00BC7D48">
              <w:t>Хормейстер</w:t>
            </w:r>
          </w:p>
          <w:p w:rsidR="00161F55" w:rsidRPr="00BC7D48" w:rsidRDefault="00161F55" w:rsidP="00433781">
            <w:pPr>
              <w:numPr>
                <w:ilvl w:val="0"/>
                <w:numId w:val="24"/>
              </w:numPr>
              <w:jc w:val="both"/>
            </w:pPr>
            <w:r w:rsidRPr="00BC7D48">
              <w:t>Преподаватель по классу гитары</w:t>
            </w:r>
          </w:p>
        </w:tc>
        <w:tc>
          <w:tcPr>
            <w:tcW w:w="1854" w:type="dxa"/>
          </w:tcPr>
          <w:p w:rsidR="00161F55" w:rsidRPr="00BC7D48" w:rsidRDefault="00161F55" w:rsidP="00433781">
            <w:r w:rsidRPr="00BC7D48">
              <w:t>3</w:t>
            </w:r>
          </w:p>
        </w:tc>
        <w:tc>
          <w:tcPr>
            <w:tcW w:w="1440" w:type="dxa"/>
          </w:tcPr>
          <w:p w:rsidR="00161F55" w:rsidRPr="00BC7D48" w:rsidRDefault="00161F55" w:rsidP="00433781">
            <w:r>
              <w:t>30%</w:t>
            </w:r>
          </w:p>
        </w:tc>
      </w:tr>
      <w:tr w:rsidR="00161F55" w:rsidRPr="00BC7D48" w:rsidTr="00433781">
        <w:tc>
          <w:tcPr>
            <w:tcW w:w="2578" w:type="dxa"/>
            <w:gridSpan w:val="2"/>
            <w:vMerge w:val="restart"/>
          </w:tcPr>
          <w:p w:rsidR="00161F55" w:rsidRPr="00BC7D48" w:rsidRDefault="00161F55" w:rsidP="00433781">
            <w:r w:rsidRPr="00BC7D48">
              <w:t>Образовательный уровень педагогических работников</w:t>
            </w:r>
          </w:p>
        </w:tc>
        <w:tc>
          <w:tcPr>
            <w:tcW w:w="2702" w:type="dxa"/>
            <w:gridSpan w:val="2"/>
          </w:tcPr>
          <w:p w:rsidR="00161F55" w:rsidRPr="00BC7D48" w:rsidRDefault="00161F55" w:rsidP="00433781">
            <w:r w:rsidRPr="00BC7D48">
              <w:t xml:space="preserve">с высшим образованием </w:t>
            </w:r>
          </w:p>
        </w:tc>
        <w:tc>
          <w:tcPr>
            <w:tcW w:w="1854" w:type="dxa"/>
          </w:tcPr>
          <w:p w:rsidR="00161F55" w:rsidRPr="00BC7D48" w:rsidRDefault="00161F55" w:rsidP="00433781">
            <w:r w:rsidRPr="00BC7D48">
              <w:t>4</w:t>
            </w:r>
          </w:p>
        </w:tc>
        <w:tc>
          <w:tcPr>
            <w:tcW w:w="1440" w:type="dxa"/>
          </w:tcPr>
          <w:p w:rsidR="00161F55" w:rsidRPr="00BC7D48" w:rsidRDefault="00161F55" w:rsidP="00433781">
            <w:r>
              <w:t>40%</w:t>
            </w:r>
          </w:p>
        </w:tc>
      </w:tr>
      <w:tr w:rsidR="00161F55" w:rsidRPr="00BC7D48" w:rsidTr="00433781">
        <w:tc>
          <w:tcPr>
            <w:tcW w:w="2578" w:type="dxa"/>
            <w:gridSpan w:val="2"/>
            <w:vMerge/>
          </w:tcPr>
          <w:p w:rsidR="00161F55" w:rsidRPr="00BC7D48" w:rsidRDefault="00161F55" w:rsidP="00433781"/>
        </w:tc>
        <w:tc>
          <w:tcPr>
            <w:tcW w:w="2702" w:type="dxa"/>
            <w:gridSpan w:val="2"/>
          </w:tcPr>
          <w:p w:rsidR="00161F55" w:rsidRPr="00BC7D48" w:rsidRDefault="00161F55" w:rsidP="00433781">
            <w:r w:rsidRPr="00BC7D48">
              <w:t>со средним специальным образованием</w:t>
            </w:r>
          </w:p>
        </w:tc>
        <w:tc>
          <w:tcPr>
            <w:tcW w:w="1854" w:type="dxa"/>
          </w:tcPr>
          <w:p w:rsidR="00161F55" w:rsidRPr="00BC7D48" w:rsidRDefault="00161F55" w:rsidP="00433781">
            <w:r>
              <w:t>6</w:t>
            </w:r>
          </w:p>
        </w:tc>
        <w:tc>
          <w:tcPr>
            <w:tcW w:w="1440" w:type="dxa"/>
          </w:tcPr>
          <w:p w:rsidR="00161F55" w:rsidRPr="00BC7D48" w:rsidRDefault="00161F55" w:rsidP="00433781">
            <w:r w:rsidRPr="00BC7D48">
              <w:t>6</w:t>
            </w:r>
            <w:r>
              <w:t>0</w:t>
            </w:r>
            <w:r w:rsidRPr="00BC7D48">
              <w:t>%</w:t>
            </w:r>
          </w:p>
        </w:tc>
      </w:tr>
      <w:tr w:rsidR="00161F55" w:rsidRPr="00BC7D48" w:rsidTr="00433781">
        <w:tc>
          <w:tcPr>
            <w:tcW w:w="2578" w:type="dxa"/>
            <w:gridSpan w:val="2"/>
            <w:vMerge/>
          </w:tcPr>
          <w:p w:rsidR="00161F55" w:rsidRPr="00BC7D48" w:rsidRDefault="00161F55" w:rsidP="00433781"/>
        </w:tc>
        <w:tc>
          <w:tcPr>
            <w:tcW w:w="2702" w:type="dxa"/>
            <w:gridSpan w:val="2"/>
          </w:tcPr>
          <w:p w:rsidR="00161F55" w:rsidRPr="00BC7D48" w:rsidRDefault="00161F55" w:rsidP="00433781">
            <w:r w:rsidRPr="00BC7D48">
              <w:t>с общим средним образованием</w:t>
            </w:r>
          </w:p>
        </w:tc>
        <w:tc>
          <w:tcPr>
            <w:tcW w:w="1854" w:type="dxa"/>
          </w:tcPr>
          <w:p w:rsidR="00161F55" w:rsidRPr="00BC7D48" w:rsidRDefault="00161F55" w:rsidP="00433781">
            <w:r w:rsidRPr="00BC7D48">
              <w:t>0</w:t>
            </w:r>
          </w:p>
        </w:tc>
        <w:tc>
          <w:tcPr>
            <w:tcW w:w="1440" w:type="dxa"/>
          </w:tcPr>
          <w:p w:rsidR="00161F55" w:rsidRPr="00BC7D48" w:rsidRDefault="00161F55" w:rsidP="00433781">
            <w:r w:rsidRPr="00BC7D48">
              <w:t>0%</w:t>
            </w:r>
          </w:p>
        </w:tc>
      </w:tr>
      <w:tr w:rsidR="00161F55" w:rsidRPr="00BC7D48" w:rsidTr="00433781">
        <w:tc>
          <w:tcPr>
            <w:tcW w:w="5280" w:type="dxa"/>
            <w:gridSpan w:val="4"/>
          </w:tcPr>
          <w:p w:rsidR="00161F55" w:rsidRPr="00BC7D48" w:rsidRDefault="00161F55" w:rsidP="00433781">
            <w:proofErr w:type="gramStart"/>
            <w:r w:rsidRPr="00BC7D48">
              <w:t xml:space="preserve">Прошли  курсы повышения  квалификации  за последние 5 лет </w:t>
            </w:r>
            <w:proofErr w:type="gramEnd"/>
          </w:p>
        </w:tc>
        <w:tc>
          <w:tcPr>
            <w:tcW w:w="1854" w:type="dxa"/>
          </w:tcPr>
          <w:p w:rsidR="00161F55" w:rsidRPr="00BC7D48" w:rsidRDefault="00161F55" w:rsidP="00433781">
            <w:r>
              <w:t>8</w:t>
            </w:r>
          </w:p>
        </w:tc>
        <w:tc>
          <w:tcPr>
            <w:tcW w:w="1440" w:type="dxa"/>
          </w:tcPr>
          <w:p w:rsidR="00161F55" w:rsidRPr="00BC7D48" w:rsidRDefault="00161F55" w:rsidP="00433781">
            <w:r w:rsidRPr="00BC7D48">
              <w:t>8</w:t>
            </w:r>
            <w:r>
              <w:t>0</w:t>
            </w:r>
            <w:r w:rsidRPr="00BC7D48">
              <w:t>%</w:t>
            </w:r>
          </w:p>
        </w:tc>
      </w:tr>
      <w:tr w:rsidR="00161F55" w:rsidRPr="00BC7D48" w:rsidTr="00433781">
        <w:tc>
          <w:tcPr>
            <w:tcW w:w="3298" w:type="dxa"/>
            <w:gridSpan w:val="3"/>
            <w:vMerge w:val="restart"/>
          </w:tcPr>
          <w:p w:rsidR="00161F55" w:rsidRPr="00BC7D48" w:rsidRDefault="00161F55" w:rsidP="00433781">
            <w:r w:rsidRPr="00BC7D48">
              <w:t xml:space="preserve">Имеют квалификационную категорию </w:t>
            </w:r>
          </w:p>
          <w:p w:rsidR="00161F55" w:rsidRPr="00BC7D48" w:rsidRDefault="00161F55" w:rsidP="00433781"/>
          <w:p w:rsidR="00161F55" w:rsidRPr="00BC7D48" w:rsidRDefault="00161F55" w:rsidP="00433781"/>
        </w:tc>
        <w:tc>
          <w:tcPr>
            <w:tcW w:w="1982" w:type="dxa"/>
          </w:tcPr>
          <w:p w:rsidR="00161F55" w:rsidRPr="00BC7D48" w:rsidRDefault="00161F55" w:rsidP="00433781">
            <w:r w:rsidRPr="00BC7D48">
              <w:t>Всего</w:t>
            </w:r>
          </w:p>
        </w:tc>
        <w:tc>
          <w:tcPr>
            <w:tcW w:w="1854" w:type="dxa"/>
          </w:tcPr>
          <w:p w:rsidR="00161F55" w:rsidRPr="00BC7D48" w:rsidRDefault="00161F55" w:rsidP="00433781">
            <w:r>
              <w:t>6</w:t>
            </w:r>
          </w:p>
        </w:tc>
        <w:tc>
          <w:tcPr>
            <w:tcW w:w="1440" w:type="dxa"/>
          </w:tcPr>
          <w:p w:rsidR="00161F55" w:rsidRPr="00BC7D48" w:rsidRDefault="00161F55" w:rsidP="00433781">
            <w:r w:rsidRPr="00BC7D48">
              <w:t>6</w:t>
            </w:r>
            <w:r>
              <w:t>0</w:t>
            </w:r>
            <w:r w:rsidRPr="00BC7D48">
              <w:t>%</w:t>
            </w:r>
          </w:p>
        </w:tc>
      </w:tr>
      <w:tr w:rsidR="00161F55" w:rsidRPr="00BC7D48" w:rsidTr="00433781">
        <w:tc>
          <w:tcPr>
            <w:tcW w:w="3298" w:type="dxa"/>
            <w:gridSpan w:val="3"/>
            <w:vMerge/>
          </w:tcPr>
          <w:p w:rsidR="00161F55" w:rsidRPr="00BC7D48" w:rsidRDefault="00161F55" w:rsidP="00433781"/>
        </w:tc>
        <w:tc>
          <w:tcPr>
            <w:tcW w:w="1982" w:type="dxa"/>
          </w:tcPr>
          <w:p w:rsidR="00161F55" w:rsidRPr="00BC7D48" w:rsidRDefault="00161F55" w:rsidP="00433781">
            <w:r w:rsidRPr="00BC7D48">
              <w:t>Высшую</w:t>
            </w:r>
          </w:p>
        </w:tc>
        <w:tc>
          <w:tcPr>
            <w:tcW w:w="1854" w:type="dxa"/>
          </w:tcPr>
          <w:p w:rsidR="00161F55" w:rsidRPr="00BC7D48" w:rsidRDefault="00161F55" w:rsidP="00433781">
            <w:r>
              <w:t>2</w:t>
            </w:r>
          </w:p>
        </w:tc>
        <w:tc>
          <w:tcPr>
            <w:tcW w:w="1440" w:type="dxa"/>
          </w:tcPr>
          <w:p w:rsidR="00161F55" w:rsidRPr="00BC7D48" w:rsidRDefault="00161F55" w:rsidP="00433781">
            <w:r>
              <w:t>20</w:t>
            </w:r>
            <w:r w:rsidRPr="00BC7D48">
              <w:t>%</w:t>
            </w:r>
          </w:p>
        </w:tc>
      </w:tr>
      <w:tr w:rsidR="00161F55" w:rsidRPr="00BC7D48" w:rsidTr="00433781">
        <w:trPr>
          <w:trHeight w:val="289"/>
        </w:trPr>
        <w:tc>
          <w:tcPr>
            <w:tcW w:w="3298" w:type="dxa"/>
            <w:gridSpan w:val="3"/>
            <w:vMerge/>
          </w:tcPr>
          <w:p w:rsidR="00161F55" w:rsidRPr="00BC7D48" w:rsidRDefault="00161F55" w:rsidP="00433781"/>
        </w:tc>
        <w:tc>
          <w:tcPr>
            <w:tcW w:w="1982" w:type="dxa"/>
          </w:tcPr>
          <w:p w:rsidR="00161F55" w:rsidRPr="00BC7D48" w:rsidRDefault="00161F55" w:rsidP="00433781">
            <w:r w:rsidRPr="00BC7D48">
              <w:t>Первую</w:t>
            </w:r>
          </w:p>
        </w:tc>
        <w:tc>
          <w:tcPr>
            <w:tcW w:w="1854" w:type="dxa"/>
          </w:tcPr>
          <w:p w:rsidR="00161F55" w:rsidRPr="00BC7D48" w:rsidRDefault="00161F55" w:rsidP="00433781">
            <w:r>
              <w:t>3</w:t>
            </w:r>
          </w:p>
        </w:tc>
        <w:tc>
          <w:tcPr>
            <w:tcW w:w="1440" w:type="dxa"/>
          </w:tcPr>
          <w:p w:rsidR="00161F55" w:rsidRPr="00BC7D48" w:rsidRDefault="00161F55" w:rsidP="00433781">
            <w:r w:rsidRPr="00BC7D48">
              <w:t>3</w:t>
            </w:r>
            <w:r>
              <w:t>0</w:t>
            </w:r>
            <w:r w:rsidRPr="00BC7D48">
              <w:t>%</w:t>
            </w:r>
          </w:p>
        </w:tc>
      </w:tr>
      <w:tr w:rsidR="00161F55" w:rsidRPr="00BC7D48" w:rsidTr="00433781">
        <w:trPr>
          <w:trHeight w:val="289"/>
        </w:trPr>
        <w:tc>
          <w:tcPr>
            <w:tcW w:w="3298" w:type="dxa"/>
            <w:gridSpan w:val="3"/>
            <w:vMerge/>
          </w:tcPr>
          <w:p w:rsidR="00161F55" w:rsidRPr="00BC7D48" w:rsidRDefault="00161F55" w:rsidP="00433781"/>
        </w:tc>
        <w:tc>
          <w:tcPr>
            <w:tcW w:w="1982" w:type="dxa"/>
          </w:tcPr>
          <w:p w:rsidR="00161F55" w:rsidRPr="00BC7D48" w:rsidRDefault="00161F55" w:rsidP="00433781">
            <w:r>
              <w:t>Вторую</w:t>
            </w:r>
          </w:p>
        </w:tc>
        <w:tc>
          <w:tcPr>
            <w:tcW w:w="1854" w:type="dxa"/>
          </w:tcPr>
          <w:p w:rsidR="00161F55" w:rsidRPr="00BC7D48" w:rsidRDefault="00161F55" w:rsidP="00433781">
            <w:r>
              <w:t>1</w:t>
            </w:r>
          </w:p>
        </w:tc>
        <w:tc>
          <w:tcPr>
            <w:tcW w:w="1440" w:type="dxa"/>
          </w:tcPr>
          <w:p w:rsidR="00161F55" w:rsidRPr="00BC7D48" w:rsidRDefault="00161F55" w:rsidP="00433781">
            <w:r>
              <w:t>10</w:t>
            </w:r>
          </w:p>
        </w:tc>
      </w:tr>
      <w:tr w:rsidR="00161F55" w:rsidRPr="00BC7D48" w:rsidTr="00433781">
        <w:tc>
          <w:tcPr>
            <w:tcW w:w="3298" w:type="dxa"/>
            <w:gridSpan w:val="3"/>
            <w:vMerge/>
          </w:tcPr>
          <w:p w:rsidR="00161F55" w:rsidRPr="00BC7D48" w:rsidRDefault="00161F55" w:rsidP="00433781"/>
        </w:tc>
        <w:tc>
          <w:tcPr>
            <w:tcW w:w="1982" w:type="dxa"/>
          </w:tcPr>
          <w:p w:rsidR="00161F55" w:rsidRPr="00BC7D48" w:rsidRDefault="00161F55" w:rsidP="00433781">
            <w:proofErr w:type="spellStart"/>
            <w:r>
              <w:t>Бес</w:t>
            </w:r>
            <w:r w:rsidRPr="00BC7D48">
              <w:t>категорийные</w:t>
            </w:r>
            <w:proofErr w:type="spellEnd"/>
          </w:p>
        </w:tc>
        <w:tc>
          <w:tcPr>
            <w:tcW w:w="1854" w:type="dxa"/>
          </w:tcPr>
          <w:p w:rsidR="00161F55" w:rsidRPr="00BC7D48" w:rsidRDefault="00161F55" w:rsidP="00433781">
            <w:r>
              <w:t>4</w:t>
            </w:r>
          </w:p>
        </w:tc>
        <w:tc>
          <w:tcPr>
            <w:tcW w:w="1440" w:type="dxa"/>
          </w:tcPr>
          <w:p w:rsidR="00161F55" w:rsidRPr="00BC7D48" w:rsidRDefault="00161F55" w:rsidP="00433781">
            <w:r>
              <w:t>40</w:t>
            </w:r>
            <w:r w:rsidRPr="00BC7D48">
              <w:t>%</w:t>
            </w:r>
          </w:p>
        </w:tc>
      </w:tr>
      <w:tr w:rsidR="00161F55" w:rsidRPr="00BC7D48" w:rsidTr="00433781">
        <w:tc>
          <w:tcPr>
            <w:tcW w:w="2331" w:type="dxa"/>
            <w:vMerge w:val="restart"/>
          </w:tcPr>
          <w:p w:rsidR="00161F55" w:rsidRPr="00BC7D48" w:rsidRDefault="00161F55" w:rsidP="00433781">
            <w:r w:rsidRPr="00BC7D48">
              <w:t>Состав педагогического коллектива по должностям</w:t>
            </w:r>
          </w:p>
        </w:tc>
        <w:tc>
          <w:tcPr>
            <w:tcW w:w="2949" w:type="dxa"/>
            <w:gridSpan w:val="3"/>
          </w:tcPr>
          <w:p w:rsidR="00161F55" w:rsidRPr="00BC7D48" w:rsidRDefault="00161F55" w:rsidP="00433781">
            <w:r w:rsidRPr="00BC7D48">
              <w:t>Преподаватель</w:t>
            </w:r>
          </w:p>
        </w:tc>
        <w:tc>
          <w:tcPr>
            <w:tcW w:w="1854" w:type="dxa"/>
          </w:tcPr>
          <w:p w:rsidR="00161F55" w:rsidRPr="00BC7D48" w:rsidRDefault="00161F55" w:rsidP="00433781">
            <w:r w:rsidRPr="00BC7D48">
              <w:t>1</w:t>
            </w:r>
            <w:r>
              <w:t>0</w:t>
            </w:r>
          </w:p>
        </w:tc>
        <w:tc>
          <w:tcPr>
            <w:tcW w:w="1440" w:type="dxa"/>
          </w:tcPr>
          <w:p w:rsidR="00161F55" w:rsidRPr="00BC7D48" w:rsidRDefault="00161F55" w:rsidP="00433781">
            <w:r w:rsidRPr="00BC7D48">
              <w:t>100%</w:t>
            </w:r>
          </w:p>
        </w:tc>
      </w:tr>
      <w:tr w:rsidR="00161F55" w:rsidRPr="00BC7D48" w:rsidTr="00433781">
        <w:tc>
          <w:tcPr>
            <w:tcW w:w="2331" w:type="dxa"/>
            <w:vMerge/>
          </w:tcPr>
          <w:p w:rsidR="00161F55" w:rsidRPr="00BC7D48" w:rsidRDefault="00161F55" w:rsidP="00433781"/>
        </w:tc>
        <w:tc>
          <w:tcPr>
            <w:tcW w:w="2949" w:type="dxa"/>
            <w:gridSpan w:val="3"/>
          </w:tcPr>
          <w:p w:rsidR="00161F55" w:rsidRPr="00BC7D48" w:rsidRDefault="00161F55" w:rsidP="00433781">
            <w:r w:rsidRPr="00BC7D48">
              <w:t>Концертмейстер</w:t>
            </w:r>
          </w:p>
        </w:tc>
        <w:tc>
          <w:tcPr>
            <w:tcW w:w="1854" w:type="dxa"/>
          </w:tcPr>
          <w:p w:rsidR="00161F55" w:rsidRPr="00BC7D48" w:rsidRDefault="00161F55" w:rsidP="00433781">
            <w:r>
              <w:t xml:space="preserve">Не </w:t>
            </w:r>
            <w:proofErr w:type="gramStart"/>
            <w:r>
              <w:t>выделен</w:t>
            </w:r>
            <w:proofErr w:type="gramEnd"/>
            <w:r>
              <w:t xml:space="preserve"> в отдельную единицу</w:t>
            </w:r>
          </w:p>
        </w:tc>
        <w:tc>
          <w:tcPr>
            <w:tcW w:w="1440" w:type="dxa"/>
          </w:tcPr>
          <w:p w:rsidR="00161F55" w:rsidRPr="00BC7D48" w:rsidRDefault="00161F55" w:rsidP="00433781"/>
        </w:tc>
      </w:tr>
      <w:tr w:rsidR="00161F55" w:rsidRPr="00BC7D48" w:rsidTr="00433781">
        <w:tc>
          <w:tcPr>
            <w:tcW w:w="2331" w:type="dxa"/>
            <w:vMerge/>
          </w:tcPr>
          <w:p w:rsidR="00161F55" w:rsidRPr="00BC7D48" w:rsidRDefault="00161F55" w:rsidP="00433781"/>
        </w:tc>
        <w:tc>
          <w:tcPr>
            <w:tcW w:w="2949" w:type="dxa"/>
            <w:gridSpan w:val="3"/>
          </w:tcPr>
          <w:p w:rsidR="00161F55" w:rsidRPr="00BC7D48" w:rsidRDefault="00161F55" w:rsidP="00433781"/>
        </w:tc>
        <w:tc>
          <w:tcPr>
            <w:tcW w:w="1854" w:type="dxa"/>
          </w:tcPr>
          <w:p w:rsidR="00161F55" w:rsidRPr="00BC7D48" w:rsidRDefault="00161F55" w:rsidP="00433781">
            <w:r w:rsidRPr="00BC7D48">
              <w:t>-</w:t>
            </w:r>
          </w:p>
        </w:tc>
        <w:tc>
          <w:tcPr>
            <w:tcW w:w="1440" w:type="dxa"/>
          </w:tcPr>
          <w:p w:rsidR="00161F55" w:rsidRPr="00BC7D48" w:rsidRDefault="00161F55" w:rsidP="00433781">
            <w:r w:rsidRPr="00BC7D48">
              <w:t>-</w:t>
            </w:r>
          </w:p>
        </w:tc>
      </w:tr>
      <w:tr w:rsidR="00161F55" w:rsidRPr="00BC7D48" w:rsidTr="00433781">
        <w:tc>
          <w:tcPr>
            <w:tcW w:w="2331" w:type="dxa"/>
            <w:vMerge/>
          </w:tcPr>
          <w:p w:rsidR="00161F55" w:rsidRPr="00BC7D48" w:rsidRDefault="00161F55" w:rsidP="00433781"/>
        </w:tc>
        <w:tc>
          <w:tcPr>
            <w:tcW w:w="2949" w:type="dxa"/>
            <w:gridSpan w:val="3"/>
          </w:tcPr>
          <w:p w:rsidR="00161F55" w:rsidRPr="00BC7D48" w:rsidRDefault="00161F55" w:rsidP="00433781"/>
        </w:tc>
        <w:tc>
          <w:tcPr>
            <w:tcW w:w="1854" w:type="dxa"/>
          </w:tcPr>
          <w:p w:rsidR="00161F55" w:rsidRPr="00BC7D48" w:rsidRDefault="00161F55" w:rsidP="00433781"/>
        </w:tc>
        <w:tc>
          <w:tcPr>
            <w:tcW w:w="1440" w:type="dxa"/>
          </w:tcPr>
          <w:p w:rsidR="00161F55" w:rsidRPr="00BC7D48" w:rsidRDefault="00161F55" w:rsidP="00433781">
            <w:pPr>
              <w:tabs>
                <w:tab w:val="left" w:pos="240"/>
                <w:tab w:val="center" w:pos="452"/>
              </w:tabs>
            </w:pPr>
          </w:p>
        </w:tc>
      </w:tr>
      <w:tr w:rsidR="00161F55" w:rsidRPr="00BC7D48" w:rsidTr="00433781">
        <w:tc>
          <w:tcPr>
            <w:tcW w:w="5280" w:type="dxa"/>
            <w:gridSpan w:val="4"/>
          </w:tcPr>
          <w:p w:rsidR="00161F55" w:rsidRPr="00BC7D48" w:rsidRDefault="00161F55" w:rsidP="00433781">
            <w:r w:rsidRPr="00BC7D48">
              <w:t xml:space="preserve">Имеют учёную степень </w:t>
            </w:r>
          </w:p>
        </w:tc>
        <w:tc>
          <w:tcPr>
            <w:tcW w:w="1854" w:type="dxa"/>
          </w:tcPr>
          <w:p w:rsidR="00161F55" w:rsidRPr="00BC7D48" w:rsidRDefault="00161F55" w:rsidP="00433781">
            <w:r w:rsidRPr="00BC7D48">
              <w:t>нет</w:t>
            </w:r>
          </w:p>
        </w:tc>
        <w:tc>
          <w:tcPr>
            <w:tcW w:w="1440" w:type="dxa"/>
          </w:tcPr>
          <w:p w:rsidR="00161F55" w:rsidRPr="00BC7D48" w:rsidRDefault="00161F55" w:rsidP="00433781">
            <w:r w:rsidRPr="00BC7D48">
              <w:t>нет</w:t>
            </w:r>
          </w:p>
        </w:tc>
      </w:tr>
      <w:tr w:rsidR="00161F55" w:rsidRPr="00BC7D48" w:rsidTr="00433781">
        <w:tc>
          <w:tcPr>
            <w:tcW w:w="5280" w:type="dxa"/>
            <w:gridSpan w:val="4"/>
          </w:tcPr>
          <w:p w:rsidR="00161F55" w:rsidRPr="00BC7D48" w:rsidRDefault="00161F55" w:rsidP="00433781">
            <w:r w:rsidRPr="00BC7D48">
              <w:t xml:space="preserve">Имеют звание Заслуженный работник культуры </w:t>
            </w:r>
          </w:p>
        </w:tc>
        <w:tc>
          <w:tcPr>
            <w:tcW w:w="1854" w:type="dxa"/>
          </w:tcPr>
          <w:p w:rsidR="00161F55" w:rsidRPr="00BC7D48" w:rsidRDefault="00161F55" w:rsidP="00433781">
            <w:r w:rsidRPr="00BC7D48">
              <w:t>1</w:t>
            </w:r>
          </w:p>
        </w:tc>
        <w:tc>
          <w:tcPr>
            <w:tcW w:w="1440" w:type="dxa"/>
          </w:tcPr>
          <w:p w:rsidR="00161F55" w:rsidRPr="00BC7D48" w:rsidRDefault="00161F55" w:rsidP="00433781">
            <w:r>
              <w:t>10</w:t>
            </w:r>
            <w:r w:rsidRPr="00BC7D48">
              <w:t>%</w:t>
            </w:r>
          </w:p>
        </w:tc>
      </w:tr>
      <w:tr w:rsidR="00161F55" w:rsidRPr="00BC7D48" w:rsidTr="00433781">
        <w:tc>
          <w:tcPr>
            <w:tcW w:w="5280" w:type="dxa"/>
            <w:gridSpan w:val="4"/>
          </w:tcPr>
          <w:p w:rsidR="00161F55" w:rsidRPr="00BC7D48" w:rsidRDefault="00161F55" w:rsidP="00433781">
            <w:r w:rsidRPr="00BC7D48">
              <w:t>Имеют почётные звания Отличник просвещения</w:t>
            </w:r>
          </w:p>
        </w:tc>
        <w:tc>
          <w:tcPr>
            <w:tcW w:w="1854" w:type="dxa"/>
          </w:tcPr>
          <w:p w:rsidR="00161F55" w:rsidRPr="00BC7D48" w:rsidRDefault="00161F55" w:rsidP="00433781">
            <w:r>
              <w:t>1</w:t>
            </w:r>
          </w:p>
        </w:tc>
        <w:tc>
          <w:tcPr>
            <w:tcW w:w="1440" w:type="dxa"/>
          </w:tcPr>
          <w:p w:rsidR="00161F55" w:rsidRPr="00BC7D48" w:rsidRDefault="00161F55" w:rsidP="00433781">
            <w:r w:rsidRPr="00BC7D48">
              <w:t>1</w:t>
            </w:r>
            <w:r>
              <w:t>0</w:t>
            </w:r>
            <w:r w:rsidRPr="00BC7D48">
              <w:t xml:space="preserve"> %</w:t>
            </w:r>
          </w:p>
        </w:tc>
      </w:tr>
      <w:tr w:rsidR="00161F55" w:rsidRPr="00BC7D48" w:rsidTr="00433781">
        <w:tc>
          <w:tcPr>
            <w:tcW w:w="5280" w:type="dxa"/>
            <w:gridSpan w:val="4"/>
          </w:tcPr>
          <w:p w:rsidR="00161F55" w:rsidRPr="00BC7D48" w:rsidRDefault="00161F55" w:rsidP="00433781">
            <w:r w:rsidRPr="00BC7D48">
              <w:t>Почетная грамота комитета по культуре Иркутской области</w:t>
            </w:r>
          </w:p>
        </w:tc>
        <w:tc>
          <w:tcPr>
            <w:tcW w:w="1854" w:type="dxa"/>
          </w:tcPr>
          <w:p w:rsidR="00161F55" w:rsidRPr="00BC7D48" w:rsidRDefault="00161F55" w:rsidP="00433781">
            <w:r>
              <w:t>4</w:t>
            </w:r>
          </w:p>
        </w:tc>
        <w:tc>
          <w:tcPr>
            <w:tcW w:w="1440" w:type="dxa"/>
          </w:tcPr>
          <w:p w:rsidR="00161F55" w:rsidRPr="00BC7D48" w:rsidRDefault="00161F55" w:rsidP="00433781">
            <w:r>
              <w:t>4</w:t>
            </w:r>
            <w:r w:rsidRPr="00BC7D48">
              <w:t>0 %</w:t>
            </w:r>
          </w:p>
        </w:tc>
      </w:tr>
      <w:tr w:rsidR="00161F55" w:rsidRPr="00BC7D48" w:rsidTr="00433781">
        <w:tc>
          <w:tcPr>
            <w:tcW w:w="5280" w:type="dxa"/>
            <w:gridSpan w:val="4"/>
          </w:tcPr>
          <w:p w:rsidR="00161F55" w:rsidRPr="00BC7D48" w:rsidRDefault="00161F55" w:rsidP="00433781">
            <w:r w:rsidRPr="00BC7D48">
              <w:t>Грамоты, благодарности мэра РМО «</w:t>
            </w:r>
            <w:proofErr w:type="spellStart"/>
            <w:r w:rsidRPr="00BC7D48">
              <w:t>Усть-Удинский</w:t>
            </w:r>
            <w:proofErr w:type="spellEnd"/>
            <w:r w:rsidRPr="00BC7D48">
              <w:t xml:space="preserve"> район»</w:t>
            </w:r>
          </w:p>
        </w:tc>
        <w:tc>
          <w:tcPr>
            <w:tcW w:w="1854" w:type="dxa"/>
          </w:tcPr>
          <w:p w:rsidR="00161F55" w:rsidRPr="00BC7D48" w:rsidRDefault="00161F55" w:rsidP="00433781">
            <w:r>
              <w:t>4</w:t>
            </w:r>
          </w:p>
        </w:tc>
        <w:tc>
          <w:tcPr>
            <w:tcW w:w="1440" w:type="dxa"/>
          </w:tcPr>
          <w:p w:rsidR="00161F55" w:rsidRPr="00BC7D48" w:rsidRDefault="00161F55" w:rsidP="00433781">
            <w:r w:rsidRPr="00BC7D48">
              <w:t>4</w:t>
            </w:r>
            <w:r>
              <w:t>0</w:t>
            </w:r>
            <w:r w:rsidRPr="00BC7D48">
              <w:t>%</w:t>
            </w:r>
          </w:p>
        </w:tc>
      </w:tr>
      <w:tr w:rsidR="00161F55" w:rsidRPr="00BC7D48" w:rsidTr="00433781">
        <w:tc>
          <w:tcPr>
            <w:tcW w:w="5280" w:type="dxa"/>
            <w:gridSpan w:val="4"/>
          </w:tcPr>
          <w:p w:rsidR="00161F55" w:rsidRPr="00BC7D48" w:rsidRDefault="00161F55" w:rsidP="00433781">
            <w:r w:rsidRPr="00BC7D48">
              <w:t>Грамота управления образования РМО «</w:t>
            </w:r>
            <w:proofErr w:type="spellStart"/>
            <w:r w:rsidRPr="00BC7D48">
              <w:t>Усть-Удинский</w:t>
            </w:r>
            <w:proofErr w:type="spellEnd"/>
            <w:r w:rsidRPr="00BC7D48">
              <w:t xml:space="preserve"> район»</w:t>
            </w:r>
          </w:p>
        </w:tc>
        <w:tc>
          <w:tcPr>
            <w:tcW w:w="1854" w:type="dxa"/>
          </w:tcPr>
          <w:p w:rsidR="00161F55" w:rsidRPr="00BC7D48" w:rsidRDefault="00161F55" w:rsidP="00433781">
            <w:r w:rsidRPr="00BC7D48">
              <w:t>3</w:t>
            </w:r>
          </w:p>
        </w:tc>
        <w:tc>
          <w:tcPr>
            <w:tcW w:w="1440" w:type="dxa"/>
          </w:tcPr>
          <w:p w:rsidR="00161F55" w:rsidRPr="00BC7D48" w:rsidRDefault="00161F55" w:rsidP="00433781">
            <w:r>
              <w:t>33</w:t>
            </w:r>
            <w:r w:rsidRPr="00BC7D48">
              <w:t>%</w:t>
            </w:r>
          </w:p>
        </w:tc>
      </w:tr>
      <w:tr w:rsidR="00161F55" w:rsidRPr="00BC7D48" w:rsidTr="00433781">
        <w:tc>
          <w:tcPr>
            <w:tcW w:w="5280" w:type="dxa"/>
            <w:gridSpan w:val="4"/>
          </w:tcPr>
          <w:p w:rsidR="00161F55" w:rsidRPr="00BC7D48" w:rsidRDefault="00161F55" w:rsidP="00433781">
            <w:r w:rsidRPr="00BC7D48">
              <w:t>Грамота отдела культуры администрации МО «</w:t>
            </w:r>
            <w:proofErr w:type="spellStart"/>
            <w:r w:rsidRPr="00BC7D48">
              <w:t>Усть-Удинский</w:t>
            </w:r>
            <w:proofErr w:type="spellEnd"/>
            <w:r w:rsidRPr="00BC7D48">
              <w:t xml:space="preserve"> район»</w:t>
            </w:r>
          </w:p>
        </w:tc>
        <w:tc>
          <w:tcPr>
            <w:tcW w:w="1854" w:type="dxa"/>
          </w:tcPr>
          <w:p w:rsidR="00161F55" w:rsidRPr="00BC7D48" w:rsidRDefault="00161F55" w:rsidP="00433781">
            <w:r w:rsidRPr="00BC7D48">
              <w:t>7</w:t>
            </w:r>
          </w:p>
        </w:tc>
        <w:tc>
          <w:tcPr>
            <w:tcW w:w="1440" w:type="dxa"/>
          </w:tcPr>
          <w:p w:rsidR="00161F55" w:rsidRPr="00BC7D48" w:rsidRDefault="00161F55" w:rsidP="00433781">
            <w:r>
              <w:t>70</w:t>
            </w:r>
            <w:r w:rsidRPr="00BC7D48">
              <w:t>%</w:t>
            </w:r>
          </w:p>
        </w:tc>
      </w:tr>
      <w:tr w:rsidR="00161F55" w:rsidRPr="00BC7D48" w:rsidTr="00433781">
        <w:tc>
          <w:tcPr>
            <w:tcW w:w="5280" w:type="dxa"/>
            <w:gridSpan w:val="4"/>
          </w:tcPr>
          <w:p w:rsidR="00161F55" w:rsidRPr="00BC7D48" w:rsidRDefault="00161F55" w:rsidP="00433781">
            <w:r w:rsidRPr="00BC7D48">
              <w:t>Грамоты, благодарности начальника Управления культуры, молодежной политики и спорта АМО «</w:t>
            </w:r>
            <w:proofErr w:type="spellStart"/>
            <w:r w:rsidRPr="00BC7D48">
              <w:t>Жигаловский</w:t>
            </w:r>
            <w:proofErr w:type="spellEnd"/>
            <w:r w:rsidRPr="00BC7D48">
              <w:t xml:space="preserve"> район»</w:t>
            </w:r>
          </w:p>
        </w:tc>
        <w:tc>
          <w:tcPr>
            <w:tcW w:w="1854" w:type="dxa"/>
          </w:tcPr>
          <w:p w:rsidR="00161F55" w:rsidRPr="00BC7D48" w:rsidRDefault="00161F55" w:rsidP="00433781">
            <w:r>
              <w:t>8</w:t>
            </w:r>
          </w:p>
        </w:tc>
        <w:tc>
          <w:tcPr>
            <w:tcW w:w="1440" w:type="dxa"/>
          </w:tcPr>
          <w:p w:rsidR="00161F55" w:rsidRPr="00BC7D48" w:rsidRDefault="00161F55" w:rsidP="00433781">
            <w:r>
              <w:t>80</w:t>
            </w:r>
            <w:r w:rsidRPr="00BC7D48">
              <w:t>%</w:t>
            </w:r>
          </w:p>
        </w:tc>
      </w:tr>
      <w:tr w:rsidR="00161F55" w:rsidRPr="00BC7D48" w:rsidTr="00433781">
        <w:tc>
          <w:tcPr>
            <w:tcW w:w="5280" w:type="dxa"/>
            <w:gridSpan w:val="4"/>
          </w:tcPr>
          <w:p w:rsidR="00161F55" w:rsidRPr="00BC7D48" w:rsidRDefault="00161F55" w:rsidP="00433781"/>
        </w:tc>
        <w:tc>
          <w:tcPr>
            <w:tcW w:w="1854" w:type="dxa"/>
          </w:tcPr>
          <w:p w:rsidR="00161F55" w:rsidRPr="00BC7D48" w:rsidRDefault="00161F55" w:rsidP="00433781"/>
        </w:tc>
        <w:tc>
          <w:tcPr>
            <w:tcW w:w="1440" w:type="dxa"/>
          </w:tcPr>
          <w:p w:rsidR="00161F55" w:rsidRPr="00BC7D48" w:rsidRDefault="00161F55" w:rsidP="00433781"/>
        </w:tc>
      </w:tr>
    </w:tbl>
    <w:p w:rsidR="00161F55" w:rsidRDefault="00161F55" w:rsidP="00161F55">
      <w:pPr>
        <w:jc w:val="center"/>
        <w:rPr>
          <w:b/>
        </w:rPr>
      </w:pPr>
    </w:p>
    <w:p w:rsidR="00161F55" w:rsidRDefault="00161F55" w:rsidP="00161F55">
      <w:pPr>
        <w:jc w:val="center"/>
        <w:rPr>
          <w:b/>
        </w:rPr>
      </w:pPr>
    </w:p>
    <w:p w:rsidR="00161F55" w:rsidRDefault="00161F55" w:rsidP="00B70AD2">
      <w:pPr>
        <w:jc w:val="right"/>
      </w:pPr>
    </w:p>
    <w:p w:rsidR="00161F55" w:rsidRDefault="00161F55" w:rsidP="00B70AD2">
      <w:pPr>
        <w:jc w:val="right"/>
      </w:pPr>
    </w:p>
    <w:p w:rsidR="00161F55" w:rsidRDefault="00161F55" w:rsidP="00B70AD2">
      <w:pPr>
        <w:jc w:val="right"/>
      </w:pPr>
    </w:p>
    <w:p w:rsidR="00EB527A" w:rsidRPr="00126360" w:rsidRDefault="00006F5B" w:rsidP="00B70AD2">
      <w:pPr>
        <w:jc w:val="right"/>
      </w:pPr>
      <w:r w:rsidRPr="00126360">
        <w:t>П</w:t>
      </w:r>
      <w:r w:rsidR="00EB527A" w:rsidRPr="00126360">
        <w:t xml:space="preserve">РИЛОЖЕНИЕ </w:t>
      </w:r>
      <w:r w:rsidR="00401486">
        <w:t>5</w:t>
      </w:r>
    </w:p>
    <w:p w:rsidR="00EB527A" w:rsidRPr="00126360" w:rsidRDefault="00EB527A" w:rsidP="00B70AD2">
      <w:pPr>
        <w:jc w:val="center"/>
        <w:rPr>
          <w:b/>
        </w:rPr>
      </w:pPr>
    </w:p>
    <w:p w:rsidR="00EB527A" w:rsidRPr="00126360" w:rsidRDefault="00EB527A" w:rsidP="00B70AD2">
      <w:pPr>
        <w:jc w:val="center"/>
        <w:rPr>
          <w:b/>
        </w:rPr>
      </w:pPr>
      <w:r w:rsidRPr="00126360">
        <w:rPr>
          <w:b/>
        </w:rPr>
        <w:t xml:space="preserve">Групповая и индивидуальная нагрузка </w:t>
      </w:r>
    </w:p>
    <w:p w:rsidR="00EB527A" w:rsidRPr="00126360" w:rsidRDefault="00EB527A" w:rsidP="00B70AD2">
      <w:pPr>
        <w:jc w:val="center"/>
        <w:rPr>
          <w:b/>
        </w:rPr>
      </w:pPr>
      <w:r w:rsidRPr="00126360">
        <w:rPr>
          <w:b/>
        </w:rPr>
        <w:t xml:space="preserve">преподавателей МКУДО Усть-Удинской </w:t>
      </w:r>
      <w:proofErr w:type="gramStart"/>
      <w:r w:rsidRPr="00126360">
        <w:rPr>
          <w:b/>
        </w:rPr>
        <w:t>районной</w:t>
      </w:r>
      <w:proofErr w:type="gramEnd"/>
      <w:r w:rsidRPr="00126360">
        <w:rPr>
          <w:b/>
        </w:rPr>
        <w:t xml:space="preserve"> ДШИ</w:t>
      </w:r>
    </w:p>
    <w:p w:rsidR="00EB527A" w:rsidRPr="00126360" w:rsidRDefault="00EB527A" w:rsidP="00B70AD2">
      <w:pPr>
        <w:jc w:val="center"/>
        <w:rPr>
          <w:b/>
        </w:rPr>
      </w:pPr>
      <w:r w:rsidRPr="00126360">
        <w:rPr>
          <w:b/>
        </w:rPr>
        <w:t>на 201</w:t>
      </w:r>
      <w:r w:rsidR="00006F5B" w:rsidRPr="00126360">
        <w:rPr>
          <w:b/>
        </w:rPr>
        <w:t>5</w:t>
      </w:r>
      <w:r w:rsidRPr="00126360">
        <w:rPr>
          <w:b/>
        </w:rPr>
        <w:t>-201</w:t>
      </w:r>
      <w:r w:rsidR="00006F5B" w:rsidRPr="00126360">
        <w:rPr>
          <w:b/>
        </w:rPr>
        <w:t>6</w:t>
      </w:r>
      <w:r w:rsidRPr="00126360">
        <w:rPr>
          <w:b/>
        </w:rPr>
        <w:t xml:space="preserve"> учебный год</w:t>
      </w:r>
    </w:p>
    <w:p w:rsidR="00EB527A" w:rsidRPr="00126360" w:rsidRDefault="00EB527A" w:rsidP="00B70AD2">
      <w:pPr>
        <w:jc w:val="center"/>
        <w:rPr>
          <w:b/>
        </w:rPr>
      </w:pPr>
    </w:p>
    <w:p w:rsidR="00EB527A" w:rsidRPr="00126360" w:rsidRDefault="00EB527A" w:rsidP="00B70AD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127"/>
        <w:gridCol w:w="3002"/>
        <w:gridCol w:w="2431"/>
      </w:tblGrid>
      <w:tr w:rsidR="00EB527A" w:rsidRPr="00126360" w:rsidTr="00A96B95">
        <w:tc>
          <w:tcPr>
            <w:tcW w:w="0" w:type="auto"/>
          </w:tcPr>
          <w:p w:rsidR="00EB527A" w:rsidRPr="00126360" w:rsidRDefault="00EB527A" w:rsidP="00B70AD2">
            <w:r w:rsidRPr="00126360">
              <w:rPr>
                <w:sz w:val="22"/>
                <w:szCs w:val="22"/>
              </w:rPr>
              <w:t>Ф. И. О. Преподавателя</w:t>
            </w:r>
          </w:p>
        </w:tc>
        <w:tc>
          <w:tcPr>
            <w:tcW w:w="2127" w:type="dxa"/>
          </w:tcPr>
          <w:p w:rsidR="00EB527A" w:rsidRPr="00126360" w:rsidRDefault="00EB527A" w:rsidP="00B70AD2">
            <w:r w:rsidRPr="00126360">
              <w:rPr>
                <w:sz w:val="22"/>
                <w:szCs w:val="22"/>
              </w:rPr>
              <w:t>Индивидуальные часы</w:t>
            </w:r>
          </w:p>
        </w:tc>
        <w:tc>
          <w:tcPr>
            <w:tcW w:w="3002" w:type="dxa"/>
          </w:tcPr>
          <w:p w:rsidR="00EB527A" w:rsidRPr="00126360" w:rsidRDefault="00EB527A" w:rsidP="00B70AD2">
            <w:r w:rsidRPr="00126360">
              <w:rPr>
                <w:sz w:val="22"/>
                <w:szCs w:val="22"/>
              </w:rPr>
              <w:t>Групповые часы</w:t>
            </w:r>
          </w:p>
        </w:tc>
        <w:tc>
          <w:tcPr>
            <w:tcW w:w="0" w:type="auto"/>
          </w:tcPr>
          <w:p w:rsidR="00EB527A" w:rsidRPr="00126360" w:rsidRDefault="00EB527A" w:rsidP="00B70AD2">
            <w:r w:rsidRPr="00126360">
              <w:rPr>
                <w:sz w:val="22"/>
                <w:szCs w:val="22"/>
              </w:rPr>
              <w:t>Общее количество часов</w:t>
            </w:r>
          </w:p>
        </w:tc>
      </w:tr>
      <w:tr w:rsidR="00EB527A" w:rsidRPr="00126360" w:rsidTr="00A96B95">
        <w:tc>
          <w:tcPr>
            <w:tcW w:w="0" w:type="auto"/>
          </w:tcPr>
          <w:p w:rsidR="00EB527A" w:rsidRPr="00126360" w:rsidRDefault="00EB527A" w:rsidP="00B70AD2">
            <w:r w:rsidRPr="00126360">
              <w:rPr>
                <w:sz w:val="22"/>
                <w:szCs w:val="22"/>
              </w:rPr>
              <w:t xml:space="preserve">Покрасенко С. В. </w:t>
            </w:r>
          </w:p>
        </w:tc>
        <w:tc>
          <w:tcPr>
            <w:tcW w:w="2127" w:type="dxa"/>
          </w:tcPr>
          <w:p w:rsidR="00EB527A" w:rsidRPr="00126360" w:rsidRDefault="00006F5B" w:rsidP="00B70AD2">
            <w:r w:rsidRPr="00126360">
              <w:t xml:space="preserve">1 </w:t>
            </w:r>
            <w:proofErr w:type="spellStart"/>
            <w:r w:rsidRPr="00126360">
              <w:t>кл</w:t>
            </w:r>
            <w:proofErr w:type="spellEnd"/>
            <w:r w:rsidRPr="00126360">
              <w:t xml:space="preserve"> – 3 часа</w:t>
            </w:r>
          </w:p>
          <w:p w:rsidR="00006F5B" w:rsidRPr="00126360" w:rsidRDefault="00006F5B" w:rsidP="00B70AD2">
            <w:r w:rsidRPr="00126360">
              <w:t xml:space="preserve">2 </w:t>
            </w:r>
            <w:proofErr w:type="spellStart"/>
            <w:r w:rsidRPr="00126360">
              <w:t>кл</w:t>
            </w:r>
            <w:proofErr w:type="spellEnd"/>
            <w:r w:rsidRPr="00126360">
              <w:t xml:space="preserve"> – 2 часа</w:t>
            </w:r>
          </w:p>
        </w:tc>
        <w:tc>
          <w:tcPr>
            <w:tcW w:w="3002" w:type="dxa"/>
          </w:tcPr>
          <w:p w:rsidR="00EB527A" w:rsidRPr="00126360" w:rsidRDefault="00EB527A" w:rsidP="00B70AD2">
            <w:r w:rsidRPr="00126360">
              <w:rPr>
                <w:sz w:val="22"/>
                <w:szCs w:val="22"/>
              </w:rPr>
              <w:t>-</w:t>
            </w:r>
          </w:p>
        </w:tc>
        <w:tc>
          <w:tcPr>
            <w:tcW w:w="0" w:type="auto"/>
          </w:tcPr>
          <w:p w:rsidR="00EB527A" w:rsidRPr="00126360" w:rsidRDefault="00006F5B" w:rsidP="00B70AD2">
            <w:r w:rsidRPr="00126360">
              <w:t>5</w:t>
            </w:r>
            <w:r w:rsidR="00D85AEC" w:rsidRPr="00126360">
              <w:t xml:space="preserve"> часов</w:t>
            </w:r>
          </w:p>
        </w:tc>
      </w:tr>
      <w:tr w:rsidR="00EB527A" w:rsidRPr="00126360" w:rsidTr="00A96B95">
        <w:tc>
          <w:tcPr>
            <w:tcW w:w="0" w:type="auto"/>
          </w:tcPr>
          <w:p w:rsidR="00EB527A" w:rsidRPr="00126360" w:rsidRDefault="00EB527A" w:rsidP="00B70AD2">
            <w:r w:rsidRPr="00126360">
              <w:rPr>
                <w:sz w:val="22"/>
                <w:szCs w:val="22"/>
              </w:rPr>
              <w:t xml:space="preserve">Проклов Н. А. </w:t>
            </w:r>
          </w:p>
        </w:tc>
        <w:tc>
          <w:tcPr>
            <w:tcW w:w="2127" w:type="dxa"/>
          </w:tcPr>
          <w:p w:rsidR="00EB527A" w:rsidRPr="00126360" w:rsidRDefault="00006F5B" w:rsidP="00B70AD2">
            <w:r w:rsidRPr="00126360">
              <w:t xml:space="preserve">1 </w:t>
            </w:r>
            <w:proofErr w:type="spellStart"/>
            <w:r w:rsidRPr="00126360">
              <w:t>кл</w:t>
            </w:r>
            <w:proofErr w:type="spellEnd"/>
            <w:r w:rsidRPr="00126360">
              <w:t>. – 11 часов</w:t>
            </w:r>
          </w:p>
          <w:p w:rsidR="00006F5B" w:rsidRPr="00126360" w:rsidRDefault="00006F5B" w:rsidP="00B70AD2">
            <w:r w:rsidRPr="00126360">
              <w:t xml:space="preserve">2 </w:t>
            </w:r>
            <w:proofErr w:type="spellStart"/>
            <w:r w:rsidRPr="00126360">
              <w:t>кл</w:t>
            </w:r>
            <w:proofErr w:type="spellEnd"/>
            <w:r w:rsidRPr="00126360">
              <w:t>- 14 часов</w:t>
            </w:r>
          </w:p>
          <w:p w:rsidR="00006F5B" w:rsidRPr="00126360" w:rsidRDefault="00006F5B" w:rsidP="00B70AD2">
            <w:r w:rsidRPr="00126360">
              <w:t xml:space="preserve">3 </w:t>
            </w:r>
            <w:proofErr w:type="spellStart"/>
            <w:r w:rsidRPr="00126360">
              <w:t>кл</w:t>
            </w:r>
            <w:proofErr w:type="spellEnd"/>
            <w:r w:rsidR="00D85AEC" w:rsidRPr="00126360">
              <w:t>- 10 часов</w:t>
            </w:r>
          </w:p>
        </w:tc>
        <w:tc>
          <w:tcPr>
            <w:tcW w:w="3002" w:type="dxa"/>
          </w:tcPr>
          <w:p w:rsidR="00EB527A" w:rsidRPr="00126360" w:rsidRDefault="00D85AEC" w:rsidP="00B70AD2">
            <w:r w:rsidRPr="00126360">
              <w:t>-</w:t>
            </w:r>
          </w:p>
        </w:tc>
        <w:tc>
          <w:tcPr>
            <w:tcW w:w="0" w:type="auto"/>
          </w:tcPr>
          <w:p w:rsidR="00EB527A" w:rsidRPr="00126360" w:rsidRDefault="00D85AEC" w:rsidP="00B70AD2">
            <w:r w:rsidRPr="00126360">
              <w:t>35 часов</w:t>
            </w:r>
          </w:p>
        </w:tc>
      </w:tr>
      <w:tr w:rsidR="00EB527A" w:rsidRPr="00126360" w:rsidTr="00A96B95">
        <w:tc>
          <w:tcPr>
            <w:tcW w:w="0" w:type="auto"/>
          </w:tcPr>
          <w:p w:rsidR="00EB527A" w:rsidRPr="00126360" w:rsidRDefault="00EB527A" w:rsidP="00B70AD2">
            <w:r w:rsidRPr="00126360">
              <w:rPr>
                <w:sz w:val="22"/>
                <w:szCs w:val="22"/>
              </w:rPr>
              <w:t xml:space="preserve">Иванова Н. Э. </w:t>
            </w:r>
          </w:p>
        </w:tc>
        <w:tc>
          <w:tcPr>
            <w:tcW w:w="2127" w:type="dxa"/>
          </w:tcPr>
          <w:p w:rsidR="00EB527A" w:rsidRPr="00126360" w:rsidRDefault="00D85AEC" w:rsidP="00B70AD2">
            <w:r w:rsidRPr="00126360">
              <w:t xml:space="preserve">3 </w:t>
            </w:r>
            <w:proofErr w:type="spellStart"/>
            <w:r w:rsidRPr="00126360">
              <w:t>кл</w:t>
            </w:r>
            <w:proofErr w:type="spellEnd"/>
            <w:r w:rsidRPr="00126360">
              <w:t xml:space="preserve"> – 6 часов</w:t>
            </w:r>
          </w:p>
          <w:p w:rsidR="00D85AEC" w:rsidRPr="00126360" w:rsidRDefault="00D85AEC" w:rsidP="00B70AD2">
            <w:r w:rsidRPr="00126360">
              <w:t xml:space="preserve">6 </w:t>
            </w:r>
            <w:proofErr w:type="spellStart"/>
            <w:r w:rsidRPr="00126360">
              <w:t>кл</w:t>
            </w:r>
            <w:proofErr w:type="spellEnd"/>
            <w:r w:rsidRPr="00126360">
              <w:t xml:space="preserve"> – 3,5 часа</w:t>
            </w:r>
          </w:p>
        </w:tc>
        <w:tc>
          <w:tcPr>
            <w:tcW w:w="3002" w:type="dxa"/>
          </w:tcPr>
          <w:p w:rsidR="00EB527A" w:rsidRPr="00126360" w:rsidRDefault="00D85AEC" w:rsidP="00B70AD2">
            <w:r w:rsidRPr="00126360">
              <w:t>-</w:t>
            </w:r>
          </w:p>
        </w:tc>
        <w:tc>
          <w:tcPr>
            <w:tcW w:w="0" w:type="auto"/>
          </w:tcPr>
          <w:p w:rsidR="00EB527A" w:rsidRPr="00126360" w:rsidRDefault="00D85AEC" w:rsidP="00B70AD2">
            <w:r w:rsidRPr="00126360">
              <w:t>9,5 часов</w:t>
            </w:r>
          </w:p>
        </w:tc>
      </w:tr>
      <w:tr w:rsidR="00EB527A" w:rsidRPr="00126360" w:rsidTr="00A96B95">
        <w:tc>
          <w:tcPr>
            <w:tcW w:w="0" w:type="auto"/>
          </w:tcPr>
          <w:p w:rsidR="00EB527A" w:rsidRPr="00126360" w:rsidRDefault="00EB527A" w:rsidP="00B70AD2">
            <w:r w:rsidRPr="00126360">
              <w:rPr>
                <w:sz w:val="22"/>
                <w:szCs w:val="22"/>
              </w:rPr>
              <w:t>Конева Л.Н.</w:t>
            </w:r>
          </w:p>
        </w:tc>
        <w:tc>
          <w:tcPr>
            <w:tcW w:w="2127" w:type="dxa"/>
          </w:tcPr>
          <w:p w:rsidR="00EB527A" w:rsidRPr="00126360" w:rsidRDefault="00D85AEC" w:rsidP="00B70AD2">
            <w:r w:rsidRPr="00126360">
              <w:t xml:space="preserve">1 </w:t>
            </w:r>
            <w:proofErr w:type="spellStart"/>
            <w:r w:rsidRPr="00126360">
              <w:t>кл</w:t>
            </w:r>
            <w:proofErr w:type="spellEnd"/>
            <w:r w:rsidRPr="00126360">
              <w:t xml:space="preserve"> – 10 часов</w:t>
            </w:r>
          </w:p>
          <w:p w:rsidR="00D85AEC" w:rsidRPr="00126360" w:rsidRDefault="00D85AEC" w:rsidP="00B70AD2">
            <w:r w:rsidRPr="00126360">
              <w:t xml:space="preserve">2 </w:t>
            </w:r>
            <w:proofErr w:type="spellStart"/>
            <w:r w:rsidRPr="00126360">
              <w:t>кл</w:t>
            </w:r>
            <w:proofErr w:type="spellEnd"/>
            <w:r w:rsidRPr="00126360">
              <w:t xml:space="preserve"> – 6 часов</w:t>
            </w:r>
          </w:p>
          <w:p w:rsidR="00D85AEC" w:rsidRPr="00126360" w:rsidRDefault="00D85AEC" w:rsidP="00B70AD2">
            <w:r w:rsidRPr="00126360">
              <w:t xml:space="preserve">3 </w:t>
            </w:r>
            <w:proofErr w:type="spellStart"/>
            <w:r w:rsidRPr="00126360">
              <w:t>кл</w:t>
            </w:r>
            <w:proofErr w:type="spellEnd"/>
            <w:r w:rsidRPr="00126360">
              <w:t>- 17 часов</w:t>
            </w:r>
          </w:p>
          <w:p w:rsidR="00D85AEC" w:rsidRPr="00126360" w:rsidRDefault="00D85AEC" w:rsidP="00B70AD2">
            <w:r w:rsidRPr="00126360">
              <w:t xml:space="preserve">4 </w:t>
            </w:r>
            <w:proofErr w:type="spellStart"/>
            <w:r w:rsidRPr="00126360">
              <w:t>кл</w:t>
            </w:r>
            <w:proofErr w:type="spellEnd"/>
            <w:r w:rsidRPr="00126360">
              <w:t>- 3,5 часа</w:t>
            </w:r>
          </w:p>
          <w:p w:rsidR="00D85AEC" w:rsidRPr="00126360" w:rsidRDefault="00D85AEC" w:rsidP="00B70AD2">
            <w:r w:rsidRPr="00126360">
              <w:t xml:space="preserve">6 </w:t>
            </w:r>
            <w:proofErr w:type="spellStart"/>
            <w:r w:rsidRPr="00126360">
              <w:t>кл</w:t>
            </w:r>
            <w:proofErr w:type="spellEnd"/>
            <w:r w:rsidRPr="00126360">
              <w:t xml:space="preserve"> – 3,5 часа</w:t>
            </w:r>
          </w:p>
          <w:p w:rsidR="00D85AEC" w:rsidRPr="00126360" w:rsidRDefault="00D85AEC" w:rsidP="00B70AD2">
            <w:r w:rsidRPr="00126360">
              <w:t xml:space="preserve">7 </w:t>
            </w:r>
            <w:proofErr w:type="spellStart"/>
            <w:r w:rsidRPr="00126360">
              <w:t>кл</w:t>
            </w:r>
            <w:proofErr w:type="spellEnd"/>
            <w:r w:rsidRPr="00126360">
              <w:t xml:space="preserve"> – 4 часа</w:t>
            </w:r>
          </w:p>
          <w:p w:rsidR="00D85AEC" w:rsidRPr="00126360" w:rsidRDefault="00D85AEC" w:rsidP="00B70AD2">
            <w:proofErr w:type="spellStart"/>
            <w:r w:rsidRPr="00126360">
              <w:t>Конц</w:t>
            </w:r>
            <w:proofErr w:type="spellEnd"/>
            <w:r w:rsidRPr="00126360">
              <w:t xml:space="preserve"> – 5 часов</w:t>
            </w:r>
          </w:p>
        </w:tc>
        <w:tc>
          <w:tcPr>
            <w:tcW w:w="3002" w:type="dxa"/>
          </w:tcPr>
          <w:p w:rsidR="00EB527A" w:rsidRPr="00126360" w:rsidRDefault="00D85AEC" w:rsidP="00B70AD2">
            <w:r w:rsidRPr="00126360">
              <w:t>-</w:t>
            </w:r>
          </w:p>
        </w:tc>
        <w:tc>
          <w:tcPr>
            <w:tcW w:w="0" w:type="auto"/>
          </w:tcPr>
          <w:p w:rsidR="00EB527A" w:rsidRPr="00126360" w:rsidRDefault="00D85AEC" w:rsidP="00D85AEC">
            <w:r w:rsidRPr="00126360">
              <w:t>49 часов</w:t>
            </w:r>
          </w:p>
        </w:tc>
      </w:tr>
      <w:tr w:rsidR="00EB527A" w:rsidRPr="00126360" w:rsidTr="00A96B95">
        <w:tc>
          <w:tcPr>
            <w:tcW w:w="0" w:type="auto"/>
          </w:tcPr>
          <w:p w:rsidR="00EB527A" w:rsidRPr="00126360" w:rsidRDefault="00EB527A" w:rsidP="00B70AD2">
            <w:r w:rsidRPr="00126360">
              <w:rPr>
                <w:sz w:val="22"/>
                <w:szCs w:val="22"/>
              </w:rPr>
              <w:t>Вишневская Л.В.</w:t>
            </w:r>
          </w:p>
        </w:tc>
        <w:tc>
          <w:tcPr>
            <w:tcW w:w="2127" w:type="dxa"/>
          </w:tcPr>
          <w:p w:rsidR="00EB527A" w:rsidRPr="00126360" w:rsidRDefault="00D85AEC" w:rsidP="00B70AD2">
            <w:r w:rsidRPr="00126360">
              <w:t xml:space="preserve">1 </w:t>
            </w:r>
            <w:proofErr w:type="spellStart"/>
            <w:r w:rsidRPr="00126360">
              <w:t>кл</w:t>
            </w:r>
            <w:proofErr w:type="spellEnd"/>
            <w:r w:rsidRPr="00126360">
              <w:t xml:space="preserve"> – 9 часов</w:t>
            </w:r>
          </w:p>
          <w:p w:rsidR="00D85AEC" w:rsidRPr="00126360" w:rsidRDefault="00D85AEC" w:rsidP="00B70AD2">
            <w:r w:rsidRPr="00126360">
              <w:t xml:space="preserve">2 </w:t>
            </w:r>
            <w:proofErr w:type="spellStart"/>
            <w:r w:rsidRPr="00126360">
              <w:t>кл</w:t>
            </w:r>
            <w:proofErr w:type="spellEnd"/>
            <w:r w:rsidRPr="00126360">
              <w:t xml:space="preserve"> – 4 часа</w:t>
            </w:r>
          </w:p>
          <w:p w:rsidR="00D85AEC" w:rsidRPr="00126360" w:rsidRDefault="00D85AEC" w:rsidP="00B70AD2">
            <w:r w:rsidRPr="00126360">
              <w:t xml:space="preserve">3 </w:t>
            </w:r>
            <w:proofErr w:type="spellStart"/>
            <w:r w:rsidRPr="00126360">
              <w:t>кл</w:t>
            </w:r>
            <w:proofErr w:type="spellEnd"/>
            <w:r w:rsidRPr="00126360">
              <w:t xml:space="preserve"> – 17 часов</w:t>
            </w:r>
          </w:p>
          <w:p w:rsidR="00D85AEC" w:rsidRPr="00126360" w:rsidRDefault="00D85AEC" w:rsidP="00B70AD2">
            <w:r w:rsidRPr="00126360">
              <w:t>4 кл-3 часа</w:t>
            </w:r>
          </w:p>
          <w:p w:rsidR="00D85AEC" w:rsidRPr="00126360" w:rsidRDefault="00D85AEC" w:rsidP="00B70AD2">
            <w:r w:rsidRPr="00126360">
              <w:t xml:space="preserve">5 </w:t>
            </w:r>
            <w:proofErr w:type="spellStart"/>
            <w:r w:rsidRPr="00126360">
              <w:t>кл</w:t>
            </w:r>
            <w:proofErr w:type="spellEnd"/>
            <w:r w:rsidRPr="00126360">
              <w:t xml:space="preserve"> – 16 часов</w:t>
            </w:r>
          </w:p>
        </w:tc>
        <w:tc>
          <w:tcPr>
            <w:tcW w:w="3002" w:type="dxa"/>
          </w:tcPr>
          <w:p w:rsidR="00EB527A" w:rsidRPr="00126360" w:rsidRDefault="00D85AEC" w:rsidP="00B70AD2">
            <w:r w:rsidRPr="00126360">
              <w:t>-</w:t>
            </w:r>
          </w:p>
        </w:tc>
        <w:tc>
          <w:tcPr>
            <w:tcW w:w="0" w:type="auto"/>
          </w:tcPr>
          <w:p w:rsidR="00EB527A" w:rsidRPr="00126360" w:rsidRDefault="00D85AEC" w:rsidP="00B70AD2">
            <w:r w:rsidRPr="00126360">
              <w:t>49 часов</w:t>
            </w:r>
          </w:p>
        </w:tc>
      </w:tr>
      <w:tr w:rsidR="00EB527A" w:rsidRPr="00126360" w:rsidTr="00A96B95">
        <w:tc>
          <w:tcPr>
            <w:tcW w:w="0" w:type="auto"/>
          </w:tcPr>
          <w:p w:rsidR="00EB527A" w:rsidRPr="00126360" w:rsidRDefault="00EB527A" w:rsidP="00B70AD2">
            <w:proofErr w:type="spellStart"/>
            <w:r w:rsidRPr="00126360">
              <w:rPr>
                <w:sz w:val="22"/>
                <w:szCs w:val="22"/>
              </w:rPr>
              <w:t>Тирских</w:t>
            </w:r>
            <w:proofErr w:type="spellEnd"/>
            <w:r w:rsidRPr="00126360">
              <w:rPr>
                <w:sz w:val="22"/>
                <w:szCs w:val="22"/>
              </w:rPr>
              <w:t xml:space="preserve"> Е.В.</w:t>
            </w:r>
          </w:p>
        </w:tc>
        <w:tc>
          <w:tcPr>
            <w:tcW w:w="2127" w:type="dxa"/>
          </w:tcPr>
          <w:p w:rsidR="00EB527A" w:rsidRPr="00126360" w:rsidRDefault="00D85AEC" w:rsidP="00B70AD2">
            <w:r w:rsidRPr="00126360">
              <w:t xml:space="preserve">1 </w:t>
            </w:r>
            <w:proofErr w:type="spellStart"/>
            <w:r w:rsidRPr="00126360">
              <w:t>кл</w:t>
            </w:r>
            <w:proofErr w:type="spellEnd"/>
            <w:r w:rsidRPr="00126360">
              <w:t xml:space="preserve"> – 2 часа</w:t>
            </w:r>
          </w:p>
          <w:p w:rsidR="00D85AEC" w:rsidRPr="00126360" w:rsidRDefault="00D85AEC" w:rsidP="00B70AD2">
            <w:r w:rsidRPr="00126360">
              <w:t xml:space="preserve">2 </w:t>
            </w:r>
            <w:proofErr w:type="spellStart"/>
            <w:r w:rsidRPr="00126360">
              <w:t>кл</w:t>
            </w:r>
            <w:proofErr w:type="spellEnd"/>
            <w:r w:rsidRPr="00126360">
              <w:t xml:space="preserve"> – </w:t>
            </w:r>
            <w:r w:rsidR="00232A4B" w:rsidRPr="00126360">
              <w:t>8</w:t>
            </w:r>
            <w:r w:rsidRPr="00126360">
              <w:t xml:space="preserve"> часов</w:t>
            </w:r>
          </w:p>
          <w:p w:rsidR="00232A4B" w:rsidRPr="00126360" w:rsidRDefault="00232A4B" w:rsidP="00B70AD2">
            <w:r w:rsidRPr="00126360">
              <w:t xml:space="preserve">3 </w:t>
            </w:r>
            <w:proofErr w:type="spellStart"/>
            <w:r w:rsidRPr="00126360">
              <w:t>кл</w:t>
            </w:r>
            <w:proofErr w:type="spellEnd"/>
            <w:r w:rsidRPr="00126360">
              <w:t xml:space="preserve"> – 2 часа</w:t>
            </w:r>
          </w:p>
          <w:p w:rsidR="00D85AEC" w:rsidRPr="00126360" w:rsidRDefault="00D85AEC" w:rsidP="00B70AD2">
            <w:r w:rsidRPr="00126360">
              <w:t xml:space="preserve">4 </w:t>
            </w:r>
            <w:proofErr w:type="spellStart"/>
            <w:r w:rsidRPr="00126360">
              <w:t>кл</w:t>
            </w:r>
            <w:proofErr w:type="spellEnd"/>
            <w:r w:rsidRPr="00126360">
              <w:t>- 3,5 часа</w:t>
            </w:r>
          </w:p>
          <w:p w:rsidR="00D85AEC" w:rsidRPr="00126360" w:rsidRDefault="00D85AEC" w:rsidP="00B70AD2">
            <w:r w:rsidRPr="00126360">
              <w:t xml:space="preserve">5 </w:t>
            </w:r>
            <w:proofErr w:type="spellStart"/>
            <w:r w:rsidRPr="00126360">
              <w:t>кл</w:t>
            </w:r>
            <w:proofErr w:type="spellEnd"/>
            <w:r w:rsidRPr="00126360">
              <w:t xml:space="preserve"> – 3,5 часа</w:t>
            </w:r>
          </w:p>
          <w:p w:rsidR="00232A4B" w:rsidRPr="00126360" w:rsidRDefault="00232A4B" w:rsidP="00B70AD2"/>
        </w:tc>
        <w:tc>
          <w:tcPr>
            <w:tcW w:w="3002" w:type="dxa"/>
          </w:tcPr>
          <w:p w:rsidR="00A96B95" w:rsidRPr="00126360" w:rsidRDefault="00A96B95" w:rsidP="00B70AD2">
            <w:r w:rsidRPr="00126360">
              <w:t xml:space="preserve">1 </w:t>
            </w:r>
            <w:proofErr w:type="spellStart"/>
            <w:r w:rsidRPr="00126360">
              <w:t>кл</w:t>
            </w:r>
            <w:proofErr w:type="spellEnd"/>
          </w:p>
          <w:p w:rsidR="00EB527A" w:rsidRPr="00126360" w:rsidRDefault="00A96B95" w:rsidP="00B70AD2">
            <w:r w:rsidRPr="00126360">
              <w:t xml:space="preserve">сольф-1 </w:t>
            </w:r>
            <w:proofErr w:type="spellStart"/>
            <w:r w:rsidRPr="00126360">
              <w:t>гр</w:t>
            </w:r>
            <w:proofErr w:type="spellEnd"/>
            <w:r w:rsidRPr="00126360">
              <w:t>,/ 1,5 часа</w:t>
            </w:r>
          </w:p>
          <w:p w:rsidR="00A96B95" w:rsidRPr="00126360" w:rsidRDefault="00A96B95" w:rsidP="00B70AD2">
            <w:proofErr w:type="spellStart"/>
            <w:r w:rsidRPr="00126360">
              <w:t>музлит</w:t>
            </w:r>
            <w:proofErr w:type="spellEnd"/>
            <w:r w:rsidRPr="00126360">
              <w:t xml:space="preserve"> – 1 </w:t>
            </w:r>
            <w:proofErr w:type="spellStart"/>
            <w:r w:rsidRPr="00126360">
              <w:t>гр</w:t>
            </w:r>
            <w:proofErr w:type="spellEnd"/>
            <w:r w:rsidRPr="00126360">
              <w:t>, 1 час</w:t>
            </w:r>
          </w:p>
          <w:p w:rsidR="00A96B95" w:rsidRPr="00126360" w:rsidRDefault="00A96B95" w:rsidP="00B70AD2">
            <w:r w:rsidRPr="00126360">
              <w:t xml:space="preserve">3 </w:t>
            </w:r>
            <w:proofErr w:type="spellStart"/>
            <w:r w:rsidRPr="00126360">
              <w:t>кл</w:t>
            </w:r>
            <w:proofErr w:type="spellEnd"/>
            <w:r w:rsidRPr="00126360">
              <w:t xml:space="preserve"> </w:t>
            </w:r>
          </w:p>
          <w:p w:rsidR="00A96B95" w:rsidRPr="00126360" w:rsidRDefault="00A96B95" w:rsidP="00B70AD2">
            <w:proofErr w:type="spellStart"/>
            <w:r w:rsidRPr="00126360">
              <w:t>Сольф</w:t>
            </w:r>
            <w:proofErr w:type="spellEnd"/>
            <w:r w:rsidRPr="00126360">
              <w:t xml:space="preserve"> – 3 </w:t>
            </w:r>
            <w:proofErr w:type="spellStart"/>
            <w:r w:rsidRPr="00126360">
              <w:t>гр</w:t>
            </w:r>
            <w:proofErr w:type="spellEnd"/>
            <w:r w:rsidRPr="00126360">
              <w:t>/ 1,5 =4,5часа</w:t>
            </w:r>
          </w:p>
          <w:p w:rsidR="00A96B95" w:rsidRPr="00126360" w:rsidRDefault="00A96B95" w:rsidP="00B70AD2">
            <w:proofErr w:type="spellStart"/>
            <w:r w:rsidRPr="00126360">
              <w:t>Музлит</w:t>
            </w:r>
            <w:proofErr w:type="spellEnd"/>
            <w:r w:rsidRPr="00126360">
              <w:t xml:space="preserve"> – 1 </w:t>
            </w:r>
            <w:proofErr w:type="spellStart"/>
            <w:r w:rsidRPr="00126360">
              <w:t>гр</w:t>
            </w:r>
            <w:proofErr w:type="spellEnd"/>
            <w:r w:rsidRPr="00126360">
              <w:t xml:space="preserve"> /1 час</w:t>
            </w:r>
          </w:p>
          <w:p w:rsidR="00A96B95" w:rsidRPr="00126360" w:rsidRDefault="00A96B95" w:rsidP="00B70AD2">
            <w:r w:rsidRPr="00126360">
              <w:t>Слушан</w:t>
            </w:r>
            <w:proofErr w:type="gramStart"/>
            <w:r w:rsidRPr="00126360">
              <w:t>.</w:t>
            </w:r>
            <w:proofErr w:type="gramEnd"/>
            <w:r w:rsidRPr="00126360">
              <w:t xml:space="preserve"> </w:t>
            </w:r>
            <w:proofErr w:type="gramStart"/>
            <w:r w:rsidRPr="00126360">
              <w:t>м</w:t>
            </w:r>
            <w:proofErr w:type="gramEnd"/>
            <w:r w:rsidRPr="00126360">
              <w:t xml:space="preserve">уз – 2 </w:t>
            </w:r>
            <w:proofErr w:type="spellStart"/>
            <w:r w:rsidRPr="00126360">
              <w:t>гр</w:t>
            </w:r>
            <w:proofErr w:type="spellEnd"/>
            <w:r w:rsidRPr="00126360">
              <w:t xml:space="preserve"> =2 часа</w:t>
            </w:r>
          </w:p>
          <w:p w:rsidR="00A96B95" w:rsidRPr="00126360" w:rsidRDefault="00A96B95" w:rsidP="00B70AD2">
            <w:r w:rsidRPr="00126360">
              <w:t xml:space="preserve">4 </w:t>
            </w:r>
            <w:proofErr w:type="spellStart"/>
            <w:r w:rsidRPr="00126360">
              <w:t>кл</w:t>
            </w:r>
            <w:proofErr w:type="spellEnd"/>
          </w:p>
          <w:p w:rsidR="00A96B95" w:rsidRPr="00126360" w:rsidRDefault="00A96B95" w:rsidP="00B70AD2">
            <w:proofErr w:type="spellStart"/>
            <w:r w:rsidRPr="00126360">
              <w:t>Музлит</w:t>
            </w:r>
            <w:proofErr w:type="spellEnd"/>
            <w:r w:rsidRPr="00126360">
              <w:t xml:space="preserve"> -1 </w:t>
            </w:r>
            <w:proofErr w:type="spellStart"/>
            <w:r w:rsidRPr="00126360">
              <w:t>гр</w:t>
            </w:r>
            <w:proofErr w:type="spellEnd"/>
            <w:r w:rsidRPr="00126360">
              <w:t xml:space="preserve"> /1 час</w:t>
            </w:r>
          </w:p>
          <w:p w:rsidR="00A96B95" w:rsidRPr="00126360" w:rsidRDefault="00A96B95" w:rsidP="00B70AD2">
            <w:r w:rsidRPr="00126360">
              <w:t>5-7 выпускники</w:t>
            </w:r>
          </w:p>
          <w:p w:rsidR="00A96B95" w:rsidRPr="00126360" w:rsidRDefault="00A96B95" w:rsidP="00B70AD2">
            <w:proofErr w:type="spellStart"/>
            <w:r w:rsidRPr="00126360">
              <w:t>Сольф</w:t>
            </w:r>
            <w:proofErr w:type="spellEnd"/>
            <w:r w:rsidRPr="00126360">
              <w:t xml:space="preserve"> – 2 </w:t>
            </w:r>
            <w:proofErr w:type="spellStart"/>
            <w:r w:rsidRPr="00126360">
              <w:t>гр</w:t>
            </w:r>
            <w:proofErr w:type="spellEnd"/>
            <w:r w:rsidRPr="00126360">
              <w:t>/1,5=3 часа</w:t>
            </w:r>
          </w:p>
          <w:p w:rsidR="00A96B95" w:rsidRPr="00126360" w:rsidRDefault="00A96B95" w:rsidP="00B70AD2">
            <w:proofErr w:type="spellStart"/>
            <w:r w:rsidRPr="00126360">
              <w:t>Музлит</w:t>
            </w:r>
            <w:proofErr w:type="spellEnd"/>
            <w:r w:rsidRPr="00126360">
              <w:t xml:space="preserve"> – 2 </w:t>
            </w:r>
            <w:proofErr w:type="spellStart"/>
            <w:r w:rsidRPr="00126360">
              <w:t>гр</w:t>
            </w:r>
            <w:proofErr w:type="spellEnd"/>
            <w:r w:rsidRPr="00126360">
              <w:t>/1,5 часа=3  часа</w:t>
            </w:r>
          </w:p>
          <w:p w:rsidR="00A96B95" w:rsidRPr="00126360" w:rsidRDefault="00232A4B" w:rsidP="00B70AD2">
            <w:r w:rsidRPr="00126360">
              <w:t xml:space="preserve">Теория – 2 </w:t>
            </w:r>
            <w:proofErr w:type="spellStart"/>
            <w:r w:rsidRPr="00126360">
              <w:t>гр</w:t>
            </w:r>
            <w:proofErr w:type="spellEnd"/>
            <w:r w:rsidRPr="00126360">
              <w:t xml:space="preserve">/ 1 </w:t>
            </w:r>
            <w:proofErr w:type="spellStart"/>
            <w:r w:rsidRPr="00126360">
              <w:t>час=</w:t>
            </w:r>
            <w:proofErr w:type="spellEnd"/>
            <w:r w:rsidRPr="00126360">
              <w:t xml:space="preserve"> 2 часа</w:t>
            </w:r>
          </w:p>
          <w:p w:rsidR="00232A4B" w:rsidRPr="00126360" w:rsidRDefault="00232A4B" w:rsidP="00B70AD2">
            <w:r w:rsidRPr="00126360">
              <w:t xml:space="preserve">Хор </w:t>
            </w:r>
            <w:proofErr w:type="spellStart"/>
            <w:r w:rsidRPr="00126360">
              <w:t>мл</w:t>
            </w:r>
            <w:proofErr w:type="gramStart"/>
            <w:r w:rsidRPr="00126360">
              <w:t>.к</w:t>
            </w:r>
            <w:proofErr w:type="gramEnd"/>
            <w:r w:rsidRPr="00126360">
              <w:t>л</w:t>
            </w:r>
            <w:proofErr w:type="spellEnd"/>
            <w:r w:rsidRPr="00126360">
              <w:t xml:space="preserve">- 2 </w:t>
            </w:r>
            <w:proofErr w:type="spellStart"/>
            <w:r w:rsidRPr="00126360">
              <w:t>гр</w:t>
            </w:r>
            <w:proofErr w:type="spellEnd"/>
            <w:r w:rsidRPr="00126360">
              <w:t>/1,25 час=2,5 часа</w:t>
            </w:r>
          </w:p>
          <w:p w:rsidR="00232A4B" w:rsidRPr="00126360" w:rsidRDefault="00232A4B" w:rsidP="00B70AD2">
            <w:r w:rsidRPr="00126360">
              <w:t xml:space="preserve">Хор ст. </w:t>
            </w:r>
            <w:proofErr w:type="spellStart"/>
            <w:r w:rsidRPr="00126360">
              <w:t>кл</w:t>
            </w:r>
            <w:proofErr w:type="spellEnd"/>
            <w:r w:rsidRPr="00126360">
              <w:t xml:space="preserve"> – 2 </w:t>
            </w:r>
            <w:proofErr w:type="spellStart"/>
            <w:r w:rsidRPr="00126360">
              <w:t>гр</w:t>
            </w:r>
            <w:proofErr w:type="spellEnd"/>
            <w:r w:rsidRPr="00126360">
              <w:t>/3,25 часа = 6,5 часов</w:t>
            </w:r>
          </w:p>
          <w:p w:rsidR="00232A4B" w:rsidRPr="00126360" w:rsidRDefault="00232A4B" w:rsidP="00B70AD2">
            <w:r w:rsidRPr="00126360">
              <w:t>Консультации – 1,25</w:t>
            </w:r>
          </w:p>
          <w:p w:rsidR="00A96B95" w:rsidRPr="00126360" w:rsidRDefault="00A96B95" w:rsidP="00B70AD2"/>
        </w:tc>
        <w:tc>
          <w:tcPr>
            <w:tcW w:w="0" w:type="auto"/>
          </w:tcPr>
          <w:p w:rsidR="00EB527A" w:rsidRPr="00126360" w:rsidRDefault="00232A4B" w:rsidP="00B70AD2">
            <w:r w:rsidRPr="00126360">
              <w:t>48,25 часов</w:t>
            </w:r>
          </w:p>
        </w:tc>
      </w:tr>
      <w:tr w:rsidR="00EB527A" w:rsidRPr="00126360" w:rsidTr="00A96B95">
        <w:tc>
          <w:tcPr>
            <w:tcW w:w="0" w:type="auto"/>
          </w:tcPr>
          <w:p w:rsidR="00EB527A" w:rsidRPr="00126360" w:rsidRDefault="00EB527A" w:rsidP="00B70AD2">
            <w:r w:rsidRPr="00126360">
              <w:rPr>
                <w:sz w:val="22"/>
                <w:szCs w:val="22"/>
              </w:rPr>
              <w:t xml:space="preserve">Мишуров Д. В. </w:t>
            </w:r>
          </w:p>
        </w:tc>
        <w:tc>
          <w:tcPr>
            <w:tcW w:w="2127" w:type="dxa"/>
          </w:tcPr>
          <w:p w:rsidR="00EB527A" w:rsidRPr="00126360" w:rsidRDefault="00232A4B" w:rsidP="00B70AD2">
            <w:r w:rsidRPr="00126360">
              <w:t xml:space="preserve">1 </w:t>
            </w:r>
            <w:proofErr w:type="spellStart"/>
            <w:r w:rsidRPr="00126360">
              <w:t>кл</w:t>
            </w:r>
            <w:proofErr w:type="spellEnd"/>
            <w:r w:rsidRPr="00126360">
              <w:t xml:space="preserve"> – 7 часов</w:t>
            </w:r>
          </w:p>
          <w:p w:rsidR="00126360" w:rsidRPr="00126360" w:rsidRDefault="00126360" w:rsidP="00B70AD2">
            <w:r w:rsidRPr="00126360">
              <w:lastRenderedPageBreak/>
              <w:t>2 кл-4 часа</w:t>
            </w:r>
          </w:p>
          <w:p w:rsidR="00232A4B" w:rsidRPr="00126360" w:rsidRDefault="00232A4B" w:rsidP="00B70AD2">
            <w:r w:rsidRPr="00126360">
              <w:t xml:space="preserve">3 </w:t>
            </w:r>
            <w:proofErr w:type="spellStart"/>
            <w:r w:rsidRPr="00126360">
              <w:t>кл</w:t>
            </w:r>
            <w:proofErr w:type="spellEnd"/>
            <w:r w:rsidRPr="00126360">
              <w:t xml:space="preserve"> </w:t>
            </w:r>
            <w:r w:rsidR="00126360" w:rsidRPr="00126360">
              <w:t>–</w:t>
            </w:r>
            <w:r w:rsidRPr="00126360">
              <w:t xml:space="preserve"> </w:t>
            </w:r>
            <w:r w:rsidR="00126360" w:rsidRPr="00126360">
              <w:t>10 часов</w:t>
            </w:r>
          </w:p>
          <w:p w:rsidR="00126360" w:rsidRPr="00126360" w:rsidRDefault="00126360" w:rsidP="00B70AD2">
            <w:proofErr w:type="spellStart"/>
            <w:r w:rsidRPr="00126360">
              <w:t>Конц</w:t>
            </w:r>
            <w:proofErr w:type="spellEnd"/>
            <w:r w:rsidRPr="00126360">
              <w:t xml:space="preserve"> – 7 часов</w:t>
            </w:r>
          </w:p>
          <w:p w:rsidR="00126360" w:rsidRPr="00126360" w:rsidRDefault="00126360" w:rsidP="00B70AD2"/>
        </w:tc>
        <w:tc>
          <w:tcPr>
            <w:tcW w:w="3002" w:type="dxa"/>
          </w:tcPr>
          <w:p w:rsidR="00EB527A" w:rsidRPr="00126360" w:rsidRDefault="00126360" w:rsidP="00B70AD2">
            <w:r w:rsidRPr="00126360">
              <w:lastRenderedPageBreak/>
              <w:t xml:space="preserve">1 </w:t>
            </w:r>
            <w:proofErr w:type="spellStart"/>
            <w:r w:rsidRPr="00126360">
              <w:t>кл</w:t>
            </w:r>
            <w:proofErr w:type="spellEnd"/>
          </w:p>
          <w:p w:rsidR="00126360" w:rsidRPr="00126360" w:rsidRDefault="00126360" w:rsidP="00B70AD2">
            <w:proofErr w:type="spellStart"/>
            <w:r w:rsidRPr="00126360">
              <w:lastRenderedPageBreak/>
              <w:t>Сольф</w:t>
            </w:r>
            <w:proofErr w:type="spellEnd"/>
            <w:r w:rsidRPr="00126360">
              <w:t xml:space="preserve">- 2 </w:t>
            </w:r>
            <w:proofErr w:type="spellStart"/>
            <w:r w:rsidRPr="00126360">
              <w:t>гр</w:t>
            </w:r>
            <w:proofErr w:type="spellEnd"/>
            <w:r w:rsidRPr="00126360">
              <w:t>/1 =2 часа</w:t>
            </w:r>
          </w:p>
          <w:p w:rsidR="00126360" w:rsidRPr="00126360" w:rsidRDefault="00126360" w:rsidP="00B70AD2">
            <w:proofErr w:type="gramStart"/>
            <w:r w:rsidRPr="00126360">
              <w:t>Слушан</w:t>
            </w:r>
            <w:proofErr w:type="gramEnd"/>
            <w:r w:rsidRPr="00126360">
              <w:t xml:space="preserve"> муз – 2гр/1=2 часа</w:t>
            </w:r>
          </w:p>
          <w:p w:rsidR="00126360" w:rsidRPr="00126360" w:rsidRDefault="00126360" w:rsidP="00B70AD2">
            <w:r w:rsidRPr="00126360">
              <w:t xml:space="preserve">2 </w:t>
            </w:r>
            <w:proofErr w:type="spellStart"/>
            <w:r w:rsidRPr="00126360">
              <w:t>кл</w:t>
            </w:r>
            <w:proofErr w:type="spellEnd"/>
          </w:p>
          <w:p w:rsidR="00126360" w:rsidRPr="00126360" w:rsidRDefault="00126360" w:rsidP="00B70AD2">
            <w:proofErr w:type="spellStart"/>
            <w:r w:rsidRPr="00126360">
              <w:t>Сольф</w:t>
            </w:r>
            <w:proofErr w:type="spellEnd"/>
            <w:r w:rsidRPr="00126360">
              <w:t xml:space="preserve"> – 2 </w:t>
            </w:r>
            <w:proofErr w:type="spellStart"/>
            <w:r w:rsidRPr="00126360">
              <w:t>гр</w:t>
            </w:r>
            <w:proofErr w:type="spellEnd"/>
            <w:r w:rsidRPr="00126360">
              <w:t>/1,5=3 часа</w:t>
            </w:r>
          </w:p>
          <w:p w:rsidR="00126360" w:rsidRPr="00126360" w:rsidRDefault="00126360" w:rsidP="00B70AD2">
            <w:proofErr w:type="gramStart"/>
            <w:r w:rsidRPr="00126360">
              <w:t>Слушан</w:t>
            </w:r>
            <w:proofErr w:type="gramEnd"/>
            <w:r w:rsidRPr="00126360">
              <w:t xml:space="preserve"> муз-2 </w:t>
            </w:r>
            <w:proofErr w:type="spellStart"/>
            <w:r w:rsidRPr="00126360">
              <w:t>гр</w:t>
            </w:r>
            <w:proofErr w:type="spellEnd"/>
            <w:r w:rsidRPr="00126360">
              <w:t>/1 =2 часа</w:t>
            </w:r>
          </w:p>
          <w:p w:rsidR="00126360" w:rsidRPr="00126360" w:rsidRDefault="00126360" w:rsidP="00126360">
            <w:r w:rsidRPr="00126360">
              <w:t>Ансамбль нар</w:t>
            </w:r>
            <w:proofErr w:type="gramStart"/>
            <w:r w:rsidRPr="00126360">
              <w:t>.</w:t>
            </w:r>
            <w:proofErr w:type="gramEnd"/>
            <w:r w:rsidRPr="00126360">
              <w:t xml:space="preserve"> </w:t>
            </w:r>
            <w:proofErr w:type="spellStart"/>
            <w:proofErr w:type="gramStart"/>
            <w:r w:rsidRPr="00126360">
              <w:t>и</w:t>
            </w:r>
            <w:proofErr w:type="gramEnd"/>
            <w:r w:rsidRPr="00126360">
              <w:t>нструм</w:t>
            </w:r>
            <w:proofErr w:type="spellEnd"/>
            <w:r w:rsidRPr="00126360">
              <w:t>-</w:t>
            </w:r>
          </w:p>
          <w:p w:rsidR="00126360" w:rsidRPr="00126360" w:rsidRDefault="00126360" w:rsidP="00126360">
            <w:r w:rsidRPr="00126360">
              <w:t>1 гр-3 часа</w:t>
            </w:r>
          </w:p>
          <w:p w:rsidR="00126360" w:rsidRPr="00126360" w:rsidRDefault="00126360" w:rsidP="00126360">
            <w:proofErr w:type="spellStart"/>
            <w:r w:rsidRPr="00126360">
              <w:t>Консульт</w:t>
            </w:r>
            <w:proofErr w:type="spellEnd"/>
            <w:r w:rsidRPr="00126360">
              <w:t xml:space="preserve"> – 0,5 часов</w:t>
            </w:r>
          </w:p>
        </w:tc>
        <w:tc>
          <w:tcPr>
            <w:tcW w:w="0" w:type="auto"/>
          </w:tcPr>
          <w:p w:rsidR="00EB527A" w:rsidRPr="00126360" w:rsidRDefault="00126360" w:rsidP="00B70AD2">
            <w:r w:rsidRPr="00126360">
              <w:lastRenderedPageBreak/>
              <w:t>40,5 часов</w:t>
            </w:r>
          </w:p>
        </w:tc>
      </w:tr>
      <w:tr w:rsidR="00EB527A" w:rsidRPr="00126360" w:rsidTr="00A96B95">
        <w:tc>
          <w:tcPr>
            <w:tcW w:w="0" w:type="auto"/>
          </w:tcPr>
          <w:p w:rsidR="00EB527A" w:rsidRPr="00126360" w:rsidRDefault="00EB527A" w:rsidP="00B70AD2">
            <w:r w:rsidRPr="00126360">
              <w:rPr>
                <w:sz w:val="22"/>
                <w:szCs w:val="22"/>
              </w:rPr>
              <w:lastRenderedPageBreak/>
              <w:t xml:space="preserve">Мишурова Я. А. </w:t>
            </w:r>
          </w:p>
        </w:tc>
        <w:tc>
          <w:tcPr>
            <w:tcW w:w="2127" w:type="dxa"/>
          </w:tcPr>
          <w:p w:rsidR="00EB527A" w:rsidRPr="00126360" w:rsidRDefault="00126360" w:rsidP="00B70AD2">
            <w:r>
              <w:t>-</w:t>
            </w:r>
          </w:p>
        </w:tc>
        <w:tc>
          <w:tcPr>
            <w:tcW w:w="3002" w:type="dxa"/>
          </w:tcPr>
          <w:p w:rsidR="00EB527A" w:rsidRPr="000B16C0" w:rsidRDefault="00126360" w:rsidP="00B70AD2">
            <w:pPr>
              <w:rPr>
                <w:b/>
              </w:rPr>
            </w:pPr>
            <w:r w:rsidRPr="000B16C0">
              <w:rPr>
                <w:b/>
              </w:rPr>
              <w:t xml:space="preserve">5 класс- 1 </w:t>
            </w:r>
            <w:proofErr w:type="spellStart"/>
            <w:r w:rsidRPr="000B16C0">
              <w:rPr>
                <w:b/>
              </w:rPr>
              <w:t>гр</w:t>
            </w:r>
            <w:proofErr w:type="spellEnd"/>
          </w:p>
          <w:p w:rsidR="00126360" w:rsidRDefault="00126360" w:rsidP="00B70AD2">
            <w:r>
              <w:t>Живопись – 3 часа</w:t>
            </w:r>
          </w:p>
          <w:p w:rsidR="00126360" w:rsidRDefault="00126360" w:rsidP="00B70AD2">
            <w:r>
              <w:t>Рисунок – 3 часа</w:t>
            </w:r>
          </w:p>
          <w:p w:rsidR="00126360" w:rsidRDefault="00126360" w:rsidP="00B70AD2">
            <w:r>
              <w:t>Композиция – 3 часа</w:t>
            </w:r>
          </w:p>
          <w:p w:rsidR="000B16C0" w:rsidRDefault="000B16C0" w:rsidP="00B70AD2">
            <w:r>
              <w:t>История – 1 час</w:t>
            </w:r>
          </w:p>
          <w:p w:rsidR="00126360" w:rsidRPr="000B16C0" w:rsidRDefault="00126360" w:rsidP="00B70AD2">
            <w:pPr>
              <w:rPr>
                <w:b/>
              </w:rPr>
            </w:pPr>
            <w:r w:rsidRPr="000B16C0">
              <w:rPr>
                <w:b/>
              </w:rPr>
              <w:t>6 кл</w:t>
            </w:r>
            <w:r w:rsidR="000B16C0" w:rsidRPr="000B16C0">
              <w:rPr>
                <w:b/>
              </w:rPr>
              <w:t>асс</w:t>
            </w:r>
            <w:r w:rsidRPr="000B16C0">
              <w:rPr>
                <w:b/>
              </w:rPr>
              <w:t xml:space="preserve"> – 2 </w:t>
            </w:r>
            <w:proofErr w:type="spellStart"/>
            <w:r w:rsidRPr="000B16C0">
              <w:rPr>
                <w:b/>
              </w:rPr>
              <w:t>гр</w:t>
            </w:r>
            <w:proofErr w:type="spellEnd"/>
          </w:p>
          <w:p w:rsidR="00126360" w:rsidRDefault="000B16C0" w:rsidP="00B70AD2">
            <w:r>
              <w:t>Живопись – 6 часов</w:t>
            </w:r>
          </w:p>
          <w:p w:rsidR="000B16C0" w:rsidRDefault="000B16C0" w:rsidP="00B70AD2">
            <w:r>
              <w:t>Рисунок – 8 часов</w:t>
            </w:r>
          </w:p>
          <w:p w:rsidR="000B16C0" w:rsidRDefault="000B16C0" w:rsidP="00B70AD2">
            <w:r>
              <w:t>Композиция – 6 часов</w:t>
            </w:r>
          </w:p>
          <w:p w:rsidR="000B16C0" w:rsidRDefault="000B16C0" w:rsidP="00B70AD2">
            <w:r>
              <w:t>История – 2 часа</w:t>
            </w:r>
          </w:p>
          <w:p w:rsidR="000B16C0" w:rsidRPr="000B16C0" w:rsidRDefault="000B16C0" w:rsidP="00B70AD2">
            <w:pPr>
              <w:rPr>
                <w:b/>
              </w:rPr>
            </w:pPr>
            <w:r w:rsidRPr="000B16C0">
              <w:rPr>
                <w:b/>
              </w:rPr>
              <w:t xml:space="preserve">7 класс – 1 </w:t>
            </w:r>
            <w:proofErr w:type="spellStart"/>
            <w:r w:rsidRPr="000B16C0">
              <w:rPr>
                <w:b/>
              </w:rPr>
              <w:t>гр</w:t>
            </w:r>
            <w:proofErr w:type="spellEnd"/>
          </w:p>
          <w:p w:rsidR="000B16C0" w:rsidRDefault="000B16C0" w:rsidP="00B70AD2">
            <w:r>
              <w:t>Рисунок – 4 часа</w:t>
            </w:r>
          </w:p>
          <w:p w:rsidR="000B16C0" w:rsidRDefault="000B16C0" w:rsidP="00B70AD2">
            <w:r>
              <w:t>Живопись – 3 часа</w:t>
            </w:r>
          </w:p>
          <w:p w:rsidR="000B16C0" w:rsidRDefault="000B16C0" w:rsidP="00B70AD2">
            <w:r>
              <w:t>Композиция – 3 часа</w:t>
            </w:r>
          </w:p>
          <w:p w:rsidR="000B16C0" w:rsidRDefault="000B16C0" w:rsidP="00B70AD2">
            <w:r>
              <w:t>Скульптура – 1 час</w:t>
            </w:r>
          </w:p>
          <w:p w:rsidR="000B16C0" w:rsidRDefault="000B16C0" w:rsidP="00B70AD2">
            <w:r>
              <w:t>История – 1 час</w:t>
            </w:r>
          </w:p>
          <w:p w:rsidR="00126360" w:rsidRPr="00126360" w:rsidRDefault="00126360" w:rsidP="00B70AD2"/>
        </w:tc>
        <w:tc>
          <w:tcPr>
            <w:tcW w:w="0" w:type="auto"/>
          </w:tcPr>
          <w:p w:rsidR="00EB527A" w:rsidRPr="00126360" w:rsidRDefault="000B16C0" w:rsidP="00B70AD2">
            <w:r>
              <w:t>44 часа</w:t>
            </w:r>
          </w:p>
        </w:tc>
      </w:tr>
      <w:tr w:rsidR="00EB527A" w:rsidRPr="00126360" w:rsidTr="00A96B95">
        <w:tc>
          <w:tcPr>
            <w:tcW w:w="0" w:type="auto"/>
          </w:tcPr>
          <w:p w:rsidR="00EB527A" w:rsidRPr="00126360" w:rsidRDefault="00A96B95" w:rsidP="00B70AD2">
            <w:proofErr w:type="spellStart"/>
            <w:r w:rsidRPr="00126360">
              <w:rPr>
                <w:sz w:val="22"/>
                <w:szCs w:val="22"/>
              </w:rPr>
              <w:t>Пушмина</w:t>
            </w:r>
            <w:proofErr w:type="spellEnd"/>
            <w:r w:rsidRPr="00126360">
              <w:rPr>
                <w:sz w:val="22"/>
                <w:szCs w:val="22"/>
              </w:rPr>
              <w:t xml:space="preserve"> В. А. </w:t>
            </w:r>
            <w:r w:rsidR="00EB527A" w:rsidRPr="00126360">
              <w:rPr>
                <w:sz w:val="22"/>
                <w:szCs w:val="22"/>
              </w:rPr>
              <w:t xml:space="preserve"> </w:t>
            </w:r>
          </w:p>
        </w:tc>
        <w:tc>
          <w:tcPr>
            <w:tcW w:w="2127" w:type="dxa"/>
          </w:tcPr>
          <w:p w:rsidR="00EB527A" w:rsidRPr="00126360" w:rsidRDefault="000B16C0" w:rsidP="00B70AD2">
            <w:r>
              <w:t>-</w:t>
            </w:r>
          </w:p>
        </w:tc>
        <w:tc>
          <w:tcPr>
            <w:tcW w:w="3002" w:type="dxa"/>
          </w:tcPr>
          <w:p w:rsidR="000B16C0" w:rsidRPr="000B16C0" w:rsidRDefault="000B16C0" w:rsidP="00B70AD2">
            <w:pPr>
              <w:rPr>
                <w:b/>
              </w:rPr>
            </w:pPr>
            <w:r w:rsidRPr="000B16C0">
              <w:rPr>
                <w:b/>
              </w:rPr>
              <w:t xml:space="preserve">1 класс- 2 </w:t>
            </w:r>
            <w:proofErr w:type="spellStart"/>
            <w:r w:rsidRPr="000B16C0">
              <w:rPr>
                <w:b/>
              </w:rPr>
              <w:t>гр</w:t>
            </w:r>
            <w:proofErr w:type="spellEnd"/>
          </w:p>
          <w:p w:rsidR="00EB527A" w:rsidRDefault="000B16C0" w:rsidP="00B70AD2">
            <w:r>
              <w:t>ОИГ – 4 часа</w:t>
            </w:r>
          </w:p>
          <w:p w:rsidR="000B16C0" w:rsidRDefault="000B16C0" w:rsidP="000B16C0">
            <w:proofErr w:type="gramStart"/>
            <w:r>
              <w:t>Прикладное</w:t>
            </w:r>
            <w:proofErr w:type="gramEnd"/>
            <w:r>
              <w:t xml:space="preserve"> </w:t>
            </w:r>
            <w:proofErr w:type="spellStart"/>
            <w:r>
              <w:t>тв-во</w:t>
            </w:r>
            <w:proofErr w:type="spellEnd"/>
            <w:r>
              <w:t>- 4 часа</w:t>
            </w:r>
          </w:p>
          <w:p w:rsidR="000B16C0" w:rsidRDefault="000B16C0" w:rsidP="000B16C0">
            <w:r>
              <w:t>Лепка – 4 часа</w:t>
            </w:r>
          </w:p>
          <w:p w:rsidR="000B16C0" w:rsidRDefault="000B16C0" w:rsidP="000B16C0">
            <w:r>
              <w:t>Беседы по искусству – 2 часа</w:t>
            </w:r>
          </w:p>
          <w:p w:rsidR="000B16C0" w:rsidRPr="000B16C0" w:rsidRDefault="000B16C0" w:rsidP="000B16C0">
            <w:pPr>
              <w:rPr>
                <w:b/>
              </w:rPr>
            </w:pPr>
            <w:r w:rsidRPr="000B16C0">
              <w:rPr>
                <w:b/>
              </w:rPr>
              <w:t xml:space="preserve">3 класс – 1 </w:t>
            </w:r>
            <w:proofErr w:type="spellStart"/>
            <w:r w:rsidRPr="000B16C0">
              <w:rPr>
                <w:b/>
              </w:rPr>
              <w:t>гр</w:t>
            </w:r>
            <w:proofErr w:type="spellEnd"/>
          </w:p>
          <w:p w:rsidR="000B16C0" w:rsidRDefault="000B16C0" w:rsidP="000B16C0">
            <w:r>
              <w:t>ОИГ – 2 часа</w:t>
            </w:r>
          </w:p>
          <w:p w:rsidR="000B16C0" w:rsidRDefault="000B16C0" w:rsidP="000B16C0">
            <w:proofErr w:type="gramStart"/>
            <w:r>
              <w:t>Прикладное</w:t>
            </w:r>
            <w:proofErr w:type="gramEnd"/>
            <w:r>
              <w:t xml:space="preserve"> </w:t>
            </w:r>
            <w:proofErr w:type="spellStart"/>
            <w:r>
              <w:t>тв-во</w:t>
            </w:r>
            <w:proofErr w:type="spellEnd"/>
            <w:r>
              <w:t>- 2 часа</w:t>
            </w:r>
          </w:p>
          <w:p w:rsidR="000B16C0" w:rsidRDefault="000B16C0" w:rsidP="000B16C0">
            <w:r>
              <w:t>Лепка – 2 часа</w:t>
            </w:r>
          </w:p>
          <w:p w:rsidR="000B16C0" w:rsidRDefault="000B16C0" w:rsidP="000B16C0">
            <w:r>
              <w:t>Беседы по искусству – 1 час</w:t>
            </w:r>
          </w:p>
          <w:p w:rsidR="000B16C0" w:rsidRPr="000B16C0" w:rsidRDefault="000B16C0" w:rsidP="000B16C0">
            <w:pPr>
              <w:rPr>
                <w:b/>
              </w:rPr>
            </w:pPr>
            <w:r w:rsidRPr="000B16C0">
              <w:rPr>
                <w:b/>
              </w:rPr>
              <w:t xml:space="preserve">5 класс-  1 </w:t>
            </w:r>
            <w:proofErr w:type="spellStart"/>
            <w:r w:rsidRPr="000B16C0">
              <w:rPr>
                <w:b/>
              </w:rPr>
              <w:t>гр</w:t>
            </w:r>
            <w:proofErr w:type="spellEnd"/>
          </w:p>
          <w:p w:rsidR="000B16C0" w:rsidRDefault="000B16C0" w:rsidP="000B16C0">
            <w:r>
              <w:t>Скульптура – 2 часа</w:t>
            </w:r>
          </w:p>
          <w:p w:rsidR="000B16C0" w:rsidRPr="000B16C0" w:rsidRDefault="000B16C0" w:rsidP="000B16C0">
            <w:pPr>
              <w:rPr>
                <w:b/>
              </w:rPr>
            </w:pPr>
            <w:r w:rsidRPr="000B16C0">
              <w:rPr>
                <w:b/>
              </w:rPr>
              <w:t xml:space="preserve">6 класс – 2 </w:t>
            </w:r>
            <w:proofErr w:type="spellStart"/>
            <w:r w:rsidRPr="000B16C0">
              <w:rPr>
                <w:b/>
              </w:rPr>
              <w:t>гр</w:t>
            </w:r>
            <w:proofErr w:type="spellEnd"/>
          </w:p>
          <w:p w:rsidR="000B16C0" w:rsidRDefault="000B16C0" w:rsidP="000B16C0">
            <w:r>
              <w:t>Скульптура – 2 часа</w:t>
            </w:r>
          </w:p>
          <w:p w:rsidR="000B16C0" w:rsidRPr="00126360" w:rsidRDefault="000B16C0" w:rsidP="000B16C0"/>
        </w:tc>
        <w:tc>
          <w:tcPr>
            <w:tcW w:w="0" w:type="auto"/>
          </w:tcPr>
          <w:p w:rsidR="00EB527A" w:rsidRPr="00126360" w:rsidRDefault="000B16C0" w:rsidP="00B70AD2">
            <w:r>
              <w:t>25 часов</w:t>
            </w:r>
          </w:p>
        </w:tc>
      </w:tr>
      <w:tr w:rsidR="00EB527A" w:rsidRPr="00126360" w:rsidTr="00A96B95">
        <w:tc>
          <w:tcPr>
            <w:tcW w:w="0" w:type="auto"/>
          </w:tcPr>
          <w:p w:rsidR="00EB527A" w:rsidRPr="00126360" w:rsidRDefault="00EB527A" w:rsidP="00B70AD2">
            <w:proofErr w:type="spellStart"/>
            <w:r w:rsidRPr="00126360">
              <w:rPr>
                <w:sz w:val="22"/>
                <w:szCs w:val="22"/>
              </w:rPr>
              <w:t>Луковникова</w:t>
            </w:r>
            <w:proofErr w:type="spellEnd"/>
            <w:r w:rsidRPr="00126360">
              <w:rPr>
                <w:sz w:val="22"/>
                <w:szCs w:val="22"/>
              </w:rPr>
              <w:t xml:space="preserve"> Н. Л..</w:t>
            </w:r>
          </w:p>
        </w:tc>
        <w:tc>
          <w:tcPr>
            <w:tcW w:w="2127" w:type="dxa"/>
          </w:tcPr>
          <w:p w:rsidR="00EB527A" w:rsidRPr="00126360" w:rsidRDefault="000B16C0" w:rsidP="00B70AD2">
            <w:r>
              <w:t>-</w:t>
            </w:r>
          </w:p>
        </w:tc>
        <w:tc>
          <w:tcPr>
            <w:tcW w:w="3002" w:type="dxa"/>
          </w:tcPr>
          <w:p w:rsidR="000B16C0" w:rsidRPr="004E78F0" w:rsidRDefault="004E78F0" w:rsidP="000B16C0">
            <w:pPr>
              <w:rPr>
                <w:b/>
              </w:rPr>
            </w:pPr>
            <w:r w:rsidRPr="004E78F0">
              <w:rPr>
                <w:b/>
              </w:rPr>
              <w:t xml:space="preserve">2 класс - 2 </w:t>
            </w:r>
            <w:proofErr w:type="spellStart"/>
            <w:r w:rsidRPr="004E78F0">
              <w:rPr>
                <w:b/>
              </w:rPr>
              <w:t>гр</w:t>
            </w:r>
            <w:proofErr w:type="spellEnd"/>
          </w:p>
          <w:p w:rsidR="000B16C0" w:rsidRDefault="000B16C0" w:rsidP="000B16C0">
            <w:r>
              <w:t>ОИГ – 4 часа</w:t>
            </w:r>
          </w:p>
          <w:p w:rsidR="000B16C0" w:rsidRDefault="000B16C0" w:rsidP="000B16C0">
            <w:proofErr w:type="gramStart"/>
            <w:r>
              <w:t>Прикладное</w:t>
            </w:r>
            <w:proofErr w:type="gramEnd"/>
            <w:r>
              <w:t xml:space="preserve"> </w:t>
            </w:r>
            <w:proofErr w:type="spellStart"/>
            <w:r>
              <w:t>тв-во</w:t>
            </w:r>
            <w:proofErr w:type="spellEnd"/>
            <w:r>
              <w:t>- 4 часа</w:t>
            </w:r>
          </w:p>
          <w:p w:rsidR="000B16C0" w:rsidRDefault="000B16C0" w:rsidP="000B16C0">
            <w:r>
              <w:t>Лепка – 4 часа</w:t>
            </w:r>
          </w:p>
          <w:p w:rsidR="000B16C0" w:rsidRDefault="000B16C0" w:rsidP="000B16C0">
            <w:r>
              <w:t>Беседы по искусству – 2 часа</w:t>
            </w:r>
          </w:p>
          <w:p w:rsidR="00EB527A" w:rsidRPr="00126360" w:rsidRDefault="00EB527A" w:rsidP="00B70AD2"/>
        </w:tc>
        <w:tc>
          <w:tcPr>
            <w:tcW w:w="0" w:type="auto"/>
          </w:tcPr>
          <w:p w:rsidR="00EB527A" w:rsidRPr="00126360" w:rsidRDefault="004E78F0" w:rsidP="00B70AD2">
            <w:r>
              <w:t>14 часов</w:t>
            </w:r>
          </w:p>
        </w:tc>
      </w:tr>
      <w:tr w:rsidR="00EB527A" w:rsidRPr="00126360" w:rsidTr="00A96B95">
        <w:tc>
          <w:tcPr>
            <w:tcW w:w="0" w:type="auto"/>
          </w:tcPr>
          <w:p w:rsidR="00EB527A" w:rsidRPr="00126360" w:rsidRDefault="00EB527A" w:rsidP="00B70AD2">
            <w:r w:rsidRPr="00126360">
              <w:rPr>
                <w:sz w:val="22"/>
                <w:szCs w:val="22"/>
              </w:rPr>
              <w:t>Итого:</w:t>
            </w:r>
          </w:p>
        </w:tc>
        <w:tc>
          <w:tcPr>
            <w:tcW w:w="2127" w:type="dxa"/>
          </w:tcPr>
          <w:p w:rsidR="00EB527A" w:rsidRDefault="004E78F0" w:rsidP="00B70AD2">
            <w:r>
              <w:t>182, 5 часа</w:t>
            </w:r>
          </w:p>
          <w:p w:rsidR="004E78F0" w:rsidRDefault="004E78F0" w:rsidP="00B70AD2">
            <w:r>
              <w:t xml:space="preserve">Концертмейстер – </w:t>
            </w:r>
          </w:p>
          <w:p w:rsidR="004E78F0" w:rsidRPr="00126360" w:rsidRDefault="004E78F0" w:rsidP="00B70AD2">
            <w:r>
              <w:t>12 часов</w:t>
            </w:r>
          </w:p>
        </w:tc>
        <w:tc>
          <w:tcPr>
            <w:tcW w:w="3002" w:type="dxa"/>
          </w:tcPr>
          <w:p w:rsidR="00EB527A" w:rsidRPr="00126360" w:rsidRDefault="004E78F0" w:rsidP="00B70AD2">
            <w:r>
              <w:t>124,75 часа</w:t>
            </w:r>
          </w:p>
        </w:tc>
        <w:tc>
          <w:tcPr>
            <w:tcW w:w="0" w:type="auto"/>
          </w:tcPr>
          <w:p w:rsidR="00EB527A" w:rsidRPr="00126360" w:rsidRDefault="004E78F0" w:rsidP="00B70AD2">
            <w:r>
              <w:t>319,25 часа</w:t>
            </w:r>
          </w:p>
        </w:tc>
      </w:tr>
    </w:tbl>
    <w:p w:rsidR="00EB527A" w:rsidRPr="00126360" w:rsidRDefault="00EB527A" w:rsidP="00B70AD2"/>
    <w:p w:rsidR="00EB527A" w:rsidRDefault="00EB527A" w:rsidP="00932F28">
      <w:pPr>
        <w:tabs>
          <w:tab w:val="left" w:pos="3946"/>
        </w:tabs>
      </w:pPr>
    </w:p>
    <w:p w:rsidR="00EB527A" w:rsidRPr="00EB30F3" w:rsidRDefault="00EB527A" w:rsidP="00EB30F3">
      <w:pPr>
        <w:pStyle w:val="af9"/>
        <w:tabs>
          <w:tab w:val="left" w:pos="0"/>
        </w:tabs>
        <w:spacing w:after="0" w:line="240" w:lineRule="auto"/>
        <w:jc w:val="right"/>
        <w:rPr>
          <w:rFonts w:ascii="Times New Roman" w:hAnsi="Times New Roman"/>
          <w:sz w:val="20"/>
          <w:szCs w:val="20"/>
        </w:rPr>
      </w:pPr>
      <w:r w:rsidRPr="00EB30F3">
        <w:rPr>
          <w:rFonts w:ascii="Times New Roman" w:hAnsi="Times New Roman"/>
          <w:sz w:val="20"/>
          <w:szCs w:val="20"/>
        </w:rPr>
        <w:t xml:space="preserve">ПРИЛОЖЕНИЕ  </w:t>
      </w:r>
      <w:r w:rsidR="00401486">
        <w:rPr>
          <w:rFonts w:ascii="Times New Roman" w:hAnsi="Times New Roman"/>
          <w:sz w:val="20"/>
          <w:szCs w:val="20"/>
        </w:rPr>
        <w:t>6</w:t>
      </w:r>
    </w:p>
    <w:p w:rsidR="00EB527A" w:rsidRDefault="00EB527A" w:rsidP="003261AF">
      <w:pPr>
        <w:shd w:val="clear" w:color="auto" w:fill="FFFFFF"/>
        <w:jc w:val="center"/>
        <w:rPr>
          <w:b/>
          <w:sz w:val="28"/>
          <w:szCs w:val="28"/>
        </w:rPr>
      </w:pPr>
    </w:p>
    <w:p w:rsidR="00EB527A" w:rsidRDefault="00EB527A" w:rsidP="008F0BFF">
      <w:pPr>
        <w:jc w:val="center"/>
        <w:rPr>
          <w:b/>
        </w:rPr>
      </w:pPr>
      <w:r w:rsidRPr="00561246">
        <w:rPr>
          <w:b/>
        </w:rPr>
        <w:t>Список преподавателей по отделениям</w:t>
      </w:r>
    </w:p>
    <w:p w:rsidR="00EB527A" w:rsidRDefault="00EB527A" w:rsidP="008F0BFF">
      <w:pPr>
        <w:jc w:val="center"/>
        <w:rPr>
          <w:b/>
        </w:rPr>
      </w:pPr>
      <w:r w:rsidRPr="00561246">
        <w:rPr>
          <w:b/>
        </w:rPr>
        <w:t xml:space="preserve">МКУДО Усть-Удинской районной ДШИ </w:t>
      </w:r>
    </w:p>
    <w:p w:rsidR="00EB527A" w:rsidRDefault="00EB527A" w:rsidP="008F0BFF">
      <w:pPr>
        <w:jc w:val="center"/>
        <w:rPr>
          <w:b/>
        </w:rPr>
      </w:pPr>
      <w:r>
        <w:rPr>
          <w:b/>
        </w:rPr>
        <w:t>на</w:t>
      </w:r>
      <w:r w:rsidRPr="00561246">
        <w:rPr>
          <w:b/>
        </w:rPr>
        <w:t xml:space="preserve"> 201</w:t>
      </w:r>
      <w:r w:rsidR="004E78F0">
        <w:rPr>
          <w:b/>
        </w:rPr>
        <w:t>5</w:t>
      </w:r>
      <w:r w:rsidRPr="00561246">
        <w:rPr>
          <w:b/>
        </w:rPr>
        <w:t>-201</w:t>
      </w:r>
      <w:r w:rsidR="004E78F0">
        <w:rPr>
          <w:b/>
        </w:rPr>
        <w:t>6</w:t>
      </w:r>
      <w:r w:rsidRPr="00561246">
        <w:rPr>
          <w:b/>
        </w:rPr>
        <w:t xml:space="preserve"> учебный год</w:t>
      </w:r>
    </w:p>
    <w:p w:rsidR="00EB527A" w:rsidRDefault="00EB527A" w:rsidP="008F0BFF">
      <w:pPr>
        <w:jc w:val="center"/>
        <w:rPr>
          <w:b/>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7141"/>
      </w:tblGrid>
      <w:tr w:rsidR="00EB527A" w:rsidRPr="00C07B6F" w:rsidTr="00B70AD2">
        <w:trPr>
          <w:jc w:val="center"/>
        </w:trPr>
        <w:tc>
          <w:tcPr>
            <w:tcW w:w="2726" w:type="dxa"/>
          </w:tcPr>
          <w:p w:rsidR="00EB527A" w:rsidRPr="00C07B6F" w:rsidRDefault="00EB527A" w:rsidP="00C07B6F"/>
          <w:p w:rsidR="00EB527A" w:rsidRPr="00C07B6F" w:rsidRDefault="00EB527A" w:rsidP="00C07B6F">
            <w:r w:rsidRPr="00C07B6F">
              <w:t>Ф. И. О. преподавателя</w:t>
            </w:r>
          </w:p>
        </w:tc>
        <w:tc>
          <w:tcPr>
            <w:tcW w:w="7141" w:type="dxa"/>
          </w:tcPr>
          <w:p w:rsidR="00EB527A" w:rsidRDefault="00EB527A" w:rsidP="00C07B6F"/>
          <w:p w:rsidR="00EB527A" w:rsidRPr="00C07B6F" w:rsidRDefault="00EB527A" w:rsidP="00C07B6F">
            <w:pPr>
              <w:rPr>
                <w:b/>
              </w:rPr>
            </w:pPr>
            <w:r>
              <w:t xml:space="preserve">         </w:t>
            </w:r>
            <w:r w:rsidRPr="00C07B6F">
              <w:rPr>
                <w:b/>
              </w:rPr>
              <w:t>Преподаваемый предмет</w:t>
            </w:r>
          </w:p>
        </w:tc>
      </w:tr>
      <w:tr w:rsidR="00EB527A" w:rsidRPr="00C07B6F" w:rsidTr="00B70AD2">
        <w:trPr>
          <w:jc w:val="center"/>
        </w:trPr>
        <w:tc>
          <w:tcPr>
            <w:tcW w:w="9867" w:type="dxa"/>
            <w:gridSpan w:val="2"/>
          </w:tcPr>
          <w:p w:rsidR="00EB527A" w:rsidRPr="00C07B6F" w:rsidRDefault="00EB527A" w:rsidP="00C07B6F"/>
          <w:p w:rsidR="00EB527A" w:rsidRPr="00C07B6F" w:rsidRDefault="00EB527A" w:rsidP="00C07B6F">
            <w:pPr>
              <w:jc w:val="center"/>
              <w:rPr>
                <w:b/>
              </w:rPr>
            </w:pPr>
            <w:r w:rsidRPr="00C07B6F">
              <w:rPr>
                <w:b/>
              </w:rPr>
              <w:t>Инструментальное отделение</w:t>
            </w:r>
          </w:p>
        </w:tc>
      </w:tr>
      <w:tr w:rsidR="00EB527A" w:rsidRPr="00C07B6F" w:rsidTr="00B70AD2">
        <w:trPr>
          <w:jc w:val="center"/>
        </w:trPr>
        <w:tc>
          <w:tcPr>
            <w:tcW w:w="2726" w:type="dxa"/>
          </w:tcPr>
          <w:p w:rsidR="00EB527A" w:rsidRPr="00C07B6F" w:rsidRDefault="00EB527A" w:rsidP="00C07B6F">
            <w:r w:rsidRPr="00C07B6F">
              <w:t>Покрасенко С. В.</w:t>
            </w:r>
          </w:p>
        </w:tc>
        <w:tc>
          <w:tcPr>
            <w:tcW w:w="7141" w:type="dxa"/>
          </w:tcPr>
          <w:p w:rsidR="00EB527A" w:rsidRDefault="00EB527A" w:rsidP="00C07B6F">
            <w:r w:rsidRPr="00C07B6F">
              <w:t>Специальный инструмент Баян</w:t>
            </w:r>
          </w:p>
          <w:p w:rsidR="00EB527A" w:rsidRPr="00C07B6F" w:rsidRDefault="00EB527A" w:rsidP="00C07B6F"/>
        </w:tc>
      </w:tr>
      <w:tr w:rsidR="00EB527A" w:rsidRPr="00C07B6F" w:rsidTr="00B70AD2">
        <w:trPr>
          <w:jc w:val="center"/>
        </w:trPr>
        <w:tc>
          <w:tcPr>
            <w:tcW w:w="2726" w:type="dxa"/>
          </w:tcPr>
          <w:p w:rsidR="00EB527A" w:rsidRPr="00C07B6F" w:rsidRDefault="00EB527A" w:rsidP="00C07B6F">
            <w:r w:rsidRPr="00C07B6F">
              <w:t>Проклов Н. А.</w:t>
            </w:r>
          </w:p>
        </w:tc>
        <w:tc>
          <w:tcPr>
            <w:tcW w:w="7141" w:type="dxa"/>
          </w:tcPr>
          <w:p w:rsidR="00EB527A" w:rsidRDefault="00EB527A" w:rsidP="00C07B6F">
            <w:r w:rsidRPr="00C07B6F">
              <w:t>Специальный инструмент Баян</w:t>
            </w:r>
          </w:p>
          <w:p w:rsidR="00EB527A" w:rsidRPr="00C07B6F" w:rsidRDefault="00EB527A" w:rsidP="00C07B6F"/>
        </w:tc>
      </w:tr>
      <w:tr w:rsidR="00EB527A" w:rsidRPr="00C07B6F" w:rsidTr="00B70AD2">
        <w:trPr>
          <w:jc w:val="center"/>
        </w:trPr>
        <w:tc>
          <w:tcPr>
            <w:tcW w:w="2726" w:type="dxa"/>
          </w:tcPr>
          <w:p w:rsidR="00EB527A" w:rsidRPr="00C07B6F" w:rsidRDefault="00EB527A" w:rsidP="00C07B6F">
            <w:r w:rsidRPr="00C07B6F">
              <w:t xml:space="preserve">Мишуров Д. В. </w:t>
            </w:r>
          </w:p>
        </w:tc>
        <w:tc>
          <w:tcPr>
            <w:tcW w:w="7141" w:type="dxa"/>
          </w:tcPr>
          <w:p w:rsidR="00EB527A" w:rsidRDefault="00EB527A" w:rsidP="00C07B6F">
            <w:r w:rsidRPr="00C07B6F">
              <w:t>Специальный инструмент Баян, слушание музыки, сольфеджио</w:t>
            </w:r>
            <w:r w:rsidR="002576C1">
              <w:t>, ансамбль народных инструментов</w:t>
            </w:r>
          </w:p>
          <w:p w:rsidR="00EB527A" w:rsidRPr="00C07B6F" w:rsidRDefault="00EB527A" w:rsidP="00C07B6F"/>
        </w:tc>
      </w:tr>
      <w:tr w:rsidR="00EB527A" w:rsidRPr="00C07B6F" w:rsidTr="00B70AD2">
        <w:trPr>
          <w:jc w:val="center"/>
        </w:trPr>
        <w:tc>
          <w:tcPr>
            <w:tcW w:w="2726" w:type="dxa"/>
          </w:tcPr>
          <w:p w:rsidR="00EB527A" w:rsidRPr="00C07B6F" w:rsidRDefault="00EB527A" w:rsidP="00C07B6F">
            <w:proofErr w:type="spellStart"/>
            <w:r w:rsidRPr="00C07B6F">
              <w:t>Тирских</w:t>
            </w:r>
            <w:proofErr w:type="spellEnd"/>
            <w:r w:rsidRPr="00C07B6F">
              <w:t xml:space="preserve"> Е. В. </w:t>
            </w:r>
          </w:p>
        </w:tc>
        <w:tc>
          <w:tcPr>
            <w:tcW w:w="7141" w:type="dxa"/>
          </w:tcPr>
          <w:p w:rsidR="00EB527A" w:rsidRDefault="00EB527A" w:rsidP="00C07B6F">
            <w:r w:rsidRPr="00C07B6F">
              <w:t xml:space="preserve">Сольфеджио, музыкальная литература, слушание музыки, теория музыки, </w:t>
            </w:r>
            <w:r w:rsidR="002576C1">
              <w:t xml:space="preserve">хор, </w:t>
            </w:r>
            <w:r w:rsidRPr="00C07B6F">
              <w:t>фортепиано</w:t>
            </w:r>
          </w:p>
          <w:p w:rsidR="00EB527A" w:rsidRPr="00C07B6F" w:rsidRDefault="00EB527A" w:rsidP="00C07B6F"/>
        </w:tc>
      </w:tr>
      <w:tr w:rsidR="00EB527A" w:rsidRPr="00C07B6F" w:rsidTr="00B70AD2">
        <w:trPr>
          <w:jc w:val="center"/>
        </w:trPr>
        <w:tc>
          <w:tcPr>
            <w:tcW w:w="2726" w:type="dxa"/>
          </w:tcPr>
          <w:p w:rsidR="00EB527A" w:rsidRPr="00C07B6F" w:rsidRDefault="00EB527A" w:rsidP="00C07B6F">
            <w:r w:rsidRPr="00C07B6F">
              <w:t>Иванова Н. Э.</w:t>
            </w:r>
          </w:p>
        </w:tc>
        <w:tc>
          <w:tcPr>
            <w:tcW w:w="7141" w:type="dxa"/>
          </w:tcPr>
          <w:p w:rsidR="00EB527A" w:rsidRDefault="00EB527A" w:rsidP="00C07B6F">
            <w:r w:rsidRPr="00C07B6F">
              <w:t>Специальный инструмент Фортепиано</w:t>
            </w:r>
          </w:p>
          <w:p w:rsidR="00EB527A" w:rsidRPr="00C07B6F" w:rsidRDefault="00EB527A" w:rsidP="00C07B6F"/>
        </w:tc>
      </w:tr>
      <w:tr w:rsidR="00EB527A" w:rsidRPr="00C07B6F" w:rsidTr="00B70AD2">
        <w:trPr>
          <w:jc w:val="center"/>
        </w:trPr>
        <w:tc>
          <w:tcPr>
            <w:tcW w:w="2726" w:type="dxa"/>
          </w:tcPr>
          <w:p w:rsidR="00EB527A" w:rsidRPr="00C07B6F" w:rsidRDefault="00EB527A" w:rsidP="00C07B6F">
            <w:r w:rsidRPr="00C07B6F">
              <w:t xml:space="preserve">Корнева Л. Н. </w:t>
            </w:r>
          </w:p>
        </w:tc>
        <w:tc>
          <w:tcPr>
            <w:tcW w:w="7141" w:type="dxa"/>
          </w:tcPr>
          <w:p w:rsidR="00EB527A" w:rsidRDefault="00EB527A" w:rsidP="00C07B6F">
            <w:r w:rsidRPr="00C07B6F">
              <w:t>Специальный инструмент Фортепиано</w:t>
            </w:r>
          </w:p>
          <w:p w:rsidR="00EB527A" w:rsidRPr="00C07B6F" w:rsidRDefault="00EB527A" w:rsidP="00C07B6F"/>
        </w:tc>
      </w:tr>
      <w:tr w:rsidR="00EB527A" w:rsidRPr="00C07B6F" w:rsidTr="00B70AD2">
        <w:trPr>
          <w:jc w:val="center"/>
        </w:trPr>
        <w:tc>
          <w:tcPr>
            <w:tcW w:w="2726" w:type="dxa"/>
          </w:tcPr>
          <w:p w:rsidR="00EB527A" w:rsidRPr="00C07B6F" w:rsidRDefault="00EB527A" w:rsidP="00C07B6F">
            <w:r w:rsidRPr="00C07B6F">
              <w:t xml:space="preserve">Вишневская Л.В. </w:t>
            </w:r>
          </w:p>
        </w:tc>
        <w:tc>
          <w:tcPr>
            <w:tcW w:w="7141" w:type="dxa"/>
          </w:tcPr>
          <w:p w:rsidR="00EB527A" w:rsidRDefault="00EB527A" w:rsidP="00C07B6F">
            <w:r w:rsidRPr="00C07B6F">
              <w:t>Специальный инструмент домра, гитара</w:t>
            </w:r>
          </w:p>
          <w:p w:rsidR="00EB527A" w:rsidRPr="00C07B6F" w:rsidRDefault="00EB527A" w:rsidP="00C07B6F"/>
        </w:tc>
      </w:tr>
      <w:tr w:rsidR="00EB527A" w:rsidRPr="00C07B6F" w:rsidTr="00B70AD2">
        <w:trPr>
          <w:jc w:val="center"/>
        </w:trPr>
        <w:tc>
          <w:tcPr>
            <w:tcW w:w="9867" w:type="dxa"/>
            <w:gridSpan w:val="2"/>
          </w:tcPr>
          <w:p w:rsidR="00EB527A" w:rsidRPr="00C07B6F" w:rsidRDefault="00EB527A" w:rsidP="00C07B6F"/>
          <w:p w:rsidR="00EB527A" w:rsidRPr="00C07B6F" w:rsidRDefault="00EB527A" w:rsidP="00C07B6F">
            <w:pPr>
              <w:jc w:val="center"/>
              <w:rPr>
                <w:b/>
              </w:rPr>
            </w:pPr>
            <w:r w:rsidRPr="00C07B6F">
              <w:rPr>
                <w:b/>
              </w:rPr>
              <w:t>Художественное отделение</w:t>
            </w:r>
          </w:p>
        </w:tc>
      </w:tr>
      <w:tr w:rsidR="00EB527A" w:rsidRPr="00C07B6F" w:rsidTr="00B70AD2">
        <w:trPr>
          <w:jc w:val="center"/>
        </w:trPr>
        <w:tc>
          <w:tcPr>
            <w:tcW w:w="2726" w:type="dxa"/>
          </w:tcPr>
          <w:p w:rsidR="00EB527A" w:rsidRPr="00C07B6F" w:rsidRDefault="00EB527A" w:rsidP="00C07B6F">
            <w:r w:rsidRPr="00C07B6F">
              <w:t xml:space="preserve">Мишурова Я. А. </w:t>
            </w:r>
          </w:p>
        </w:tc>
        <w:tc>
          <w:tcPr>
            <w:tcW w:w="7141" w:type="dxa"/>
          </w:tcPr>
          <w:p w:rsidR="00EB527A" w:rsidRDefault="00EB527A" w:rsidP="00C07B6F">
            <w:r w:rsidRPr="00C07B6F">
              <w:t>Рисунок, живопись,  композиция, история искусств</w:t>
            </w:r>
          </w:p>
          <w:p w:rsidR="00EB527A" w:rsidRPr="00C07B6F" w:rsidRDefault="00EB527A" w:rsidP="00C07B6F"/>
        </w:tc>
      </w:tr>
      <w:tr w:rsidR="00EB527A" w:rsidRPr="00C07B6F" w:rsidTr="00B70AD2">
        <w:trPr>
          <w:jc w:val="center"/>
        </w:trPr>
        <w:tc>
          <w:tcPr>
            <w:tcW w:w="2726" w:type="dxa"/>
          </w:tcPr>
          <w:p w:rsidR="00EB527A" w:rsidRPr="00C07B6F" w:rsidRDefault="00EB527A" w:rsidP="00C07B6F">
            <w:proofErr w:type="spellStart"/>
            <w:r w:rsidRPr="00C07B6F">
              <w:t>Луковникова</w:t>
            </w:r>
            <w:proofErr w:type="spellEnd"/>
            <w:r w:rsidRPr="00C07B6F">
              <w:t xml:space="preserve"> Н. Л. </w:t>
            </w:r>
          </w:p>
        </w:tc>
        <w:tc>
          <w:tcPr>
            <w:tcW w:w="7141" w:type="dxa"/>
          </w:tcPr>
          <w:p w:rsidR="00EB527A" w:rsidRDefault="00EB527A" w:rsidP="00C07B6F">
            <w:proofErr w:type="gramStart"/>
            <w:r w:rsidRPr="00C07B6F">
              <w:t>Рисунок, живопись, скульптура, композиция, история искусств,  основы изобразительной грамоты и рисование, прикладное творчество, лепка, беседы об искусстве</w:t>
            </w:r>
            <w:proofErr w:type="gramEnd"/>
          </w:p>
          <w:p w:rsidR="00EB527A" w:rsidRPr="00C07B6F" w:rsidRDefault="00EB527A" w:rsidP="00C07B6F"/>
        </w:tc>
      </w:tr>
      <w:tr w:rsidR="00EB527A" w:rsidRPr="00C07B6F" w:rsidTr="00B70AD2">
        <w:trPr>
          <w:jc w:val="center"/>
        </w:trPr>
        <w:tc>
          <w:tcPr>
            <w:tcW w:w="2726" w:type="dxa"/>
          </w:tcPr>
          <w:p w:rsidR="00EB527A" w:rsidRPr="00C07B6F" w:rsidRDefault="002576C1" w:rsidP="00C07B6F">
            <w:proofErr w:type="spellStart"/>
            <w:r>
              <w:t>Пушмина</w:t>
            </w:r>
            <w:proofErr w:type="spellEnd"/>
            <w:r>
              <w:t xml:space="preserve"> В. А.</w:t>
            </w:r>
            <w:r w:rsidR="00EB527A" w:rsidRPr="00C07B6F">
              <w:t xml:space="preserve"> </w:t>
            </w:r>
          </w:p>
        </w:tc>
        <w:tc>
          <w:tcPr>
            <w:tcW w:w="7141" w:type="dxa"/>
          </w:tcPr>
          <w:p w:rsidR="00EB527A" w:rsidRDefault="00EB527A" w:rsidP="00C07B6F">
            <w:r w:rsidRPr="00C07B6F">
              <w:t>Скульптура, основы изобразительной грамоты и рисование, прикладное творчество, лепка, беседы об искусстве</w:t>
            </w:r>
          </w:p>
          <w:p w:rsidR="00EB527A" w:rsidRPr="00C07B6F" w:rsidRDefault="00EB527A" w:rsidP="00C07B6F"/>
        </w:tc>
      </w:tr>
    </w:tbl>
    <w:p w:rsidR="00EB527A" w:rsidRDefault="00EB527A" w:rsidP="008F0BFF">
      <w:pPr>
        <w:jc w:val="center"/>
        <w:rPr>
          <w:b/>
        </w:rPr>
      </w:pPr>
    </w:p>
    <w:p w:rsidR="00EB527A" w:rsidRPr="00561246" w:rsidRDefault="00EB527A" w:rsidP="008F0BFF">
      <w:pPr>
        <w:jc w:val="center"/>
        <w:rPr>
          <w:b/>
        </w:rPr>
      </w:pPr>
    </w:p>
    <w:p w:rsidR="00EB527A" w:rsidRPr="00275733" w:rsidRDefault="00EB527A" w:rsidP="00275733">
      <w:pPr>
        <w:sectPr w:rsidR="00EB527A" w:rsidRPr="00275733" w:rsidSect="00F4234E">
          <w:pgSz w:w="11906" w:h="16838"/>
          <w:pgMar w:top="1079" w:right="926" w:bottom="899" w:left="1260" w:header="709" w:footer="709" w:gutter="0"/>
          <w:cols w:space="708"/>
          <w:docGrid w:linePitch="360"/>
        </w:sectPr>
      </w:pPr>
    </w:p>
    <w:p w:rsidR="00EB527A" w:rsidRDefault="00EB527A" w:rsidP="00F13DFA">
      <w:pPr>
        <w:ind w:right="-742"/>
        <w:jc w:val="center"/>
        <w:rPr>
          <w:b/>
          <w:sz w:val="28"/>
          <w:szCs w:val="28"/>
        </w:rPr>
      </w:pPr>
      <w:r>
        <w:lastRenderedPageBreak/>
        <w:t xml:space="preserve">                                                                                                                                                                                           Приложение </w:t>
      </w:r>
      <w:r w:rsidR="00401486">
        <w:t>7</w:t>
      </w:r>
    </w:p>
    <w:p w:rsidR="00EB527A" w:rsidRDefault="00EB527A" w:rsidP="00B30523">
      <w:pPr>
        <w:ind w:right="-742"/>
        <w:jc w:val="center"/>
        <w:rPr>
          <w:b/>
          <w:sz w:val="28"/>
          <w:szCs w:val="28"/>
        </w:rPr>
      </w:pPr>
    </w:p>
    <w:p w:rsidR="00EB527A" w:rsidRDefault="00EB527A" w:rsidP="00B30523">
      <w:pPr>
        <w:ind w:right="-742"/>
        <w:jc w:val="center"/>
        <w:rPr>
          <w:b/>
        </w:rPr>
      </w:pPr>
      <w:r w:rsidRPr="00CE2F08">
        <w:rPr>
          <w:b/>
        </w:rPr>
        <w:t xml:space="preserve">График образовательного процесса </w:t>
      </w:r>
    </w:p>
    <w:p w:rsidR="00EB527A" w:rsidRPr="00CE2F08" w:rsidRDefault="00EB527A" w:rsidP="00B30523">
      <w:pPr>
        <w:ind w:right="-742"/>
        <w:jc w:val="center"/>
        <w:rPr>
          <w:b/>
        </w:rPr>
      </w:pPr>
      <w:r w:rsidRPr="00CE2F08">
        <w:rPr>
          <w:b/>
        </w:rPr>
        <w:t>МКУДО Усть-Удинской районной ДШИ</w:t>
      </w:r>
    </w:p>
    <w:p w:rsidR="00EB527A" w:rsidRPr="00CE2F08" w:rsidRDefault="00EB527A" w:rsidP="00B30523">
      <w:pPr>
        <w:ind w:right="-742"/>
        <w:jc w:val="center"/>
        <w:rPr>
          <w:b/>
        </w:rPr>
      </w:pPr>
      <w:r>
        <w:rPr>
          <w:b/>
        </w:rPr>
        <w:t>на 201</w:t>
      </w:r>
      <w:r w:rsidR="002576C1">
        <w:rPr>
          <w:b/>
        </w:rPr>
        <w:t>5</w:t>
      </w:r>
      <w:r>
        <w:rPr>
          <w:b/>
        </w:rPr>
        <w:t>-201</w:t>
      </w:r>
      <w:r w:rsidR="002576C1">
        <w:rPr>
          <w:b/>
        </w:rPr>
        <w:t>6</w:t>
      </w:r>
      <w:r>
        <w:rPr>
          <w:b/>
        </w:rPr>
        <w:t xml:space="preserve"> учебный год</w:t>
      </w:r>
    </w:p>
    <w:p w:rsidR="00EB527A" w:rsidRDefault="00EB527A" w:rsidP="00B30523">
      <w:pPr>
        <w:jc w:val="center"/>
        <w:rPr>
          <w:rFonts w:ascii="Lucida Grande CY" w:hAnsi="Lucida Grande CY"/>
        </w:rPr>
      </w:pPr>
    </w:p>
    <w:tbl>
      <w:tblPr>
        <w:tblW w:w="15593" w:type="dxa"/>
        <w:jc w:val="center"/>
        <w:tblInd w:w="-515" w:type="dxa"/>
        <w:tblLook w:val="01E0"/>
      </w:tblPr>
      <w:tblGrid>
        <w:gridCol w:w="7524"/>
        <w:gridCol w:w="1416"/>
        <w:gridCol w:w="6653"/>
      </w:tblGrid>
      <w:tr w:rsidR="00EB527A" w:rsidTr="00F13DFA">
        <w:trPr>
          <w:jc w:val="center"/>
        </w:trPr>
        <w:tc>
          <w:tcPr>
            <w:tcW w:w="4426" w:type="dxa"/>
          </w:tcPr>
          <w:p w:rsidR="00EB527A" w:rsidRDefault="00EB527A" w:rsidP="00CB0039">
            <w:r>
              <w:t xml:space="preserve">УТВЕРЖДАЮ </w:t>
            </w:r>
          </w:p>
        </w:tc>
        <w:tc>
          <w:tcPr>
            <w:tcW w:w="833" w:type="dxa"/>
          </w:tcPr>
          <w:p w:rsidR="00EB527A" w:rsidRDefault="00EB527A" w:rsidP="00CB0039">
            <w:pPr>
              <w:rPr>
                <w:rFonts w:ascii="Lucida Grande CY" w:hAnsi="Lucida Grande CY"/>
              </w:rPr>
            </w:pPr>
          </w:p>
        </w:tc>
        <w:tc>
          <w:tcPr>
            <w:tcW w:w="3914" w:type="dxa"/>
          </w:tcPr>
          <w:p w:rsidR="00EB527A" w:rsidRDefault="00EB527A" w:rsidP="00CB0039">
            <w:pPr>
              <w:rPr>
                <w:sz w:val="20"/>
                <w:szCs w:val="20"/>
              </w:rPr>
            </w:pPr>
          </w:p>
        </w:tc>
      </w:tr>
      <w:tr w:rsidR="00EB527A" w:rsidTr="00F13DFA">
        <w:trPr>
          <w:jc w:val="center"/>
        </w:trPr>
        <w:tc>
          <w:tcPr>
            <w:tcW w:w="4426" w:type="dxa"/>
          </w:tcPr>
          <w:p w:rsidR="00EB527A" w:rsidRDefault="00EB527A" w:rsidP="00161F55">
            <w:r>
              <w:t xml:space="preserve">Директор МКУДО Усть-Удинской </w:t>
            </w:r>
            <w:proofErr w:type="gramStart"/>
            <w:r>
              <w:t>районной</w:t>
            </w:r>
            <w:proofErr w:type="gramEnd"/>
            <w:r>
              <w:t xml:space="preserve"> ДШИ</w:t>
            </w:r>
          </w:p>
        </w:tc>
        <w:tc>
          <w:tcPr>
            <w:tcW w:w="833" w:type="dxa"/>
          </w:tcPr>
          <w:p w:rsidR="00EB527A" w:rsidRDefault="00EB527A" w:rsidP="00CB0039">
            <w:pPr>
              <w:rPr>
                <w:rFonts w:ascii="Lucida Grande CY" w:hAnsi="Lucida Grande CY"/>
              </w:rPr>
            </w:pPr>
          </w:p>
        </w:tc>
        <w:tc>
          <w:tcPr>
            <w:tcW w:w="3914" w:type="dxa"/>
          </w:tcPr>
          <w:p w:rsidR="00EB527A" w:rsidRDefault="00EB527A" w:rsidP="00CB0039">
            <w:pPr>
              <w:rPr>
                <w:sz w:val="20"/>
                <w:szCs w:val="20"/>
              </w:rPr>
            </w:pPr>
            <w:r>
              <w:rPr>
                <w:sz w:val="20"/>
                <w:szCs w:val="20"/>
              </w:rPr>
              <w:t>Срок обучения – 8 лет</w:t>
            </w:r>
          </w:p>
        </w:tc>
      </w:tr>
      <w:tr w:rsidR="00EB527A" w:rsidTr="00F13DFA">
        <w:trPr>
          <w:jc w:val="center"/>
        </w:trPr>
        <w:tc>
          <w:tcPr>
            <w:tcW w:w="4426" w:type="dxa"/>
          </w:tcPr>
          <w:p w:rsidR="00EB527A" w:rsidRDefault="00EB527A" w:rsidP="00B30523">
            <w:pPr>
              <w:jc w:val="right"/>
            </w:pPr>
            <w:r>
              <w:t>____________________/С. В. Покрасенко/</w:t>
            </w:r>
          </w:p>
        </w:tc>
        <w:tc>
          <w:tcPr>
            <w:tcW w:w="833" w:type="dxa"/>
          </w:tcPr>
          <w:p w:rsidR="00EB527A" w:rsidRDefault="00EB527A" w:rsidP="00B30523">
            <w:pPr>
              <w:jc w:val="right"/>
              <w:rPr>
                <w:rFonts w:ascii="Lucida Grande CY" w:hAnsi="Lucida Grande CY"/>
              </w:rPr>
            </w:pPr>
          </w:p>
        </w:tc>
        <w:tc>
          <w:tcPr>
            <w:tcW w:w="3914" w:type="dxa"/>
          </w:tcPr>
          <w:p w:rsidR="00EB527A" w:rsidRDefault="00EB527A" w:rsidP="00B30523">
            <w:pPr>
              <w:ind w:left="-1577" w:right="-1299" w:firstLine="1577"/>
              <w:jc w:val="right"/>
              <w:rPr>
                <w:sz w:val="20"/>
                <w:szCs w:val="20"/>
              </w:rPr>
            </w:pPr>
          </w:p>
        </w:tc>
      </w:tr>
      <w:tr w:rsidR="00EB527A" w:rsidTr="00F13DFA">
        <w:trPr>
          <w:jc w:val="center"/>
        </w:trPr>
        <w:tc>
          <w:tcPr>
            <w:tcW w:w="4426" w:type="dxa"/>
          </w:tcPr>
          <w:p w:rsidR="00EB527A" w:rsidRDefault="00EB527A" w:rsidP="00B30523">
            <w:pPr>
              <w:jc w:val="right"/>
            </w:pPr>
            <w:r>
              <w:t>«_27_» 08. 201</w:t>
            </w:r>
            <w:r w:rsidR="00161F55">
              <w:t>5</w:t>
            </w:r>
            <w:r>
              <w:t xml:space="preserve"> года</w:t>
            </w:r>
          </w:p>
          <w:p w:rsidR="00EB527A" w:rsidRDefault="00EB527A" w:rsidP="00B30523">
            <w:pPr>
              <w:jc w:val="right"/>
            </w:pPr>
          </w:p>
        </w:tc>
        <w:tc>
          <w:tcPr>
            <w:tcW w:w="833" w:type="dxa"/>
          </w:tcPr>
          <w:p w:rsidR="00EB527A" w:rsidRDefault="00EB527A" w:rsidP="00B30523">
            <w:pPr>
              <w:jc w:val="right"/>
              <w:rPr>
                <w:rFonts w:ascii="Lucida Grande CY" w:hAnsi="Lucida Grande CY"/>
              </w:rPr>
            </w:pPr>
          </w:p>
        </w:tc>
        <w:tc>
          <w:tcPr>
            <w:tcW w:w="3914" w:type="dxa"/>
          </w:tcPr>
          <w:p w:rsidR="00EB527A" w:rsidRDefault="00EB527A" w:rsidP="00B30523">
            <w:pPr>
              <w:jc w:val="right"/>
              <w:rPr>
                <w:sz w:val="20"/>
                <w:szCs w:val="20"/>
              </w:rPr>
            </w:pPr>
            <w:r>
              <w:rPr>
                <w:sz w:val="20"/>
                <w:szCs w:val="20"/>
              </w:rPr>
              <w:t xml:space="preserve">Дополнительные </w:t>
            </w:r>
            <w:proofErr w:type="spellStart"/>
            <w:r>
              <w:rPr>
                <w:sz w:val="20"/>
                <w:szCs w:val="20"/>
              </w:rPr>
              <w:t>предпрофессиональные</w:t>
            </w:r>
            <w:proofErr w:type="spellEnd"/>
            <w:r>
              <w:rPr>
                <w:sz w:val="20"/>
                <w:szCs w:val="20"/>
              </w:rPr>
              <w:t xml:space="preserve"> общеобразовательные программы</w:t>
            </w:r>
          </w:p>
          <w:p w:rsidR="00EB527A" w:rsidRPr="004E159F" w:rsidRDefault="00EB527A" w:rsidP="00B30523">
            <w:pPr>
              <w:jc w:val="right"/>
              <w:rPr>
                <w:sz w:val="20"/>
                <w:szCs w:val="20"/>
              </w:rPr>
            </w:pPr>
            <w:r>
              <w:rPr>
                <w:sz w:val="20"/>
                <w:szCs w:val="20"/>
              </w:rPr>
              <w:t>в области музыкального и художественного искусств.</w:t>
            </w:r>
          </w:p>
        </w:tc>
      </w:tr>
    </w:tbl>
    <w:tbl>
      <w:tblPr>
        <w:tblpPr w:leftFromText="180" w:rightFromText="180" w:vertAnchor="text" w:horzAnchor="page" w:tblpXSpec="center" w:tblpY="-321"/>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385"/>
        <w:gridCol w:w="268"/>
        <w:gridCol w:w="269"/>
        <w:gridCol w:w="270"/>
        <w:gridCol w:w="275"/>
        <w:gridCol w:w="236"/>
        <w:gridCol w:w="236"/>
        <w:gridCol w:w="236"/>
        <w:gridCol w:w="236"/>
        <w:gridCol w:w="2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EB527A" w:rsidTr="00CB0039">
        <w:trPr>
          <w:trHeight w:val="536"/>
        </w:trPr>
        <w:tc>
          <w:tcPr>
            <w:tcW w:w="13066" w:type="dxa"/>
            <w:gridSpan w:val="53"/>
            <w:tcBorders>
              <w:top w:val="single" w:sz="12" w:space="0" w:color="000000"/>
              <w:left w:val="single" w:sz="12" w:space="0" w:color="000000"/>
              <w:bottom w:val="single" w:sz="4" w:space="0" w:color="auto"/>
              <w:right w:val="single" w:sz="12" w:space="0" w:color="000000"/>
            </w:tcBorders>
          </w:tcPr>
          <w:p w:rsidR="00EB527A" w:rsidRDefault="00EB527A" w:rsidP="00CB0039">
            <w:pPr>
              <w:jc w:val="center"/>
              <w:rPr>
                <w:b/>
              </w:rPr>
            </w:pPr>
            <w:r>
              <w:rPr>
                <w:b/>
              </w:rPr>
              <w:t>1. График учебного процесса</w:t>
            </w:r>
          </w:p>
        </w:tc>
        <w:tc>
          <w:tcPr>
            <w:tcW w:w="2527" w:type="dxa"/>
            <w:gridSpan w:val="6"/>
            <w:tcBorders>
              <w:top w:val="single" w:sz="12" w:space="0" w:color="000000"/>
              <w:left w:val="single" w:sz="12" w:space="0" w:color="000000"/>
              <w:right w:val="single" w:sz="12" w:space="0" w:color="000000"/>
            </w:tcBorders>
          </w:tcPr>
          <w:p w:rsidR="00EB527A" w:rsidRDefault="00EB527A" w:rsidP="00CB0039">
            <w:pPr>
              <w:jc w:val="center"/>
              <w:rPr>
                <w:b/>
                <w:sz w:val="20"/>
                <w:szCs w:val="20"/>
              </w:rPr>
            </w:pPr>
            <w:r>
              <w:rPr>
                <w:b/>
                <w:sz w:val="20"/>
                <w:szCs w:val="20"/>
              </w:rPr>
              <w:t>2. Сводные данные по бюджету времени в неделях</w:t>
            </w:r>
          </w:p>
        </w:tc>
      </w:tr>
      <w:tr w:rsidR="00EB527A" w:rsidTr="00CB0039">
        <w:trPr>
          <w:cantSplit/>
          <w:trHeight w:val="136"/>
        </w:trPr>
        <w:tc>
          <w:tcPr>
            <w:tcW w:w="503" w:type="dxa"/>
            <w:vMerge w:val="restart"/>
            <w:tcBorders>
              <w:left w:val="single" w:sz="12" w:space="0" w:color="000000"/>
            </w:tcBorders>
            <w:textDirection w:val="btLr"/>
            <w:vAlign w:val="center"/>
          </w:tcPr>
          <w:p w:rsidR="00EB527A" w:rsidRDefault="00EB527A" w:rsidP="00CB0039">
            <w:pPr>
              <w:ind w:left="113" w:right="113"/>
              <w:jc w:val="center"/>
              <w:rPr>
                <w:b/>
                <w:sz w:val="20"/>
                <w:szCs w:val="20"/>
              </w:rPr>
            </w:pPr>
            <w:r>
              <w:rPr>
                <w:b/>
                <w:sz w:val="20"/>
                <w:szCs w:val="20"/>
              </w:rPr>
              <w:t>Классы</w:t>
            </w:r>
          </w:p>
        </w:tc>
        <w:tc>
          <w:tcPr>
            <w:tcW w:w="1192" w:type="dxa"/>
            <w:gridSpan w:val="4"/>
          </w:tcPr>
          <w:p w:rsidR="00EB527A" w:rsidRDefault="00EB527A" w:rsidP="00CB0039">
            <w:pPr>
              <w:jc w:val="center"/>
              <w:rPr>
                <w:b/>
                <w:sz w:val="12"/>
                <w:szCs w:val="12"/>
              </w:rPr>
            </w:pPr>
            <w:r>
              <w:rPr>
                <w:b/>
                <w:sz w:val="12"/>
                <w:szCs w:val="12"/>
              </w:rPr>
              <w:t>Сентябрь</w:t>
            </w:r>
          </w:p>
        </w:tc>
        <w:tc>
          <w:tcPr>
            <w:tcW w:w="275" w:type="dxa"/>
            <w:vMerge w:val="restart"/>
            <w:textDirection w:val="btLr"/>
            <w:vAlign w:val="center"/>
          </w:tcPr>
          <w:p w:rsidR="00EB527A" w:rsidRDefault="002576C1" w:rsidP="00CB0039">
            <w:pPr>
              <w:ind w:left="113" w:right="113"/>
              <w:jc w:val="center"/>
              <w:rPr>
                <w:b/>
                <w:sz w:val="12"/>
                <w:szCs w:val="12"/>
              </w:rPr>
            </w:pPr>
            <w:r>
              <w:rPr>
                <w:b/>
                <w:sz w:val="12"/>
                <w:szCs w:val="12"/>
              </w:rPr>
              <w:t>28 – 4</w:t>
            </w:r>
          </w:p>
        </w:tc>
        <w:tc>
          <w:tcPr>
            <w:tcW w:w="944" w:type="dxa"/>
            <w:gridSpan w:val="4"/>
            <w:tcBorders>
              <w:bottom w:val="single" w:sz="4" w:space="0" w:color="auto"/>
            </w:tcBorders>
          </w:tcPr>
          <w:p w:rsidR="00EB527A" w:rsidRDefault="00EB527A" w:rsidP="00CB0039">
            <w:pPr>
              <w:rPr>
                <w:b/>
                <w:sz w:val="12"/>
                <w:szCs w:val="12"/>
              </w:rPr>
            </w:pPr>
            <w:r>
              <w:rPr>
                <w:b/>
                <w:sz w:val="12"/>
                <w:szCs w:val="12"/>
              </w:rPr>
              <w:t>Октябрь</w:t>
            </w:r>
          </w:p>
        </w:tc>
        <w:tc>
          <w:tcPr>
            <w:tcW w:w="240" w:type="dxa"/>
            <w:vMerge w:val="restart"/>
            <w:tcBorders>
              <w:top w:val="single" w:sz="4" w:space="0" w:color="auto"/>
              <w:right w:val="single" w:sz="4" w:space="0" w:color="auto"/>
            </w:tcBorders>
            <w:textDirection w:val="btLr"/>
          </w:tcPr>
          <w:p w:rsidR="00EB527A" w:rsidRDefault="002576C1" w:rsidP="00CB0039">
            <w:pPr>
              <w:ind w:left="113" w:right="113"/>
              <w:jc w:val="center"/>
              <w:rPr>
                <w:b/>
                <w:sz w:val="12"/>
                <w:szCs w:val="12"/>
              </w:rPr>
            </w:pPr>
            <w:r>
              <w:rPr>
                <w:b/>
                <w:sz w:val="12"/>
                <w:szCs w:val="12"/>
              </w:rPr>
              <w:t>02 – 08</w:t>
            </w:r>
          </w:p>
        </w:tc>
        <w:tc>
          <w:tcPr>
            <w:tcW w:w="708" w:type="dxa"/>
            <w:gridSpan w:val="3"/>
            <w:tcBorders>
              <w:top w:val="single" w:sz="4" w:space="0" w:color="auto"/>
              <w:left w:val="single" w:sz="4" w:space="0" w:color="auto"/>
            </w:tcBorders>
          </w:tcPr>
          <w:p w:rsidR="00EB527A" w:rsidRDefault="00EB527A" w:rsidP="00CB0039">
            <w:pPr>
              <w:jc w:val="center"/>
              <w:rPr>
                <w:b/>
                <w:sz w:val="12"/>
                <w:szCs w:val="12"/>
              </w:rPr>
            </w:pPr>
            <w:r>
              <w:rPr>
                <w:b/>
                <w:sz w:val="12"/>
                <w:szCs w:val="12"/>
              </w:rPr>
              <w:t>Ноябрь</w:t>
            </w:r>
          </w:p>
        </w:tc>
        <w:tc>
          <w:tcPr>
            <w:tcW w:w="944" w:type="dxa"/>
            <w:gridSpan w:val="4"/>
          </w:tcPr>
          <w:p w:rsidR="00EB527A" w:rsidRDefault="00EB527A" w:rsidP="00CB0039">
            <w:pPr>
              <w:jc w:val="center"/>
              <w:rPr>
                <w:b/>
                <w:sz w:val="12"/>
                <w:szCs w:val="12"/>
              </w:rPr>
            </w:pPr>
            <w:r>
              <w:rPr>
                <w:b/>
                <w:sz w:val="12"/>
                <w:szCs w:val="12"/>
              </w:rPr>
              <w:t>Декабрь</w:t>
            </w:r>
          </w:p>
        </w:tc>
        <w:tc>
          <w:tcPr>
            <w:tcW w:w="236" w:type="dxa"/>
            <w:vMerge w:val="restart"/>
            <w:textDirection w:val="btLr"/>
            <w:vAlign w:val="center"/>
          </w:tcPr>
          <w:p w:rsidR="00EB527A" w:rsidRDefault="00EB527A" w:rsidP="002576C1">
            <w:pPr>
              <w:ind w:left="113" w:right="113"/>
              <w:jc w:val="center"/>
              <w:rPr>
                <w:b/>
                <w:sz w:val="12"/>
                <w:szCs w:val="12"/>
              </w:rPr>
            </w:pPr>
            <w:r>
              <w:rPr>
                <w:b/>
                <w:sz w:val="12"/>
                <w:szCs w:val="12"/>
              </w:rPr>
              <w:t>2</w:t>
            </w:r>
            <w:r w:rsidR="002576C1">
              <w:rPr>
                <w:b/>
                <w:sz w:val="12"/>
                <w:szCs w:val="12"/>
              </w:rPr>
              <w:t>8</w:t>
            </w:r>
            <w:r>
              <w:rPr>
                <w:b/>
                <w:sz w:val="12"/>
                <w:szCs w:val="12"/>
              </w:rPr>
              <w:t xml:space="preserve"> – </w:t>
            </w:r>
            <w:r w:rsidR="002576C1">
              <w:rPr>
                <w:b/>
                <w:sz w:val="12"/>
                <w:szCs w:val="12"/>
              </w:rPr>
              <w:t>03</w:t>
            </w:r>
          </w:p>
        </w:tc>
        <w:tc>
          <w:tcPr>
            <w:tcW w:w="708" w:type="dxa"/>
            <w:gridSpan w:val="3"/>
          </w:tcPr>
          <w:p w:rsidR="00EB527A" w:rsidRDefault="00EB527A" w:rsidP="00CB0039">
            <w:pPr>
              <w:jc w:val="center"/>
              <w:rPr>
                <w:b/>
                <w:sz w:val="12"/>
                <w:szCs w:val="12"/>
              </w:rPr>
            </w:pPr>
            <w:r>
              <w:rPr>
                <w:b/>
                <w:sz w:val="12"/>
                <w:szCs w:val="12"/>
              </w:rPr>
              <w:t>Январь</w:t>
            </w:r>
          </w:p>
        </w:tc>
        <w:tc>
          <w:tcPr>
            <w:tcW w:w="236" w:type="dxa"/>
            <w:vMerge w:val="restart"/>
            <w:tcBorders>
              <w:top w:val="single" w:sz="4" w:space="0" w:color="auto"/>
            </w:tcBorders>
            <w:textDirection w:val="btLr"/>
            <w:vAlign w:val="center"/>
          </w:tcPr>
          <w:p w:rsidR="00EB527A" w:rsidRDefault="00EB527A" w:rsidP="002576C1">
            <w:pPr>
              <w:ind w:left="113" w:right="113"/>
              <w:jc w:val="center"/>
              <w:rPr>
                <w:b/>
                <w:sz w:val="12"/>
                <w:szCs w:val="12"/>
              </w:rPr>
            </w:pPr>
            <w:r>
              <w:rPr>
                <w:b/>
                <w:sz w:val="12"/>
                <w:szCs w:val="12"/>
              </w:rPr>
              <w:t>2</w:t>
            </w:r>
            <w:r w:rsidR="002576C1">
              <w:rPr>
                <w:b/>
                <w:sz w:val="12"/>
                <w:szCs w:val="12"/>
              </w:rPr>
              <w:t>5</w:t>
            </w:r>
            <w:r>
              <w:rPr>
                <w:b/>
                <w:sz w:val="12"/>
                <w:szCs w:val="12"/>
              </w:rPr>
              <w:t xml:space="preserve"> – </w:t>
            </w:r>
            <w:r w:rsidR="002576C1">
              <w:rPr>
                <w:b/>
                <w:sz w:val="12"/>
                <w:szCs w:val="12"/>
              </w:rPr>
              <w:t>31</w:t>
            </w:r>
          </w:p>
        </w:tc>
        <w:tc>
          <w:tcPr>
            <w:tcW w:w="708" w:type="dxa"/>
            <w:gridSpan w:val="3"/>
          </w:tcPr>
          <w:p w:rsidR="00EB527A" w:rsidRDefault="00EB527A" w:rsidP="00CB0039">
            <w:pPr>
              <w:jc w:val="center"/>
              <w:rPr>
                <w:b/>
                <w:sz w:val="12"/>
                <w:szCs w:val="12"/>
              </w:rPr>
            </w:pPr>
            <w:r>
              <w:rPr>
                <w:b/>
                <w:sz w:val="12"/>
                <w:szCs w:val="12"/>
              </w:rPr>
              <w:t>Февраль</w:t>
            </w:r>
          </w:p>
        </w:tc>
        <w:tc>
          <w:tcPr>
            <w:tcW w:w="236" w:type="dxa"/>
            <w:vMerge w:val="restart"/>
            <w:textDirection w:val="btLr"/>
            <w:vAlign w:val="center"/>
          </w:tcPr>
          <w:p w:rsidR="00EB527A" w:rsidRDefault="00EB527A" w:rsidP="00B7442A">
            <w:pPr>
              <w:ind w:left="113" w:right="113"/>
              <w:jc w:val="center"/>
              <w:rPr>
                <w:b/>
                <w:sz w:val="12"/>
                <w:szCs w:val="12"/>
              </w:rPr>
            </w:pPr>
            <w:r>
              <w:rPr>
                <w:b/>
                <w:sz w:val="12"/>
                <w:szCs w:val="12"/>
              </w:rPr>
              <w:t>2</w:t>
            </w:r>
            <w:r w:rsidR="00B7442A">
              <w:rPr>
                <w:b/>
                <w:sz w:val="12"/>
                <w:szCs w:val="12"/>
              </w:rPr>
              <w:t>2</w:t>
            </w:r>
            <w:r>
              <w:rPr>
                <w:b/>
                <w:sz w:val="12"/>
                <w:szCs w:val="12"/>
              </w:rPr>
              <w:t xml:space="preserve"> </w:t>
            </w:r>
            <w:r w:rsidR="00B7442A">
              <w:rPr>
                <w:b/>
                <w:sz w:val="12"/>
                <w:szCs w:val="12"/>
              </w:rPr>
              <w:t>-28</w:t>
            </w:r>
          </w:p>
        </w:tc>
        <w:tc>
          <w:tcPr>
            <w:tcW w:w="944" w:type="dxa"/>
            <w:gridSpan w:val="4"/>
          </w:tcPr>
          <w:p w:rsidR="00EB527A" w:rsidRDefault="00EB527A" w:rsidP="00CB0039">
            <w:pPr>
              <w:jc w:val="center"/>
              <w:rPr>
                <w:b/>
                <w:sz w:val="12"/>
                <w:szCs w:val="12"/>
              </w:rPr>
            </w:pPr>
            <w:r>
              <w:rPr>
                <w:b/>
                <w:sz w:val="12"/>
                <w:szCs w:val="12"/>
              </w:rPr>
              <w:t>Март</w:t>
            </w:r>
          </w:p>
        </w:tc>
        <w:tc>
          <w:tcPr>
            <w:tcW w:w="236" w:type="dxa"/>
            <w:vMerge w:val="restart"/>
            <w:textDirection w:val="btLr"/>
            <w:vAlign w:val="center"/>
          </w:tcPr>
          <w:p w:rsidR="00EB527A" w:rsidRDefault="00161F55" w:rsidP="00161F55">
            <w:pPr>
              <w:ind w:left="113" w:right="113"/>
              <w:jc w:val="center"/>
              <w:rPr>
                <w:b/>
                <w:sz w:val="12"/>
                <w:szCs w:val="12"/>
              </w:rPr>
            </w:pPr>
            <w:r>
              <w:rPr>
                <w:b/>
                <w:sz w:val="12"/>
                <w:szCs w:val="12"/>
              </w:rPr>
              <w:t>28</w:t>
            </w:r>
            <w:r w:rsidR="00EB527A">
              <w:rPr>
                <w:b/>
                <w:sz w:val="12"/>
                <w:szCs w:val="12"/>
              </w:rPr>
              <w:t xml:space="preserve">– </w:t>
            </w:r>
            <w:r>
              <w:rPr>
                <w:b/>
                <w:sz w:val="12"/>
                <w:szCs w:val="12"/>
              </w:rPr>
              <w:t>03</w:t>
            </w:r>
          </w:p>
        </w:tc>
        <w:tc>
          <w:tcPr>
            <w:tcW w:w="708" w:type="dxa"/>
            <w:gridSpan w:val="3"/>
          </w:tcPr>
          <w:p w:rsidR="00EB527A" w:rsidRDefault="00EB527A" w:rsidP="00CB0039">
            <w:pPr>
              <w:jc w:val="center"/>
              <w:rPr>
                <w:b/>
                <w:sz w:val="12"/>
                <w:szCs w:val="12"/>
              </w:rPr>
            </w:pPr>
            <w:r>
              <w:rPr>
                <w:b/>
                <w:sz w:val="12"/>
                <w:szCs w:val="12"/>
              </w:rPr>
              <w:t>Апрель</w:t>
            </w:r>
          </w:p>
        </w:tc>
        <w:tc>
          <w:tcPr>
            <w:tcW w:w="236" w:type="dxa"/>
            <w:vMerge w:val="restart"/>
            <w:textDirection w:val="btLr"/>
            <w:vAlign w:val="center"/>
          </w:tcPr>
          <w:p w:rsidR="00EB527A" w:rsidRDefault="00EB527A" w:rsidP="00161F55">
            <w:pPr>
              <w:ind w:left="113" w:right="113"/>
              <w:jc w:val="center"/>
              <w:rPr>
                <w:b/>
                <w:sz w:val="12"/>
                <w:szCs w:val="12"/>
              </w:rPr>
            </w:pPr>
            <w:r>
              <w:rPr>
                <w:b/>
                <w:sz w:val="12"/>
                <w:szCs w:val="12"/>
              </w:rPr>
              <w:t>2</w:t>
            </w:r>
            <w:r w:rsidR="00161F55">
              <w:rPr>
                <w:b/>
                <w:sz w:val="12"/>
                <w:szCs w:val="12"/>
              </w:rPr>
              <w:t>5</w:t>
            </w:r>
            <w:r>
              <w:rPr>
                <w:b/>
                <w:sz w:val="12"/>
                <w:szCs w:val="12"/>
              </w:rPr>
              <w:t xml:space="preserve"> – </w:t>
            </w:r>
            <w:r w:rsidR="00161F55">
              <w:rPr>
                <w:b/>
                <w:sz w:val="12"/>
                <w:szCs w:val="12"/>
              </w:rPr>
              <w:t>01</w:t>
            </w:r>
          </w:p>
        </w:tc>
        <w:tc>
          <w:tcPr>
            <w:tcW w:w="944" w:type="dxa"/>
            <w:gridSpan w:val="4"/>
          </w:tcPr>
          <w:p w:rsidR="00EB527A" w:rsidRDefault="00EB527A" w:rsidP="00CB0039">
            <w:pPr>
              <w:jc w:val="center"/>
              <w:rPr>
                <w:b/>
                <w:sz w:val="12"/>
                <w:szCs w:val="12"/>
              </w:rPr>
            </w:pPr>
            <w:r>
              <w:rPr>
                <w:b/>
                <w:sz w:val="12"/>
                <w:szCs w:val="12"/>
              </w:rPr>
              <w:t>Май</w:t>
            </w:r>
          </w:p>
        </w:tc>
        <w:tc>
          <w:tcPr>
            <w:tcW w:w="944" w:type="dxa"/>
            <w:gridSpan w:val="4"/>
          </w:tcPr>
          <w:p w:rsidR="00EB527A" w:rsidRDefault="00EB527A" w:rsidP="00CB0039">
            <w:pPr>
              <w:jc w:val="center"/>
              <w:rPr>
                <w:b/>
                <w:sz w:val="12"/>
                <w:szCs w:val="12"/>
              </w:rPr>
            </w:pPr>
            <w:r>
              <w:rPr>
                <w:b/>
                <w:sz w:val="12"/>
                <w:szCs w:val="12"/>
              </w:rPr>
              <w:t>Июнь</w:t>
            </w:r>
          </w:p>
        </w:tc>
        <w:tc>
          <w:tcPr>
            <w:tcW w:w="236" w:type="dxa"/>
            <w:vMerge w:val="restart"/>
            <w:textDirection w:val="btLr"/>
            <w:vAlign w:val="center"/>
          </w:tcPr>
          <w:p w:rsidR="00EB527A" w:rsidRDefault="00EB527A" w:rsidP="00161F55">
            <w:pPr>
              <w:ind w:left="113" w:right="113"/>
              <w:jc w:val="center"/>
              <w:rPr>
                <w:b/>
                <w:sz w:val="12"/>
                <w:szCs w:val="12"/>
              </w:rPr>
            </w:pPr>
            <w:r>
              <w:rPr>
                <w:b/>
                <w:sz w:val="12"/>
                <w:szCs w:val="12"/>
              </w:rPr>
              <w:t>2</w:t>
            </w:r>
            <w:r w:rsidR="00161F55">
              <w:rPr>
                <w:b/>
                <w:sz w:val="12"/>
                <w:szCs w:val="12"/>
              </w:rPr>
              <w:t>7</w:t>
            </w:r>
            <w:r>
              <w:rPr>
                <w:b/>
                <w:sz w:val="12"/>
                <w:szCs w:val="12"/>
              </w:rPr>
              <w:t xml:space="preserve"> – </w:t>
            </w:r>
            <w:r w:rsidR="00161F55">
              <w:rPr>
                <w:b/>
                <w:sz w:val="12"/>
                <w:szCs w:val="12"/>
              </w:rPr>
              <w:t>03</w:t>
            </w:r>
          </w:p>
        </w:tc>
        <w:tc>
          <w:tcPr>
            <w:tcW w:w="708" w:type="dxa"/>
            <w:gridSpan w:val="3"/>
          </w:tcPr>
          <w:p w:rsidR="00EB527A" w:rsidRDefault="00EB527A" w:rsidP="00CB0039">
            <w:pPr>
              <w:jc w:val="center"/>
              <w:rPr>
                <w:b/>
                <w:sz w:val="12"/>
                <w:szCs w:val="12"/>
              </w:rPr>
            </w:pPr>
            <w:r>
              <w:rPr>
                <w:b/>
                <w:sz w:val="12"/>
                <w:szCs w:val="12"/>
              </w:rPr>
              <w:t>Июль</w:t>
            </w:r>
          </w:p>
        </w:tc>
        <w:tc>
          <w:tcPr>
            <w:tcW w:w="236" w:type="dxa"/>
            <w:vMerge w:val="restart"/>
            <w:textDirection w:val="btLr"/>
            <w:vAlign w:val="center"/>
          </w:tcPr>
          <w:p w:rsidR="00EB527A" w:rsidRDefault="00161F55" w:rsidP="00CB0039">
            <w:pPr>
              <w:ind w:left="113" w:right="113"/>
              <w:jc w:val="center"/>
              <w:rPr>
                <w:b/>
                <w:sz w:val="12"/>
                <w:szCs w:val="12"/>
              </w:rPr>
            </w:pPr>
            <w:r>
              <w:rPr>
                <w:b/>
                <w:sz w:val="12"/>
                <w:szCs w:val="12"/>
              </w:rPr>
              <w:t>25 - 31</w:t>
            </w:r>
          </w:p>
        </w:tc>
        <w:tc>
          <w:tcPr>
            <w:tcW w:w="944" w:type="dxa"/>
            <w:gridSpan w:val="4"/>
            <w:tcBorders>
              <w:top w:val="nil"/>
              <w:bottom w:val="nil"/>
              <w:right w:val="single" w:sz="12" w:space="0" w:color="000000"/>
            </w:tcBorders>
          </w:tcPr>
          <w:p w:rsidR="00EB527A" w:rsidRDefault="00EB527A" w:rsidP="00CB0039">
            <w:pPr>
              <w:jc w:val="center"/>
              <w:rPr>
                <w:b/>
                <w:sz w:val="12"/>
                <w:szCs w:val="12"/>
              </w:rPr>
            </w:pPr>
            <w:r>
              <w:rPr>
                <w:b/>
                <w:sz w:val="12"/>
                <w:szCs w:val="12"/>
              </w:rPr>
              <w:t>Август</w:t>
            </w:r>
          </w:p>
        </w:tc>
        <w:tc>
          <w:tcPr>
            <w:tcW w:w="401" w:type="dxa"/>
            <w:vMerge w:val="restart"/>
            <w:tcBorders>
              <w:top w:val="single" w:sz="4" w:space="0" w:color="auto"/>
              <w:left w:val="single" w:sz="12" w:space="0" w:color="000000"/>
            </w:tcBorders>
            <w:textDirection w:val="btLr"/>
          </w:tcPr>
          <w:p w:rsidR="00EB527A" w:rsidRDefault="00EB527A" w:rsidP="00CB0039">
            <w:pPr>
              <w:ind w:left="113" w:right="113"/>
              <w:jc w:val="center"/>
              <w:rPr>
                <w:b/>
                <w:sz w:val="16"/>
                <w:szCs w:val="16"/>
              </w:rPr>
            </w:pPr>
            <w:r>
              <w:rPr>
                <w:b/>
                <w:sz w:val="16"/>
                <w:szCs w:val="16"/>
              </w:rPr>
              <w:t>Аудиторные занятия</w:t>
            </w:r>
          </w:p>
        </w:tc>
        <w:tc>
          <w:tcPr>
            <w:tcW w:w="425" w:type="dxa"/>
            <w:vMerge w:val="restart"/>
            <w:textDirection w:val="btLr"/>
            <w:vAlign w:val="center"/>
          </w:tcPr>
          <w:p w:rsidR="00EB527A" w:rsidRDefault="00EB527A" w:rsidP="00CB0039">
            <w:pPr>
              <w:ind w:left="113" w:right="113"/>
              <w:jc w:val="center"/>
              <w:rPr>
                <w:b/>
                <w:sz w:val="16"/>
                <w:szCs w:val="16"/>
              </w:rPr>
            </w:pPr>
            <w:r>
              <w:rPr>
                <w:b/>
                <w:sz w:val="16"/>
                <w:szCs w:val="16"/>
              </w:rPr>
              <w:t xml:space="preserve">Промежуточная аттестация </w:t>
            </w:r>
          </w:p>
        </w:tc>
        <w:tc>
          <w:tcPr>
            <w:tcW w:w="426" w:type="dxa"/>
            <w:vMerge w:val="restart"/>
            <w:textDirection w:val="btLr"/>
            <w:vAlign w:val="center"/>
          </w:tcPr>
          <w:p w:rsidR="00EB527A" w:rsidRDefault="00EB527A" w:rsidP="00CB0039">
            <w:pPr>
              <w:ind w:left="113" w:right="113"/>
              <w:jc w:val="center"/>
              <w:rPr>
                <w:b/>
                <w:sz w:val="12"/>
                <w:szCs w:val="12"/>
              </w:rPr>
            </w:pPr>
            <w:r>
              <w:rPr>
                <w:b/>
                <w:sz w:val="16"/>
                <w:szCs w:val="16"/>
              </w:rPr>
              <w:t>Резерв учебного времени</w:t>
            </w:r>
          </w:p>
        </w:tc>
        <w:tc>
          <w:tcPr>
            <w:tcW w:w="425" w:type="dxa"/>
            <w:vMerge w:val="restart"/>
            <w:textDirection w:val="btLr"/>
            <w:vAlign w:val="center"/>
          </w:tcPr>
          <w:p w:rsidR="00EB527A" w:rsidRDefault="00EB527A" w:rsidP="00CB0039">
            <w:pPr>
              <w:ind w:left="113" w:right="113"/>
              <w:jc w:val="center"/>
              <w:rPr>
                <w:b/>
                <w:sz w:val="16"/>
                <w:szCs w:val="16"/>
              </w:rPr>
            </w:pPr>
            <w:r>
              <w:rPr>
                <w:b/>
                <w:sz w:val="16"/>
                <w:szCs w:val="16"/>
              </w:rPr>
              <w:t>Итоговая  аттестация</w:t>
            </w:r>
          </w:p>
        </w:tc>
        <w:tc>
          <w:tcPr>
            <w:tcW w:w="425" w:type="dxa"/>
            <w:vMerge w:val="restart"/>
            <w:textDirection w:val="btLr"/>
            <w:vAlign w:val="center"/>
          </w:tcPr>
          <w:p w:rsidR="00EB527A" w:rsidRDefault="00EB527A" w:rsidP="00CB0039">
            <w:pPr>
              <w:ind w:left="113" w:right="113"/>
              <w:jc w:val="center"/>
              <w:rPr>
                <w:b/>
                <w:sz w:val="16"/>
                <w:szCs w:val="16"/>
              </w:rPr>
            </w:pPr>
            <w:r>
              <w:rPr>
                <w:b/>
                <w:sz w:val="16"/>
                <w:szCs w:val="16"/>
              </w:rPr>
              <w:t>Каникулы</w:t>
            </w:r>
          </w:p>
        </w:tc>
        <w:tc>
          <w:tcPr>
            <w:tcW w:w="425" w:type="dxa"/>
            <w:vMerge w:val="restart"/>
            <w:tcBorders>
              <w:right w:val="single" w:sz="12" w:space="0" w:color="000000"/>
            </w:tcBorders>
            <w:textDirection w:val="btLr"/>
            <w:vAlign w:val="center"/>
          </w:tcPr>
          <w:p w:rsidR="00EB527A" w:rsidRDefault="00EB527A" w:rsidP="00CB0039">
            <w:pPr>
              <w:ind w:left="113" w:right="113"/>
              <w:jc w:val="center"/>
              <w:rPr>
                <w:b/>
                <w:sz w:val="16"/>
                <w:szCs w:val="16"/>
              </w:rPr>
            </w:pPr>
            <w:r>
              <w:rPr>
                <w:b/>
                <w:sz w:val="16"/>
                <w:szCs w:val="16"/>
              </w:rPr>
              <w:t xml:space="preserve">Всего </w:t>
            </w:r>
          </w:p>
        </w:tc>
      </w:tr>
      <w:tr w:rsidR="00EB527A" w:rsidTr="00CB0039">
        <w:trPr>
          <w:cantSplit/>
          <w:trHeight w:val="1630"/>
        </w:trPr>
        <w:tc>
          <w:tcPr>
            <w:tcW w:w="503" w:type="dxa"/>
            <w:vMerge/>
            <w:tcBorders>
              <w:left w:val="single" w:sz="12" w:space="0" w:color="000000"/>
              <w:bottom w:val="single" w:sz="8" w:space="0" w:color="000000"/>
            </w:tcBorders>
          </w:tcPr>
          <w:p w:rsidR="00EB527A" w:rsidRDefault="00EB527A" w:rsidP="00CB0039">
            <w:pPr>
              <w:jc w:val="center"/>
              <w:rPr>
                <w:sz w:val="12"/>
                <w:szCs w:val="12"/>
              </w:rPr>
            </w:pPr>
          </w:p>
        </w:tc>
        <w:tc>
          <w:tcPr>
            <w:tcW w:w="385" w:type="dxa"/>
            <w:tcBorders>
              <w:bottom w:val="single" w:sz="8" w:space="0" w:color="000000"/>
            </w:tcBorders>
            <w:textDirection w:val="btLr"/>
            <w:vAlign w:val="center"/>
          </w:tcPr>
          <w:p w:rsidR="00EB527A" w:rsidRDefault="00EB527A" w:rsidP="00CB0039">
            <w:pPr>
              <w:ind w:left="113" w:right="113"/>
              <w:jc w:val="center"/>
              <w:rPr>
                <w:b/>
                <w:sz w:val="12"/>
                <w:szCs w:val="12"/>
              </w:rPr>
            </w:pPr>
            <w:r>
              <w:rPr>
                <w:b/>
                <w:sz w:val="12"/>
                <w:szCs w:val="12"/>
              </w:rPr>
              <w:t xml:space="preserve">1 – </w:t>
            </w:r>
            <w:r w:rsidR="002576C1">
              <w:rPr>
                <w:b/>
                <w:sz w:val="12"/>
                <w:szCs w:val="12"/>
              </w:rPr>
              <w:t>6</w:t>
            </w:r>
          </w:p>
        </w:tc>
        <w:tc>
          <w:tcPr>
            <w:tcW w:w="268" w:type="dxa"/>
            <w:tcBorders>
              <w:bottom w:val="single" w:sz="8" w:space="0" w:color="000000"/>
            </w:tcBorders>
            <w:textDirection w:val="btLr"/>
            <w:vAlign w:val="center"/>
          </w:tcPr>
          <w:p w:rsidR="00EB527A" w:rsidRDefault="002576C1" w:rsidP="002576C1">
            <w:pPr>
              <w:ind w:left="113" w:right="113"/>
              <w:jc w:val="center"/>
              <w:rPr>
                <w:b/>
                <w:sz w:val="12"/>
                <w:szCs w:val="12"/>
              </w:rPr>
            </w:pPr>
            <w:r>
              <w:rPr>
                <w:b/>
                <w:sz w:val="12"/>
                <w:szCs w:val="12"/>
              </w:rPr>
              <w:t>7</w:t>
            </w:r>
            <w:r w:rsidR="00EB527A">
              <w:rPr>
                <w:b/>
                <w:sz w:val="12"/>
                <w:szCs w:val="12"/>
              </w:rPr>
              <w:t xml:space="preserve"> –</w:t>
            </w:r>
            <w:r>
              <w:rPr>
                <w:b/>
                <w:sz w:val="12"/>
                <w:szCs w:val="12"/>
              </w:rPr>
              <w:t>13</w:t>
            </w:r>
          </w:p>
        </w:tc>
        <w:tc>
          <w:tcPr>
            <w:tcW w:w="269" w:type="dxa"/>
            <w:tcBorders>
              <w:bottom w:val="single" w:sz="8" w:space="0" w:color="000000"/>
            </w:tcBorders>
            <w:textDirection w:val="btLr"/>
            <w:vAlign w:val="center"/>
          </w:tcPr>
          <w:p w:rsidR="00EB527A" w:rsidRDefault="00EB527A" w:rsidP="002576C1">
            <w:pPr>
              <w:ind w:left="113" w:right="113"/>
              <w:jc w:val="center"/>
              <w:rPr>
                <w:b/>
                <w:sz w:val="12"/>
                <w:szCs w:val="12"/>
              </w:rPr>
            </w:pPr>
            <w:r>
              <w:rPr>
                <w:b/>
                <w:sz w:val="12"/>
                <w:szCs w:val="12"/>
              </w:rPr>
              <w:t>1</w:t>
            </w:r>
            <w:r w:rsidR="002576C1">
              <w:rPr>
                <w:b/>
                <w:sz w:val="12"/>
                <w:szCs w:val="12"/>
              </w:rPr>
              <w:t>4</w:t>
            </w:r>
            <w:r>
              <w:rPr>
                <w:b/>
                <w:sz w:val="12"/>
                <w:szCs w:val="12"/>
              </w:rPr>
              <w:t xml:space="preserve"> – 2</w:t>
            </w:r>
            <w:r w:rsidR="002576C1">
              <w:rPr>
                <w:b/>
                <w:sz w:val="12"/>
                <w:szCs w:val="12"/>
              </w:rPr>
              <w:t>0</w:t>
            </w:r>
          </w:p>
        </w:tc>
        <w:tc>
          <w:tcPr>
            <w:tcW w:w="270" w:type="dxa"/>
            <w:tcBorders>
              <w:bottom w:val="single" w:sz="8" w:space="0" w:color="000000"/>
            </w:tcBorders>
            <w:textDirection w:val="btLr"/>
            <w:vAlign w:val="center"/>
          </w:tcPr>
          <w:p w:rsidR="00EB527A" w:rsidRDefault="002576C1" w:rsidP="002576C1">
            <w:pPr>
              <w:ind w:left="113" w:right="113"/>
              <w:jc w:val="center"/>
              <w:rPr>
                <w:b/>
                <w:sz w:val="12"/>
                <w:szCs w:val="12"/>
              </w:rPr>
            </w:pPr>
            <w:r>
              <w:rPr>
                <w:b/>
                <w:sz w:val="12"/>
                <w:szCs w:val="12"/>
              </w:rPr>
              <w:t>21-</w:t>
            </w:r>
            <w:r w:rsidR="00EB527A">
              <w:rPr>
                <w:b/>
                <w:sz w:val="12"/>
                <w:szCs w:val="12"/>
              </w:rPr>
              <w:t>2</w:t>
            </w:r>
            <w:r>
              <w:rPr>
                <w:b/>
                <w:sz w:val="12"/>
                <w:szCs w:val="12"/>
              </w:rPr>
              <w:t>7</w:t>
            </w:r>
          </w:p>
        </w:tc>
        <w:tc>
          <w:tcPr>
            <w:tcW w:w="275" w:type="dxa"/>
            <w:vMerge/>
            <w:tcBorders>
              <w:bottom w:val="single" w:sz="8" w:space="0" w:color="000000"/>
            </w:tcBorders>
          </w:tcPr>
          <w:p w:rsidR="00EB527A" w:rsidRDefault="00EB527A" w:rsidP="00CB0039">
            <w:pPr>
              <w:jc w:val="center"/>
              <w:rPr>
                <w:sz w:val="12"/>
                <w:szCs w:val="12"/>
              </w:rPr>
            </w:pPr>
          </w:p>
        </w:tc>
        <w:tc>
          <w:tcPr>
            <w:tcW w:w="236" w:type="dxa"/>
            <w:tcBorders>
              <w:bottom w:val="single" w:sz="8" w:space="0" w:color="000000"/>
            </w:tcBorders>
            <w:textDirection w:val="btLr"/>
            <w:vAlign w:val="center"/>
          </w:tcPr>
          <w:p w:rsidR="00EB527A" w:rsidRDefault="002576C1" w:rsidP="00CB0039">
            <w:pPr>
              <w:ind w:left="113" w:right="113"/>
              <w:jc w:val="center"/>
              <w:rPr>
                <w:b/>
                <w:sz w:val="12"/>
                <w:szCs w:val="12"/>
              </w:rPr>
            </w:pPr>
            <w:r>
              <w:rPr>
                <w:b/>
                <w:sz w:val="12"/>
                <w:szCs w:val="12"/>
              </w:rPr>
              <w:t>5 – 11</w:t>
            </w:r>
          </w:p>
        </w:tc>
        <w:tc>
          <w:tcPr>
            <w:tcW w:w="236" w:type="dxa"/>
            <w:tcBorders>
              <w:bottom w:val="single" w:sz="8" w:space="0" w:color="000000"/>
            </w:tcBorders>
            <w:textDirection w:val="btLr"/>
            <w:vAlign w:val="center"/>
          </w:tcPr>
          <w:p w:rsidR="00EB527A" w:rsidRDefault="00EB527A" w:rsidP="002576C1">
            <w:pPr>
              <w:ind w:left="113" w:right="113"/>
              <w:jc w:val="center"/>
              <w:rPr>
                <w:b/>
                <w:sz w:val="12"/>
                <w:szCs w:val="12"/>
              </w:rPr>
            </w:pPr>
            <w:r>
              <w:rPr>
                <w:b/>
                <w:sz w:val="12"/>
                <w:szCs w:val="12"/>
              </w:rPr>
              <w:t>1</w:t>
            </w:r>
            <w:r w:rsidR="002576C1">
              <w:rPr>
                <w:b/>
                <w:sz w:val="12"/>
                <w:szCs w:val="12"/>
              </w:rPr>
              <w:t>2</w:t>
            </w:r>
            <w:r>
              <w:rPr>
                <w:b/>
                <w:sz w:val="12"/>
                <w:szCs w:val="12"/>
              </w:rPr>
              <w:t xml:space="preserve"> – 1</w:t>
            </w:r>
            <w:r w:rsidR="002576C1">
              <w:rPr>
                <w:b/>
                <w:sz w:val="12"/>
                <w:szCs w:val="12"/>
              </w:rPr>
              <w:t>8</w:t>
            </w:r>
          </w:p>
        </w:tc>
        <w:tc>
          <w:tcPr>
            <w:tcW w:w="236" w:type="dxa"/>
            <w:tcBorders>
              <w:top w:val="single" w:sz="4" w:space="0" w:color="auto"/>
              <w:bottom w:val="single" w:sz="8" w:space="0" w:color="000000"/>
              <w:right w:val="single" w:sz="4" w:space="0" w:color="auto"/>
            </w:tcBorders>
            <w:textDirection w:val="btLr"/>
            <w:vAlign w:val="center"/>
          </w:tcPr>
          <w:p w:rsidR="00EB527A" w:rsidRDefault="002576C1" w:rsidP="002576C1">
            <w:pPr>
              <w:ind w:left="113" w:right="113"/>
              <w:jc w:val="center"/>
              <w:rPr>
                <w:b/>
                <w:sz w:val="12"/>
                <w:szCs w:val="12"/>
              </w:rPr>
            </w:pPr>
            <w:r>
              <w:rPr>
                <w:b/>
                <w:sz w:val="12"/>
                <w:szCs w:val="12"/>
              </w:rPr>
              <w:t>19</w:t>
            </w:r>
            <w:r w:rsidR="00EB527A">
              <w:rPr>
                <w:b/>
                <w:sz w:val="12"/>
                <w:szCs w:val="12"/>
              </w:rPr>
              <w:t xml:space="preserve"> – </w:t>
            </w:r>
            <w:r>
              <w:rPr>
                <w:b/>
                <w:sz w:val="12"/>
                <w:szCs w:val="12"/>
              </w:rPr>
              <w:t>25</w:t>
            </w:r>
          </w:p>
        </w:tc>
        <w:tc>
          <w:tcPr>
            <w:tcW w:w="236" w:type="dxa"/>
            <w:tcBorders>
              <w:top w:val="single" w:sz="4" w:space="0" w:color="auto"/>
              <w:left w:val="single" w:sz="4" w:space="0" w:color="auto"/>
              <w:bottom w:val="single" w:sz="8" w:space="0" w:color="000000"/>
            </w:tcBorders>
            <w:textDirection w:val="btLr"/>
          </w:tcPr>
          <w:p w:rsidR="00EB527A" w:rsidRDefault="002576C1" w:rsidP="002576C1">
            <w:pPr>
              <w:ind w:left="113" w:right="113"/>
              <w:jc w:val="center"/>
              <w:rPr>
                <w:sz w:val="12"/>
                <w:szCs w:val="12"/>
              </w:rPr>
            </w:pPr>
            <w:r>
              <w:rPr>
                <w:b/>
                <w:sz w:val="12"/>
                <w:szCs w:val="12"/>
              </w:rPr>
              <w:t>26-</w:t>
            </w:r>
            <w:r w:rsidR="00EB527A">
              <w:rPr>
                <w:b/>
                <w:sz w:val="12"/>
                <w:szCs w:val="12"/>
              </w:rPr>
              <w:t xml:space="preserve"> </w:t>
            </w:r>
            <w:r>
              <w:rPr>
                <w:b/>
                <w:sz w:val="12"/>
                <w:szCs w:val="12"/>
              </w:rPr>
              <w:t>01</w:t>
            </w:r>
          </w:p>
        </w:tc>
        <w:tc>
          <w:tcPr>
            <w:tcW w:w="240" w:type="dxa"/>
            <w:vMerge/>
            <w:tcBorders>
              <w:bottom w:val="single" w:sz="8" w:space="0" w:color="000000"/>
              <w:right w:val="single" w:sz="4" w:space="0" w:color="auto"/>
            </w:tcBorders>
            <w:textDirection w:val="btLr"/>
            <w:vAlign w:val="center"/>
          </w:tcPr>
          <w:p w:rsidR="00EB527A" w:rsidRDefault="00EB527A" w:rsidP="00CB0039">
            <w:pPr>
              <w:ind w:left="113" w:right="113"/>
              <w:jc w:val="center"/>
              <w:rPr>
                <w:b/>
                <w:sz w:val="12"/>
                <w:szCs w:val="12"/>
              </w:rPr>
            </w:pPr>
          </w:p>
        </w:tc>
        <w:tc>
          <w:tcPr>
            <w:tcW w:w="236" w:type="dxa"/>
            <w:tcBorders>
              <w:left w:val="single" w:sz="4" w:space="0" w:color="auto"/>
              <w:bottom w:val="single" w:sz="8" w:space="0" w:color="000000"/>
            </w:tcBorders>
            <w:textDirection w:val="btLr"/>
            <w:vAlign w:val="center"/>
          </w:tcPr>
          <w:p w:rsidR="00EB527A" w:rsidRDefault="002576C1" w:rsidP="00CB0039">
            <w:pPr>
              <w:ind w:left="113" w:right="113"/>
              <w:jc w:val="center"/>
              <w:rPr>
                <w:b/>
                <w:sz w:val="12"/>
                <w:szCs w:val="12"/>
              </w:rPr>
            </w:pPr>
            <w:r>
              <w:rPr>
                <w:b/>
                <w:sz w:val="12"/>
                <w:szCs w:val="12"/>
              </w:rPr>
              <w:t>09 – 15</w:t>
            </w:r>
          </w:p>
        </w:tc>
        <w:tc>
          <w:tcPr>
            <w:tcW w:w="236" w:type="dxa"/>
            <w:tcBorders>
              <w:bottom w:val="single" w:sz="8" w:space="0" w:color="000000"/>
            </w:tcBorders>
            <w:textDirection w:val="btLr"/>
            <w:vAlign w:val="center"/>
          </w:tcPr>
          <w:p w:rsidR="00EB527A" w:rsidRDefault="002576C1" w:rsidP="002576C1">
            <w:pPr>
              <w:ind w:left="113" w:right="113"/>
              <w:jc w:val="center"/>
              <w:rPr>
                <w:b/>
                <w:sz w:val="12"/>
                <w:szCs w:val="12"/>
              </w:rPr>
            </w:pPr>
            <w:r>
              <w:rPr>
                <w:b/>
                <w:sz w:val="12"/>
                <w:szCs w:val="12"/>
              </w:rPr>
              <w:t>16 – 22</w:t>
            </w:r>
          </w:p>
        </w:tc>
        <w:tc>
          <w:tcPr>
            <w:tcW w:w="236" w:type="dxa"/>
            <w:tcBorders>
              <w:bottom w:val="single" w:sz="8" w:space="0" w:color="000000"/>
            </w:tcBorders>
            <w:textDirection w:val="btLr"/>
            <w:vAlign w:val="center"/>
          </w:tcPr>
          <w:p w:rsidR="00EB527A" w:rsidRDefault="00EB527A" w:rsidP="002576C1">
            <w:pPr>
              <w:ind w:left="113" w:right="113"/>
              <w:jc w:val="center"/>
              <w:rPr>
                <w:b/>
                <w:sz w:val="12"/>
                <w:szCs w:val="12"/>
              </w:rPr>
            </w:pPr>
            <w:r>
              <w:rPr>
                <w:b/>
                <w:sz w:val="12"/>
                <w:szCs w:val="12"/>
              </w:rPr>
              <w:t>2</w:t>
            </w:r>
            <w:r w:rsidR="002576C1">
              <w:rPr>
                <w:b/>
                <w:sz w:val="12"/>
                <w:szCs w:val="12"/>
              </w:rPr>
              <w:t>3</w:t>
            </w:r>
            <w:r>
              <w:rPr>
                <w:b/>
                <w:sz w:val="12"/>
                <w:szCs w:val="12"/>
              </w:rPr>
              <w:t xml:space="preserve"> – </w:t>
            </w:r>
            <w:r w:rsidR="002576C1">
              <w:rPr>
                <w:b/>
                <w:sz w:val="12"/>
                <w:szCs w:val="12"/>
              </w:rPr>
              <w:t>29</w:t>
            </w:r>
          </w:p>
        </w:tc>
        <w:tc>
          <w:tcPr>
            <w:tcW w:w="236" w:type="dxa"/>
            <w:tcBorders>
              <w:bottom w:val="single" w:sz="8" w:space="0" w:color="000000"/>
            </w:tcBorders>
            <w:textDirection w:val="btLr"/>
            <w:vAlign w:val="center"/>
          </w:tcPr>
          <w:p w:rsidR="00EB527A" w:rsidRDefault="002576C1" w:rsidP="002576C1">
            <w:pPr>
              <w:ind w:left="113" w:right="113"/>
              <w:jc w:val="center"/>
              <w:rPr>
                <w:b/>
                <w:sz w:val="12"/>
                <w:szCs w:val="12"/>
              </w:rPr>
            </w:pPr>
            <w:r>
              <w:rPr>
                <w:b/>
                <w:sz w:val="12"/>
                <w:szCs w:val="12"/>
              </w:rPr>
              <w:t>30</w:t>
            </w:r>
            <w:r w:rsidR="00EB527A">
              <w:rPr>
                <w:b/>
                <w:sz w:val="12"/>
                <w:szCs w:val="12"/>
              </w:rPr>
              <w:t xml:space="preserve"> – </w:t>
            </w:r>
            <w:r>
              <w:rPr>
                <w:b/>
                <w:sz w:val="12"/>
                <w:szCs w:val="12"/>
              </w:rPr>
              <w:t>06</w:t>
            </w:r>
          </w:p>
        </w:tc>
        <w:tc>
          <w:tcPr>
            <w:tcW w:w="236" w:type="dxa"/>
            <w:tcBorders>
              <w:bottom w:val="single" w:sz="8" w:space="0" w:color="000000"/>
            </w:tcBorders>
            <w:textDirection w:val="btLr"/>
            <w:vAlign w:val="center"/>
          </w:tcPr>
          <w:p w:rsidR="00EB527A" w:rsidRDefault="002576C1" w:rsidP="002576C1">
            <w:pPr>
              <w:ind w:left="113" w:right="113"/>
              <w:jc w:val="center"/>
              <w:rPr>
                <w:b/>
                <w:sz w:val="12"/>
                <w:szCs w:val="12"/>
              </w:rPr>
            </w:pPr>
            <w:r>
              <w:rPr>
                <w:b/>
                <w:sz w:val="12"/>
                <w:szCs w:val="12"/>
              </w:rPr>
              <w:t>07-13</w:t>
            </w:r>
          </w:p>
        </w:tc>
        <w:tc>
          <w:tcPr>
            <w:tcW w:w="236" w:type="dxa"/>
            <w:tcBorders>
              <w:bottom w:val="single" w:sz="8" w:space="0" w:color="000000"/>
            </w:tcBorders>
            <w:textDirection w:val="btLr"/>
            <w:vAlign w:val="center"/>
          </w:tcPr>
          <w:p w:rsidR="00EB527A" w:rsidRDefault="00EB527A" w:rsidP="002576C1">
            <w:pPr>
              <w:ind w:left="113" w:right="113"/>
              <w:jc w:val="center"/>
              <w:rPr>
                <w:b/>
                <w:sz w:val="12"/>
                <w:szCs w:val="12"/>
              </w:rPr>
            </w:pPr>
            <w:r>
              <w:rPr>
                <w:b/>
                <w:sz w:val="12"/>
                <w:szCs w:val="12"/>
              </w:rPr>
              <w:t>1</w:t>
            </w:r>
            <w:r w:rsidR="002576C1">
              <w:rPr>
                <w:b/>
                <w:sz w:val="12"/>
                <w:szCs w:val="12"/>
              </w:rPr>
              <w:t>4</w:t>
            </w:r>
            <w:r>
              <w:rPr>
                <w:b/>
                <w:sz w:val="12"/>
                <w:szCs w:val="12"/>
              </w:rPr>
              <w:t xml:space="preserve"> – 2</w:t>
            </w:r>
            <w:r w:rsidR="002576C1">
              <w:rPr>
                <w:b/>
                <w:sz w:val="12"/>
                <w:szCs w:val="12"/>
              </w:rPr>
              <w:t>0</w:t>
            </w:r>
          </w:p>
        </w:tc>
        <w:tc>
          <w:tcPr>
            <w:tcW w:w="236" w:type="dxa"/>
            <w:tcBorders>
              <w:bottom w:val="single" w:sz="8" w:space="0" w:color="000000"/>
            </w:tcBorders>
            <w:textDirection w:val="btLr"/>
            <w:vAlign w:val="center"/>
          </w:tcPr>
          <w:p w:rsidR="00EB527A" w:rsidRDefault="00EB527A" w:rsidP="002576C1">
            <w:pPr>
              <w:ind w:left="113" w:right="113"/>
              <w:jc w:val="center"/>
              <w:rPr>
                <w:b/>
                <w:sz w:val="12"/>
                <w:szCs w:val="12"/>
              </w:rPr>
            </w:pPr>
            <w:r>
              <w:rPr>
                <w:b/>
                <w:sz w:val="12"/>
                <w:szCs w:val="12"/>
              </w:rPr>
              <w:t>2</w:t>
            </w:r>
            <w:r w:rsidR="002576C1">
              <w:rPr>
                <w:b/>
                <w:sz w:val="12"/>
                <w:szCs w:val="12"/>
              </w:rPr>
              <w:t>1</w:t>
            </w:r>
            <w:r>
              <w:rPr>
                <w:b/>
                <w:sz w:val="12"/>
                <w:szCs w:val="12"/>
              </w:rPr>
              <w:t xml:space="preserve"> – 2</w:t>
            </w:r>
            <w:r w:rsidR="002576C1">
              <w:rPr>
                <w:b/>
                <w:sz w:val="12"/>
                <w:szCs w:val="12"/>
              </w:rPr>
              <w:t>7</w:t>
            </w:r>
          </w:p>
        </w:tc>
        <w:tc>
          <w:tcPr>
            <w:tcW w:w="236" w:type="dxa"/>
            <w:vMerge/>
            <w:tcBorders>
              <w:bottom w:val="single" w:sz="8" w:space="0" w:color="000000"/>
            </w:tcBorders>
          </w:tcPr>
          <w:p w:rsidR="00EB527A" w:rsidRDefault="00EB527A" w:rsidP="00CB0039">
            <w:pPr>
              <w:jc w:val="center"/>
              <w:rPr>
                <w:sz w:val="12"/>
                <w:szCs w:val="12"/>
              </w:rPr>
            </w:pPr>
          </w:p>
        </w:tc>
        <w:tc>
          <w:tcPr>
            <w:tcW w:w="236" w:type="dxa"/>
            <w:tcBorders>
              <w:bottom w:val="single" w:sz="8" w:space="0" w:color="000000"/>
            </w:tcBorders>
            <w:textDirection w:val="btLr"/>
            <w:vAlign w:val="center"/>
          </w:tcPr>
          <w:p w:rsidR="00EB527A" w:rsidRDefault="002576C1" w:rsidP="002576C1">
            <w:pPr>
              <w:ind w:left="113" w:right="113"/>
              <w:jc w:val="center"/>
              <w:rPr>
                <w:b/>
                <w:sz w:val="12"/>
                <w:szCs w:val="12"/>
              </w:rPr>
            </w:pPr>
            <w:r>
              <w:rPr>
                <w:b/>
                <w:sz w:val="12"/>
                <w:szCs w:val="12"/>
              </w:rPr>
              <w:t>04</w:t>
            </w:r>
            <w:r w:rsidR="00EB527A">
              <w:rPr>
                <w:b/>
                <w:sz w:val="12"/>
                <w:szCs w:val="12"/>
              </w:rPr>
              <w:t xml:space="preserve"> – 1</w:t>
            </w:r>
            <w:r>
              <w:rPr>
                <w:b/>
                <w:sz w:val="12"/>
                <w:szCs w:val="12"/>
              </w:rPr>
              <w:t>0</w:t>
            </w:r>
          </w:p>
        </w:tc>
        <w:tc>
          <w:tcPr>
            <w:tcW w:w="236" w:type="dxa"/>
            <w:tcBorders>
              <w:bottom w:val="single" w:sz="8" w:space="0" w:color="000000"/>
            </w:tcBorders>
            <w:textDirection w:val="btLr"/>
            <w:vAlign w:val="center"/>
          </w:tcPr>
          <w:p w:rsidR="00EB527A" w:rsidRDefault="00EB527A" w:rsidP="002576C1">
            <w:pPr>
              <w:ind w:left="113" w:right="113"/>
              <w:jc w:val="center"/>
              <w:rPr>
                <w:b/>
                <w:sz w:val="12"/>
                <w:szCs w:val="12"/>
              </w:rPr>
            </w:pPr>
            <w:r>
              <w:rPr>
                <w:b/>
                <w:sz w:val="12"/>
                <w:szCs w:val="12"/>
              </w:rPr>
              <w:t>1</w:t>
            </w:r>
            <w:r w:rsidR="002576C1">
              <w:rPr>
                <w:b/>
                <w:sz w:val="12"/>
                <w:szCs w:val="12"/>
              </w:rPr>
              <w:t>1</w:t>
            </w:r>
            <w:r>
              <w:rPr>
                <w:b/>
                <w:sz w:val="12"/>
                <w:szCs w:val="12"/>
              </w:rPr>
              <w:t xml:space="preserve"> – 1</w:t>
            </w:r>
            <w:r w:rsidR="002576C1">
              <w:rPr>
                <w:b/>
                <w:sz w:val="12"/>
                <w:szCs w:val="12"/>
              </w:rPr>
              <w:t>7</w:t>
            </w:r>
          </w:p>
        </w:tc>
        <w:tc>
          <w:tcPr>
            <w:tcW w:w="236" w:type="dxa"/>
            <w:tcBorders>
              <w:bottom w:val="single" w:sz="8" w:space="0" w:color="000000"/>
            </w:tcBorders>
            <w:textDirection w:val="btLr"/>
            <w:vAlign w:val="center"/>
          </w:tcPr>
          <w:p w:rsidR="00EB527A" w:rsidRDefault="00EB527A" w:rsidP="002576C1">
            <w:pPr>
              <w:ind w:left="113" w:right="113"/>
              <w:jc w:val="center"/>
              <w:rPr>
                <w:b/>
                <w:sz w:val="12"/>
                <w:szCs w:val="12"/>
              </w:rPr>
            </w:pPr>
            <w:r>
              <w:rPr>
                <w:b/>
                <w:sz w:val="12"/>
                <w:szCs w:val="12"/>
              </w:rPr>
              <w:t>1</w:t>
            </w:r>
            <w:r w:rsidR="002576C1">
              <w:rPr>
                <w:b/>
                <w:sz w:val="12"/>
                <w:szCs w:val="12"/>
              </w:rPr>
              <w:t>8</w:t>
            </w:r>
            <w:r>
              <w:rPr>
                <w:b/>
                <w:sz w:val="12"/>
                <w:szCs w:val="12"/>
              </w:rPr>
              <w:t xml:space="preserve"> – 2</w:t>
            </w:r>
            <w:r w:rsidR="002576C1">
              <w:rPr>
                <w:b/>
                <w:sz w:val="12"/>
                <w:szCs w:val="12"/>
              </w:rPr>
              <w:t>4</w:t>
            </w:r>
          </w:p>
        </w:tc>
        <w:tc>
          <w:tcPr>
            <w:tcW w:w="236" w:type="dxa"/>
            <w:vMerge/>
            <w:tcBorders>
              <w:bottom w:val="single" w:sz="8" w:space="0" w:color="000000"/>
            </w:tcBorders>
          </w:tcPr>
          <w:p w:rsidR="00EB527A" w:rsidRDefault="00EB527A" w:rsidP="00CB0039">
            <w:pPr>
              <w:jc w:val="center"/>
              <w:rPr>
                <w:sz w:val="12"/>
                <w:szCs w:val="12"/>
              </w:rPr>
            </w:pPr>
          </w:p>
        </w:tc>
        <w:tc>
          <w:tcPr>
            <w:tcW w:w="236" w:type="dxa"/>
            <w:tcBorders>
              <w:bottom w:val="single" w:sz="8" w:space="0" w:color="000000"/>
            </w:tcBorders>
            <w:textDirection w:val="btLr"/>
            <w:vAlign w:val="center"/>
          </w:tcPr>
          <w:p w:rsidR="00EB527A" w:rsidRDefault="00B7442A" w:rsidP="00B7442A">
            <w:pPr>
              <w:ind w:left="113" w:right="113"/>
              <w:jc w:val="center"/>
              <w:rPr>
                <w:b/>
                <w:sz w:val="12"/>
                <w:szCs w:val="12"/>
              </w:rPr>
            </w:pPr>
            <w:r>
              <w:rPr>
                <w:b/>
                <w:sz w:val="12"/>
                <w:szCs w:val="12"/>
              </w:rPr>
              <w:t>01</w:t>
            </w:r>
            <w:r w:rsidR="00EB527A">
              <w:rPr>
                <w:b/>
                <w:sz w:val="12"/>
                <w:szCs w:val="12"/>
              </w:rPr>
              <w:t xml:space="preserve"> –</w:t>
            </w:r>
            <w:r>
              <w:rPr>
                <w:b/>
                <w:sz w:val="12"/>
                <w:szCs w:val="12"/>
              </w:rPr>
              <w:t>07</w:t>
            </w:r>
          </w:p>
        </w:tc>
        <w:tc>
          <w:tcPr>
            <w:tcW w:w="236" w:type="dxa"/>
            <w:tcBorders>
              <w:bottom w:val="single" w:sz="8" w:space="0" w:color="000000"/>
            </w:tcBorders>
            <w:textDirection w:val="btLr"/>
            <w:vAlign w:val="center"/>
          </w:tcPr>
          <w:p w:rsidR="00EB527A" w:rsidRDefault="00B7442A" w:rsidP="00B7442A">
            <w:pPr>
              <w:ind w:left="113" w:right="113"/>
              <w:jc w:val="center"/>
              <w:rPr>
                <w:b/>
                <w:sz w:val="12"/>
                <w:szCs w:val="12"/>
              </w:rPr>
            </w:pPr>
            <w:r>
              <w:rPr>
                <w:b/>
                <w:sz w:val="12"/>
                <w:szCs w:val="12"/>
              </w:rPr>
              <w:t>08</w:t>
            </w:r>
            <w:r w:rsidR="00EB527A">
              <w:rPr>
                <w:b/>
                <w:sz w:val="12"/>
                <w:szCs w:val="12"/>
              </w:rPr>
              <w:t xml:space="preserve"> – 1</w:t>
            </w:r>
            <w:r>
              <w:rPr>
                <w:b/>
                <w:sz w:val="12"/>
                <w:szCs w:val="12"/>
              </w:rPr>
              <w:t>4</w:t>
            </w:r>
          </w:p>
        </w:tc>
        <w:tc>
          <w:tcPr>
            <w:tcW w:w="236" w:type="dxa"/>
            <w:tcBorders>
              <w:bottom w:val="single" w:sz="8" w:space="0" w:color="000000"/>
            </w:tcBorders>
            <w:textDirection w:val="btLr"/>
            <w:vAlign w:val="center"/>
          </w:tcPr>
          <w:p w:rsidR="00EB527A" w:rsidRDefault="00EB527A" w:rsidP="00B7442A">
            <w:pPr>
              <w:ind w:left="113" w:right="113"/>
              <w:jc w:val="center"/>
              <w:rPr>
                <w:b/>
                <w:sz w:val="12"/>
                <w:szCs w:val="12"/>
              </w:rPr>
            </w:pPr>
            <w:r>
              <w:rPr>
                <w:b/>
                <w:sz w:val="12"/>
                <w:szCs w:val="12"/>
              </w:rPr>
              <w:t>1</w:t>
            </w:r>
            <w:r w:rsidR="00B7442A">
              <w:rPr>
                <w:b/>
                <w:sz w:val="12"/>
                <w:szCs w:val="12"/>
              </w:rPr>
              <w:t>5</w:t>
            </w:r>
            <w:r>
              <w:rPr>
                <w:b/>
                <w:sz w:val="12"/>
                <w:szCs w:val="12"/>
              </w:rPr>
              <w:t xml:space="preserve"> – 2</w:t>
            </w:r>
            <w:r w:rsidR="00B7442A">
              <w:rPr>
                <w:b/>
                <w:sz w:val="12"/>
                <w:szCs w:val="12"/>
              </w:rPr>
              <w:t>1</w:t>
            </w:r>
          </w:p>
        </w:tc>
        <w:tc>
          <w:tcPr>
            <w:tcW w:w="236" w:type="dxa"/>
            <w:vMerge/>
            <w:tcBorders>
              <w:bottom w:val="single" w:sz="8" w:space="0" w:color="000000"/>
            </w:tcBorders>
          </w:tcPr>
          <w:p w:rsidR="00EB527A" w:rsidRDefault="00EB527A" w:rsidP="00CB0039">
            <w:pPr>
              <w:jc w:val="center"/>
              <w:rPr>
                <w:sz w:val="16"/>
                <w:szCs w:val="16"/>
              </w:rPr>
            </w:pPr>
          </w:p>
        </w:tc>
        <w:tc>
          <w:tcPr>
            <w:tcW w:w="236" w:type="dxa"/>
            <w:tcBorders>
              <w:bottom w:val="single" w:sz="8" w:space="0" w:color="000000"/>
            </w:tcBorders>
            <w:textDirection w:val="btLr"/>
            <w:vAlign w:val="center"/>
          </w:tcPr>
          <w:p w:rsidR="00EB527A" w:rsidRDefault="00EB527A" w:rsidP="00B7442A">
            <w:pPr>
              <w:ind w:left="113" w:right="113"/>
              <w:jc w:val="center"/>
              <w:rPr>
                <w:b/>
                <w:sz w:val="12"/>
                <w:szCs w:val="12"/>
              </w:rPr>
            </w:pPr>
            <w:r>
              <w:rPr>
                <w:b/>
                <w:sz w:val="12"/>
                <w:szCs w:val="12"/>
              </w:rPr>
              <w:t>2</w:t>
            </w:r>
            <w:r w:rsidR="00B7442A">
              <w:rPr>
                <w:b/>
                <w:sz w:val="12"/>
                <w:szCs w:val="12"/>
              </w:rPr>
              <w:t>9</w:t>
            </w:r>
            <w:r>
              <w:rPr>
                <w:b/>
                <w:sz w:val="12"/>
                <w:szCs w:val="12"/>
              </w:rPr>
              <w:t xml:space="preserve"> –</w:t>
            </w:r>
            <w:r w:rsidR="00B7442A">
              <w:rPr>
                <w:b/>
                <w:sz w:val="12"/>
                <w:szCs w:val="12"/>
              </w:rPr>
              <w:t>06</w:t>
            </w:r>
          </w:p>
        </w:tc>
        <w:tc>
          <w:tcPr>
            <w:tcW w:w="236" w:type="dxa"/>
            <w:tcBorders>
              <w:bottom w:val="single" w:sz="8" w:space="0" w:color="000000"/>
            </w:tcBorders>
            <w:textDirection w:val="btLr"/>
            <w:vAlign w:val="center"/>
          </w:tcPr>
          <w:p w:rsidR="00EB527A" w:rsidRDefault="00B7442A" w:rsidP="00B7442A">
            <w:pPr>
              <w:ind w:left="113" w:right="113"/>
              <w:jc w:val="center"/>
              <w:rPr>
                <w:b/>
                <w:sz w:val="12"/>
                <w:szCs w:val="12"/>
              </w:rPr>
            </w:pPr>
            <w:r>
              <w:rPr>
                <w:b/>
                <w:sz w:val="12"/>
                <w:szCs w:val="12"/>
              </w:rPr>
              <w:t>07</w:t>
            </w:r>
            <w:r w:rsidR="00EB527A">
              <w:rPr>
                <w:b/>
                <w:sz w:val="12"/>
                <w:szCs w:val="12"/>
              </w:rPr>
              <w:t xml:space="preserve"> – 1</w:t>
            </w:r>
            <w:r>
              <w:rPr>
                <w:b/>
                <w:sz w:val="12"/>
                <w:szCs w:val="12"/>
              </w:rPr>
              <w:t>3</w:t>
            </w:r>
          </w:p>
        </w:tc>
        <w:tc>
          <w:tcPr>
            <w:tcW w:w="236" w:type="dxa"/>
            <w:tcBorders>
              <w:bottom w:val="single" w:sz="8" w:space="0" w:color="000000"/>
            </w:tcBorders>
            <w:textDirection w:val="btLr"/>
            <w:vAlign w:val="center"/>
          </w:tcPr>
          <w:p w:rsidR="00EB527A" w:rsidRDefault="00EB527A" w:rsidP="00B7442A">
            <w:pPr>
              <w:ind w:left="113" w:right="113"/>
              <w:jc w:val="center"/>
              <w:rPr>
                <w:b/>
                <w:sz w:val="12"/>
                <w:szCs w:val="12"/>
              </w:rPr>
            </w:pPr>
            <w:r>
              <w:rPr>
                <w:b/>
                <w:sz w:val="12"/>
                <w:szCs w:val="12"/>
              </w:rPr>
              <w:t>1</w:t>
            </w:r>
            <w:r w:rsidR="00B7442A">
              <w:rPr>
                <w:b/>
                <w:sz w:val="12"/>
                <w:szCs w:val="12"/>
              </w:rPr>
              <w:t>4</w:t>
            </w:r>
            <w:r>
              <w:rPr>
                <w:b/>
                <w:sz w:val="12"/>
                <w:szCs w:val="12"/>
              </w:rPr>
              <w:t xml:space="preserve"> – 2</w:t>
            </w:r>
            <w:r w:rsidR="00B7442A">
              <w:rPr>
                <w:b/>
                <w:sz w:val="12"/>
                <w:szCs w:val="12"/>
              </w:rPr>
              <w:t>0</w:t>
            </w:r>
          </w:p>
        </w:tc>
        <w:tc>
          <w:tcPr>
            <w:tcW w:w="236" w:type="dxa"/>
            <w:tcBorders>
              <w:bottom w:val="single" w:sz="8" w:space="0" w:color="000000"/>
            </w:tcBorders>
            <w:textDirection w:val="btLr"/>
            <w:vAlign w:val="center"/>
          </w:tcPr>
          <w:p w:rsidR="00EB527A" w:rsidRDefault="00EB527A" w:rsidP="00B7442A">
            <w:pPr>
              <w:ind w:left="113" w:right="113"/>
              <w:jc w:val="center"/>
              <w:rPr>
                <w:b/>
                <w:sz w:val="12"/>
                <w:szCs w:val="12"/>
              </w:rPr>
            </w:pPr>
            <w:r>
              <w:rPr>
                <w:b/>
                <w:sz w:val="12"/>
                <w:szCs w:val="12"/>
              </w:rPr>
              <w:t>2</w:t>
            </w:r>
            <w:r w:rsidR="00B7442A">
              <w:rPr>
                <w:b/>
                <w:sz w:val="12"/>
                <w:szCs w:val="12"/>
              </w:rPr>
              <w:t>1</w:t>
            </w:r>
            <w:r>
              <w:rPr>
                <w:b/>
                <w:sz w:val="12"/>
                <w:szCs w:val="12"/>
              </w:rPr>
              <w:t xml:space="preserve"> – 2</w:t>
            </w:r>
            <w:r w:rsidR="00B7442A">
              <w:rPr>
                <w:b/>
                <w:sz w:val="12"/>
                <w:szCs w:val="12"/>
              </w:rPr>
              <w:t>7</w:t>
            </w:r>
          </w:p>
        </w:tc>
        <w:tc>
          <w:tcPr>
            <w:tcW w:w="236" w:type="dxa"/>
            <w:vMerge/>
            <w:tcBorders>
              <w:bottom w:val="single" w:sz="8" w:space="0" w:color="000000"/>
            </w:tcBorders>
          </w:tcPr>
          <w:p w:rsidR="00EB527A" w:rsidRDefault="00EB527A" w:rsidP="00CB0039">
            <w:pPr>
              <w:jc w:val="center"/>
              <w:rPr>
                <w:sz w:val="16"/>
                <w:szCs w:val="16"/>
              </w:rPr>
            </w:pP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04</w:t>
            </w:r>
            <w:r w:rsidR="00EB527A">
              <w:rPr>
                <w:b/>
                <w:sz w:val="12"/>
                <w:szCs w:val="12"/>
              </w:rPr>
              <w:t xml:space="preserve"> – 1</w:t>
            </w:r>
            <w:r>
              <w:rPr>
                <w:b/>
                <w:sz w:val="12"/>
                <w:szCs w:val="12"/>
              </w:rPr>
              <w:t>0</w:t>
            </w:r>
          </w:p>
        </w:tc>
        <w:tc>
          <w:tcPr>
            <w:tcW w:w="236" w:type="dxa"/>
            <w:tcBorders>
              <w:bottom w:val="single" w:sz="8" w:space="0" w:color="000000"/>
            </w:tcBorders>
            <w:textDirection w:val="btLr"/>
            <w:vAlign w:val="center"/>
          </w:tcPr>
          <w:p w:rsidR="00EB527A" w:rsidRDefault="00EB527A" w:rsidP="00161F55">
            <w:pPr>
              <w:ind w:left="113" w:right="113"/>
              <w:jc w:val="center"/>
              <w:rPr>
                <w:b/>
                <w:sz w:val="12"/>
                <w:szCs w:val="12"/>
              </w:rPr>
            </w:pPr>
            <w:r>
              <w:rPr>
                <w:b/>
                <w:sz w:val="12"/>
                <w:szCs w:val="12"/>
              </w:rPr>
              <w:t>1</w:t>
            </w:r>
            <w:r w:rsidR="00161F55">
              <w:rPr>
                <w:b/>
                <w:sz w:val="12"/>
                <w:szCs w:val="12"/>
              </w:rPr>
              <w:t>1</w:t>
            </w:r>
            <w:r>
              <w:rPr>
                <w:b/>
                <w:sz w:val="12"/>
                <w:szCs w:val="12"/>
              </w:rPr>
              <w:t xml:space="preserve"> – 1</w:t>
            </w:r>
            <w:r w:rsidR="00161F55">
              <w:rPr>
                <w:b/>
                <w:sz w:val="12"/>
                <w:szCs w:val="12"/>
              </w:rPr>
              <w:t>7</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18</w:t>
            </w:r>
            <w:r w:rsidR="00EB527A">
              <w:rPr>
                <w:b/>
                <w:sz w:val="12"/>
                <w:szCs w:val="12"/>
              </w:rPr>
              <w:t xml:space="preserve"> – 2</w:t>
            </w:r>
            <w:r>
              <w:rPr>
                <w:b/>
                <w:sz w:val="12"/>
                <w:szCs w:val="12"/>
              </w:rPr>
              <w:t>4</w:t>
            </w:r>
          </w:p>
        </w:tc>
        <w:tc>
          <w:tcPr>
            <w:tcW w:w="236" w:type="dxa"/>
            <w:vMerge/>
            <w:tcBorders>
              <w:bottom w:val="single" w:sz="8" w:space="0" w:color="000000"/>
            </w:tcBorders>
          </w:tcPr>
          <w:p w:rsidR="00EB527A" w:rsidRDefault="00EB527A" w:rsidP="00CB0039">
            <w:pPr>
              <w:jc w:val="center"/>
              <w:rPr>
                <w:sz w:val="16"/>
                <w:szCs w:val="16"/>
              </w:rPr>
            </w:pP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02</w:t>
            </w:r>
            <w:r w:rsidR="00EB527A">
              <w:rPr>
                <w:b/>
                <w:sz w:val="12"/>
                <w:szCs w:val="12"/>
              </w:rPr>
              <w:t xml:space="preserve"> – </w:t>
            </w:r>
            <w:r>
              <w:rPr>
                <w:b/>
                <w:sz w:val="12"/>
                <w:szCs w:val="12"/>
              </w:rPr>
              <w:t>08</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09</w:t>
            </w:r>
            <w:r w:rsidR="00EB527A">
              <w:rPr>
                <w:b/>
                <w:sz w:val="12"/>
                <w:szCs w:val="12"/>
              </w:rPr>
              <w:t xml:space="preserve"> – </w:t>
            </w:r>
            <w:r>
              <w:rPr>
                <w:b/>
                <w:sz w:val="12"/>
                <w:szCs w:val="12"/>
              </w:rPr>
              <w:t>15</w:t>
            </w:r>
          </w:p>
        </w:tc>
        <w:tc>
          <w:tcPr>
            <w:tcW w:w="236" w:type="dxa"/>
            <w:tcBorders>
              <w:bottom w:val="single" w:sz="8" w:space="0" w:color="000000"/>
            </w:tcBorders>
            <w:textDirection w:val="btLr"/>
            <w:vAlign w:val="center"/>
          </w:tcPr>
          <w:p w:rsidR="00EB527A" w:rsidRDefault="00EB527A" w:rsidP="00161F55">
            <w:pPr>
              <w:ind w:left="113" w:right="113"/>
              <w:jc w:val="center"/>
              <w:rPr>
                <w:b/>
                <w:sz w:val="12"/>
                <w:szCs w:val="12"/>
              </w:rPr>
            </w:pPr>
            <w:r>
              <w:rPr>
                <w:b/>
                <w:sz w:val="12"/>
                <w:szCs w:val="12"/>
              </w:rPr>
              <w:t>1</w:t>
            </w:r>
            <w:r w:rsidR="00161F55">
              <w:rPr>
                <w:b/>
                <w:sz w:val="12"/>
                <w:szCs w:val="12"/>
              </w:rPr>
              <w:t>6 – 22</w:t>
            </w:r>
          </w:p>
        </w:tc>
        <w:tc>
          <w:tcPr>
            <w:tcW w:w="236" w:type="dxa"/>
            <w:tcBorders>
              <w:bottom w:val="single" w:sz="8" w:space="0" w:color="000000"/>
            </w:tcBorders>
            <w:textDirection w:val="btLr"/>
            <w:vAlign w:val="center"/>
          </w:tcPr>
          <w:p w:rsidR="00EB527A" w:rsidRDefault="00EB527A" w:rsidP="00161F55">
            <w:pPr>
              <w:ind w:left="113" w:right="113"/>
              <w:jc w:val="center"/>
              <w:rPr>
                <w:b/>
                <w:sz w:val="12"/>
                <w:szCs w:val="12"/>
              </w:rPr>
            </w:pPr>
            <w:r>
              <w:rPr>
                <w:b/>
                <w:sz w:val="12"/>
                <w:szCs w:val="12"/>
              </w:rPr>
              <w:t>2</w:t>
            </w:r>
            <w:r w:rsidR="00161F55">
              <w:rPr>
                <w:b/>
                <w:sz w:val="12"/>
                <w:szCs w:val="12"/>
              </w:rPr>
              <w:t>3 – 29</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30</w:t>
            </w:r>
            <w:r w:rsidR="00EB527A">
              <w:rPr>
                <w:b/>
                <w:sz w:val="12"/>
                <w:szCs w:val="12"/>
              </w:rPr>
              <w:t xml:space="preserve"> – </w:t>
            </w:r>
            <w:r>
              <w:rPr>
                <w:b/>
                <w:sz w:val="12"/>
                <w:szCs w:val="12"/>
              </w:rPr>
              <w:t>05</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06</w:t>
            </w:r>
            <w:r w:rsidR="00EB527A">
              <w:rPr>
                <w:b/>
                <w:sz w:val="12"/>
                <w:szCs w:val="12"/>
              </w:rPr>
              <w:t xml:space="preserve"> – </w:t>
            </w:r>
            <w:r>
              <w:rPr>
                <w:b/>
                <w:sz w:val="12"/>
                <w:szCs w:val="12"/>
              </w:rPr>
              <w:t>12</w:t>
            </w:r>
          </w:p>
        </w:tc>
        <w:tc>
          <w:tcPr>
            <w:tcW w:w="236" w:type="dxa"/>
            <w:tcBorders>
              <w:bottom w:val="single" w:sz="8" w:space="0" w:color="000000"/>
            </w:tcBorders>
            <w:textDirection w:val="btLr"/>
            <w:vAlign w:val="center"/>
          </w:tcPr>
          <w:p w:rsidR="00EB527A" w:rsidRDefault="00EB527A" w:rsidP="00161F55">
            <w:pPr>
              <w:ind w:left="113" w:right="113"/>
              <w:jc w:val="center"/>
              <w:rPr>
                <w:b/>
                <w:sz w:val="12"/>
                <w:szCs w:val="12"/>
              </w:rPr>
            </w:pPr>
            <w:r>
              <w:rPr>
                <w:b/>
                <w:sz w:val="12"/>
                <w:szCs w:val="12"/>
              </w:rPr>
              <w:t>1</w:t>
            </w:r>
            <w:r w:rsidR="00161F55">
              <w:rPr>
                <w:b/>
                <w:sz w:val="12"/>
                <w:szCs w:val="12"/>
              </w:rPr>
              <w:t>3 – 19</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20</w:t>
            </w:r>
            <w:r w:rsidR="00EB527A">
              <w:rPr>
                <w:b/>
                <w:sz w:val="12"/>
                <w:szCs w:val="12"/>
              </w:rPr>
              <w:t xml:space="preserve"> – 2</w:t>
            </w:r>
            <w:r>
              <w:rPr>
                <w:b/>
                <w:sz w:val="12"/>
                <w:szCs w:val="12"/>
              </w:rPr>
              <w:t>6</w:t>
            </w:r>
          </w:p>
        </w:tc>
        <w:tc>
          <w:tcPr>
            <w:tcW w:w="236" w:type="dxa"/>
            <w:vMerge/>
            <w:tcBorders>
              <w:bottom w:val="single" w:sz="8" w:space="0" w:color="000000"/>
            </w:tcBorders>
          </w:tcPr>
          <w:p w:rsidR="00EB527A" w:rsidRDefault="00EB527A" w:rsidP="00CB0039">
            <w:pPr>
              <w:jc w:val="center"/>
              <w:rPr>
                <w:sz w:val="16"/>
                <w:szCs w:val="16"/>
              </w:rPr>
            </w:pP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04</w:t>
            </w:r>
            <w:r w:rsidR="00EB527A">
              <w:rPr>
                <w:b/>
                <w:sz w:val="12"/>
                <w:szCs w:val="12"/>
              </w:rPr>
              <w:t xml:space="preserve"> – 1</w:t>
            </w:r>
            <w:r>
              <w:rPr>
                <w:b/>
                <w:sz w:val="12"/>
                <w:szCs w:val="12"/>
              </w:rPr>
              <w:t>0</w:t>
            </w:r>
          </w:p>
        </w:tc>
        <w:tc>
          <w:tcPr>
            <w:tcW w:w="236" w:type="dxa"/>
            <w:tcBorders>
              <w:bottom w:val="single" w:sz="8" w:space="0" w:color="000000"/>
            </w:tcBorders>
            <w:textDirection w:val="btLr"/>
            <w:vAlign w:val="center"/>
          </w:tcPr>
          <w:p w:rsidR="00EB527A" w:rsidRDefault="00EB527A" w:rsidP="00161F55">
            <w:pPr>
              <w:ind w:left="113" w:right="113"/>
              <w:jc w:val="center"/>
              <w:rPr>
                <w:b/>
                <w:sz w:val="12"/>
                <w:szCs w:val="12"/>
              </w:rPr>
            </w:pPr>
            <w:r>
              <w:rPr>
                <w:b/>
                <w:sz w:val="12"/>
                <w:szCs w:val="12"/>
              </w:rPr>
              <w:t>1</w:t>
            </w:r>
            <w:r w:rsidR="00161F55">
              <w:rPr>
                <w:b/>
                <w:sz w:val="12"/>
                <w:szCs w:val="12"/>
              </w:rPr>
              <w:t>1</w:t>
            </w:r>
            <w:r>
              <w:rPr>
                <w:b/>
                <w:sz w:val="12"/>
                <w:szCs w:val="12"/>
              </w:rPr>
              <w:t xml:space="preserve"> – 1</w:t>
            </w:r>
            <w:r w:rsidR="00161F55">
              <w:rPr>
                <w:b/>
                <w:sz w:val="12"/>
                <w:szCs w:val="12"/>
              </w:rPr>
              <w:t>7</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18</w:t>
            </w:r>
            <w:r w:rsidR="00EB527A">
              <w:rPr>
                <w:b/>
                <w:sz w:val="12"/>
                <w:szCs w:val="12"/>
              </w:rPr>
              <w:t xml:space="preserve"> – </w:t>
            </w:r>
            <w:r>
              <w:rPr>
                <w:b/>
                <w:sz w:val="12"/>
                <w:szCs w:val="12"/>
              </w:rPr>
              <w:t>24</w:t>
            </w:r>
          </w:p>
        </w:tc>
        <w:tc>
          <w:tcPr>
            <w:tcW w:w="236" w:type="dxa"/>
            <w:vMerge/>
            <w:tcBorders>
              <w:bottom w:val="single" w:sz="8" w:space="0" w:color="000000"/>
            </w:tcBorders>
          </w:tcPr>
          <w:p w:rsidR="00EB527A" w:rsidRDefault="00EB527A" w:rsidP="00CB0039">
            <w:pPr>
              <w:jc w:val="center"/>
              <w:rPr>
                <w:sz w:val="16"/>
                <w:szCs w:val="16"/>
              </w:rPr>
            </w:pP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01</w:t>
            </w:r>
            <w:r w:rsidR="00EB527A">
              <w:rPr>
                <w:b/>
                <w:sz w:val="12"/>
                <w:szCs w:val="12"/>
              </w:rPr>
              <w:t xml:space="preserve"> – </w:t>
            </w:r>
            <w:r>
              <w:rPr>
                <w:b/>
                <w:sz w:val="12"/>
                <w:szCs w:val="12"/>
              </w:rPr>
              <w:t>07</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08</w:t>
            </w:r>
            <w:r w:rsidR="00EB527A">
              <w:rPr>
                <w:b/>
                <w:sz w:val="12"/>
                <w:szCs w:val="12"/>
              </w:rPr>
              <w:t xml:space="preserve"> – </w:t>
            </w:r>
            <w:r>
              <w:rPr>
                <w:b/>
                <w:sz w:val="12"/>
                <w:szCs w:val="12"/>
              </w:rPr>
              <w:t>14</w:t>
            </w:r>
          </w:p>
        </w:tc>
        <w:tc>
          <w:tcPr>
            <w:tcW w:w="236" w:type="dxa"/>
            <w:tcBorders>
              <w:bottom w:val="single" w:sz="8" w:space="0" w:color="000000"/>
            </w:tcBorders>
            <w:textDirection w:val="btLr"/>
            <w:vAlign w:val="center"/>
          </w:tcPr>
          <w:p w:rsidR="00EB527A" w:rsidRDefault="00161F55" w:rsidP="00161F55">
            <w:pPr>
              <w:ind w:left="113" w:right="113"/>
              <w:jc w:val="center"/>
              <w:rPr>
                <w:b/>
                <w:sz w:val="12"/>
                <w:szCs w:val="12"/>
              </w:rPr>
            </w:pPr>
            <w:r>
              <w:rPr>
                <w:b/>
                <w:sz w:val="12"/>
                <w:szCs w:val="12"/>
              </w:rPr>
              <w:t>15</w:t>
            </w:r>
            <w:r w:rsidR="00EB527A">
              <w:rPr>
                <w:b/>
                <w:sz w:val="12"/>
                <w:szCs w:val="12"/>
              </w:rPr>
              <w:t xml:space="preserve"> – 2</w:t>
            </w:r>
            <w:r>
              <w:rPr>
                <w:b/>
                <w:sz w:val="12"/>
                <w:szCs w:val="12"/>
              </w:rPr>
              <w:t>1</w:t>
            </w:r>
          </w:p>
        </w:tc>
        <w:tc>
          <w:tcPr>
            <w:tcW w:w="236" w:type="dxa"/>
            <w:tcBorders>
              <w:bottom w:val="single" w:sz="8" w:space="0" w:color="000000"/>
              <w:right w:val="single" w:sz="12" w:space="0" w:color="000000"/>
            </w:tcBorders>
            <w:textDirection w:val="btLr"/>
            <w:vAlign w:val="center"/>
          </w:tcPr>
          <w:p w:rsidR="00EB527A" w:rsidRDefault="00EB527A" w:rsidP="00161F55">
            <w:pPr>
              <w:ind w:left="113" w:right="113"/>
              <w:jc w:val="center"/>
              <w:rPr>
                <w:b/>
                <w:sz w:val="12"/>
                <w:szCs w:val="12"/>
              </w:rPr>
            </w:pPr>
            <w:r>
              <w:rPr>
                <w:b/>
                <w:sz w:val="12"/>
                <w:szCs w:val="12"/>
              </w:rPr>
              <w:t>2</w:t>
            </w:r>
            <w:r w:rsidR="00161F55">
              <w:rPr>
                <w:b/>
                <w:sz w:val="12"/>
                <w:szCs w:val="12"/>
              </w:rPr>
              <w:t>2 – 28</w:t>
            </w:r>
          </w:p>
        </w:tc>
        <w:tc>
          <w:tcPr>
            <w:tcW w:w="401" w:type="dxa"/>
            <w:vMerge/>
            <w:tcBorders>
              <w:left w:val="single" w:sz="12" w:space="0" w:color="000000"/>
              <w:bottom w:val="single" w:sz="8" w:space="0" w:color="000000"/>
            </w:tcBorders>
            <w:textDirection w:val="btLr"/>
            <w:vAlign w:val="center"/>
          </w:tcPr>
          <w:p w:rsidR="00EB527A" w:rsidRDefault="00EB527A" w:rsidP="00CB0039">
            <w:pPr>
              <w:ind w:left="113" w:right="113"/>
              <w:jc w:val="center"/>
              <w:rPr>
                <w:b/>
                <w:sz w:val="16"/>
                <w:szCs w:val="16"/>
              </w:rPr>
            </w:pPr>
          </w:p>
        </w:tc>
        <w:tc>
          <w:tcPr>
            <w:tcW w:w="425" w:type="dxa"/>
            <w:vMerge/>
            <w:tcBorders>
              <w:bottom w:val="single" w:sz="8" w:space="0" w:color="000000"/>
            </w:tcBorders>
          </w:tcPr>
          <w:p w:rsidR="00EB527A" w:rsidRDefault="00EB527A" w:rsidP="00CB0039">
            <w:pPr>
              <w:jc w:val="center"/>
              <w:rPr>
                <w:sz w:val="12"/>
                <w:szCs w:val="12"/>
              </w:rPr>
            </w:pPr>
          </w:p>
        </w:tc>
        <w:tc>
          <w:tcPr>
            <w:tcW w:w="426" w:type="dxa"/>
            <w:vMerge/>
            <w:tcBorders>
              <w:bottom w:val="single" w:sz="8" w:space="0" w:color="000000"/>
            </w:tcBorders>
            <w:textDirection w:val="btLr"/>
            <w:vAlign w:val="center"/>
          </w:tcPr>
          <w:p w:rsidR="00EB527A" w:rsidRDefault="00EB527A" w:rsidP="00CB0039">
            <w:pPr>
              <w:ind w:left="113" w:right="113"/>
              <w:jc w:val="center"/>
              <w:rPr>
                <w:b/>
                <w:sz w:val="12"/>
                <w:szCs w:val="12"/>
              </w:rPr>
            </w:pPr>
          </w:p>
        </w:tc>
        <w:tc>
          <w:tcPr>
            <w:tcW w:w="425" w:type="dxa"/>
            <w:vMerge/>
            <w:tcBorders>
              <w:bottom w:val="single" w:sz="8" w:space="0" w:color="000000"/>
            </w:tcBorders>
            <w:vAlign w:val="center"/>
          </w:tcPr>
          <w:p w:rsidR="00EB527A" w:rsidRDefault="00EB527A" w:rsidP="00CB0039">
            <w:pPr>
              <w:jc w:val="center"/>
              <w:rPr>
                <w:sz w:val="12"/>
                <w:szCs w:val="12"/>
              </w:rPr>
            </w:pPr>
          </w:p>
        </w:tc>
        <w:tc>
          <w:tcPr>
            <w:tcW w:w="425" w:type="dxa"/>
            <w:vMerge/>
            <w:tcBorders>
              <w:bottom w:val="single" w:sz="8" w:space="0" w:color="000000"/>
            </w:tcBorders>
            <w:vAlign w:val="center"/>
          </w:tcPr>
          <w:p w:rsidR="00EB527A" w:rsidRDefault="00EB527A" w:rsidP="00CB0039">
            <w:pPr>
              <w:jc w:val="center"/>
              <w:rPr>
                <w:sz w:val="12"/>
                <w:szCs w:val="12"/>
              </w:rPr>
            </w:pPr>
          </w:p>
        </w:tc>
        <w:tc>
          <w:tcPr>
            <w:tcW w:w="425" w:type="dxa"/>
            <w:vMerge/>
            <w:tcBorders>
              <w:bottom w:val="single" w:sz="8" w:space="0" w:color="000000"/>
              <w:right w:val="single" w:sz="12" w:space="0" w:color="000000"/>
            </w:tcBorders>
            <w:vAlign w:val="center"/>
          </w:tcPr>
          <w:p w:rsidR="00EB527A" w:rsidRDefault="00EB527A" w:rsidP="00CB0039">
            <w:pPr>
              <w:jc w:val="center"/>
              <w:rPr>
                <w:sz w:val="12"/>
                <w:szCs w:val="12"/>
              </w:rPr>
            </w:pPr>
          </w:p>
        </w:tc>
      </w:tr>
      <w:tr w:rsidR="00EB527A" w:rsidTr="00CB0039">
        <w:trPr>
          <w:trHeight w:val="173"/>
        </w:trPr>
        <w:tc>
          <w:tcPr>
            <w:tcW w:w="503" w:type="dxa"/>
            <w:tcBorders>
              <w:top w:val="single" w:sz="8" w:space="0" w:color="000000"/>
              <w:left w:val="single" w:sz="12" w:space="0" w:color="000000"/>
            </w:tcBorders>
          </w:tcPr>
          <w:p w:rsidR="00EB527A" w:rsidRDefault="00EB527A" w:rsidP="00CB0039">
            <w:pPr>
              <w:jc w:val="center"/>
              <w:rPr>
                <w:b/>
                <w:sz w:val="16"/>
                <w:szCs w:val="16"/>
              </w:rPr>
            </w:pPr>
            <w:r>
              <w:rPr>
                <w:b/>
                <w:sz w:val="16"/>
                <w:szCs w:val="16"/>
              </w:rPr>
              <w:t>1</w:t>
            </w:r>
          </w:p>
        </w:tc>
        <w:tc>
          <w:tcPr>
            <w:tcW w:w="385" w:type="dxa"/>
            <w:tcBorders>
              <w:top w:val="single" w:sz="8" w:space="0" w:color="000000"/>
            </w:tcBorders>
          </w:tcPr>
          <w:p w:rsidR="00EB527A" w:rsidRDefault="00EB527A" w:rsidP="00CB0039">
            <w:pPr>
              <w:jc w:val="center"/>
              <w:rPr>
                <w:sz w:val="16"/>
                <w:szCs w:val="16"/>
              </w:rPr>
            </w:pPr>
          </w:p>
        </w:tc>
        <w:tc>
          <w:tcPr>
            <w:tcW w:w="268" w:type="dxa"/>
            <w:tcBorders>
              <w:top w:val="single" w:sz="8" w:space="0" w:color="000000"/>
            </w:tcBorders>
          </w:tcPr>
          <w:p w:rsidR="00EB527A" w:rsidRDefault="00EB527A" w:rsidP="00CB0039">
            <w:pPr>
              <w:jc w:val="center"/>
              <w:rPr>
                <w:sz w:val="16"/>
                <w:szCs w:val="16"/>
              </w:rPr>
            </w:pPr>
          </w:p>
        </w:tc>
        <w:tc>
          <w:tcPr>
            <w:tcW w:w="269" w:type="dxa"/>
            <w:tcBorders>
              <w:top w:val="single" w:sz="8" w:space="0" w:color="000000"/>
            </w:tcBorders>
          </w:tcPr>
          <w:p w:rsidR="00EB527A" w:rsidRDefault="00EB527A" w:rsidP="00CB0039">
            <w:pPr>
              <w:jc w:val="center"/>
              <w:rPr>
                <w:sz w:val="16"/>
                <w:szCs w:val="16"/>
              </w:rPr>
            </w:pPr>
          </w:p>
        </w:tc>
        <w:tc>
          <w:tcPr>
            <w:tcW w:w="270" w:type="dxa"/>
            <w:tcBorders>
              <w:top w:val="single" w:sz="8" w:space="0" w:color="000000"/>
            </w:tcBorders>
          </w:tcPr>
          <w:p w:rsidR="00EB527A" w:rsidRDefault="00EB527A" w:rsidP="00CB0039">
            <w:pPr>
              <w:jc w:val="center"/>
              <w:rPr>
                <w:sz w:val="16"/>
                <w:szCs w:val="16"/>
              </w:rPr>
            </w:pPr>
          </w:p>
        </w:tc>
        <w:tc>
          <w:tcPr>
            <w:tcW w:w="275"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40" w:type="dxa"/>
            <w:tcBorders>
              <w:top w:val="single" w:sz="8" w:space="0" w:color="000000"/>
            </w:tcBorders>
          </w:tcPr>
          <w:p w:rsidR="00EB527A" w:rsidRDefault="00EB527A" w:rsidP="00CB0039">
            <w:pPr>
              <w:jc w:val="center"/>
              <w:rPr>
                <w:sz w:val="16"/>
                <w:szCs w:val="16"/>
              </w:rPr>
            </w:pPr>
            <w:r>
              <w:rPr>
                <w:sz w:val="16"/>
                <w:szCs w:val="16"/>
              </w:rPr>
              <w:t>=</w:t>
            </w: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ind w:left="-51" w:right="-51"/>
              <w:jc w:val="center"/>
              <w:rPr>
                <w:b/>
                <w:sz w:val="12"/>
                <w:szCs w:val="12"/>
              </w:rPr>
            </w:pPr>
          </w:p>
        </w:tc>
        <w:tc>
          <w:tcPr>
            <w:tcW w:w="236" w:type="dxa"/>
            <w:tcBorders>
              <w:top w:val="single" w:sz="8" w:space="0" w:color="000000"/>
            </w:tcBorders>
          </w:tcPr>
          <w:p w:rsidR="00EB527A" w:rsidRDefault="00EB527A" w:rsidP="00CB0039">
            <w:pPr>
              <w:ind w:left="-51" w:right="-51"/>
              <w:jc w:val="center"/>
              <w:rPr>
                <w:b/>
                <w:sz w:val="12"/>
                <w:szCs w:val="12"/>
              </w:rPr>
            </w:pPr>
            <w:r>
              <w:rPr>
                <w:b/>
                <w:sz w:val="12"/>
                <w:szCs w:val="12"/>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tcBorders>
          </w:tcPr>
          <w:p w:rsidR="00EB527A" w:rsidRDefault="00EB527A" w:rsidP="00CB0039">
            <w:pPr>
              <w:jc w:val="center"/>
              <w:rPr>
                <w:b/>
                <w:sz w:val="12"/>
                <w:szCs w:val="12"/>
                <w:lang w:val="en-US"/>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r>
              <w:rPr>
                <w:sz w:val="16"/>
                <w:szCs w:val="16"/>
              </w:rPr>
              <w:t>=</w:t>
            </w: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r>
              <w:rPr>
                <w:sz w:val="16"/>
                <w:szCs w:val="16"/>
              </w:rPr>
              <w:t>=</w:t>
            </w: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
        </w:tc>
        <w:tc>
          <w:tcPr>
            <w:tcW w:w="236" w:type="dxa"/>
            <w:tcBorders>
              <w:top w:val="single" w:sz="8" w:space="0" w:color="000000"/>
            </w:tcBorders>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Borders>
              <w:top w:val="single" w:sz="8" w:space="0" w:color="000000"/>
            </w:tcBorders>
          </w:tcPr>
          <w:p w:rsidR="00EB527A" w:rsidRDefault="00EB527A" w:rsidP="00CB0039">
            <w:pPr>
              <w:jc w:val="center"/>
              <w:rPr>
                <w:sz w:val="16"/>
                <w:szCs w:val="16"/>
              </w:rPr>
            </w:pPr>
            <w:r>
              <w:rPr>
                <w:sz w:val="16"/>
                <w:szCs w:val="16"/>
              </w:rPr>
              <w:t>э</w:t>
            </w:r>
          </w:p>
        </w:tc>
        <w:tc>
          <w:tcPr>
            <w:tcW w:w="236" w:type="dxa"/>
            <w:tcBorders>
              <w:top w:val="single" w:sz="8" w:space="0" w:color="000000"/>
            </w:tcBorders>
          </w:tcPr>
          <w:p w:rsidR="00EB527A" w:rsidRDefault="00EB527A" w:rsidP="00CB0039">
            <w:pPr>
              <w:jc w:val="center"/>
              <w:rPr>
                <w:sz w:val="16"/>
                <w:szCs w:val="16"/>
              </w:rPr>
            </w:pPr>
            <w:r>
              <w:rPr>
                <w:sz w:val="16"/>
                <w:szCs w:val="16"/>
              </w:rPr>
              <w:t>=</w:t>
            </w:r>
          </w:p>
        </w:tc>
        <w:tc>
          <w:tcPr>
            <w:tcW w:w="236" w:type="dxa"/>
            <w:tcBorders>
              <w:top w:val="single" w:sz="8" w:space="0" w:color="000000"/>
            </w:tcBorders>
          </w:tcPr>
          <w:p w:rsidR="00EB527A" w:rsidRDefault="00EB527A" w:rsidP="00CB0039">
            <w:pPr>
              <w:ind w:left="-51" w:right="-51"/>
              <w:jc w:val="center"/>
              <w:rPr>
                <w:b/>
                <w:sz w:val="12"/>
                <w:szCs w:val="12"/>
              </w:rPr>
            </w:pPr>
            <w:r>
              <w:rPr>
                <w:b/>
                <w:sz w:val="12"/>
                <w:szCs w:val="12"/>
              </w:rPr>
              <w:t>=</w:t>
            </w:r>
          </w:p>
        </w:tc>
        <w:tc>
          <w:tcPr>
            <w:tcW w:w="236" w:type="dxa"/>
            <w:tcBorders>
              <w:top w:val="single" w:sz="8" w:space="0" w:color="000000"/>
            </w:tcBorders>
          </w:tcPr>
          <w:p w:rsidR="00EB527A" w:rsidRDefault="00EB527A" w:rsidP="00CB0039">
            <w:pPr>
              <w:ind w:left="-51" w:right="-51"/>
              <w:jc w:val="center"/>
              <w:rPr>
                <w:b/>
                <w:sz w:val="12"/>
                <w:szCs w:val="12"/>
              </w:rPr>
            </w:pPr>
            <w:r>
              <w:rPr>
                <w:b/>
                <w:sz w:val="12"/>
                <w:szCs w:val="12"/>
              </w:rPr>
              <w:t>=</w:t>
            </w:r>
          </w:p>
        </w:tc>
        <w:tc>
          <w:tcPr>
            <w:tcW w:w="236" w:type="dxa"/>
            <w:tcBorders>
              <w:top w:val="single" w:sz="8" w:space="0" w:color="000000"/>
            </w:tcBorders>
          </w:tcPr>
          <w:p w:rsidR="00EB527A" w:rsidRDefault="00EB527A" w:rsidP="00CB0039">
            <w:pPr>
              <w:ind w:left="-51" w:right="-51"/>
              <w:jc w:val="center"/>
              <w:rPr>
                <w:b/>
                <w:sz w:val="12"/>
                <w:szCs w:val="12"/>
              </w:rPr>
            </w:pPr>
            <w:r>
              <w:rPr>
                <w:b/>
                <w:sz w:val="12"/>
                <w:szCs w:val="12"/>
              </w:rPr>
              <w:t>=</w:t>
            </w:r>
          </w:p>
        </w:tc>
        <w:tc>
          <w:tcPr>
            <w:tcW w:w="236" w:type="dxa"/>
            <w:tcBorders>
              <w:top w:val="single" w:sz="8" w:space="0" w:color="000000"/>
            </w:tcBorders>
          </w:tcPr>
          <w:p w:rsidR="00EB527A" w:rsidRDefault="00EB527A" w:rsidP="00CB0039">
            <w:pPr>
              <w:jc w:val="center"/>
              <w:rPr>
                <w:b/>
                <w:sz w:val="12"/>
                <w:szCs w:val="12"/>
              </w:rPr>
            </w:pPr>
            <w:r>
              <w:rPr>
                <w:b/>
                <w:sz w:val="12"/>
                <w:szCs w:val="12"/>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tcBorders>
          </w:tcPr>
          <w:p w:rsidR="00EB527A" w:rsidRDefault="00EB527A" w:rsidP="00CB0039">
            <w:pPr>
              <w:jc w:val="center"/>
              <w:rPr>
                <w:b/>
                <w:sz w:val="12"/>
                <w:szCs w:val="12"/>
                <w:lang w:val="en-US"/>
              </w:rPr>
            </w:pPr>
            <w:r>
              <w:rPr>
                <w:b/>
                <w:sz w:val="12"/>
                <w:szCs w:val="12"/>
                <w:lang w:val="en-US"/>
              </w:rPr>
              <w:t>=</w:t>
            </w:r>
          </w:p>
        </w:tc>
        <w:tc>
          <w:tcPr>
            <w:tcW w:w="236" w:type="dxa"/>
            <w:tcBorders>
              <w:top w:val="single" w:sz="8" w:space="0" w:color="000000"/>
              <w:right w:val="single" w:sz="12" w:space="0" w:color="000000"/>
            </w:tcBorders>
          </w:tcPr>
          <w:p w:rsidR="00EB527A" w:rsidRDefault="00EB527A" w:rsidP="00CB0039">
            <w:pPr>
              <w:jc w:val="center"/>
              <w:rPr>
                <w:b/>
                <w:sz w:val="12"/>
                <w:szCs w:val="12"/>
                <w:lang w:val="en-US"/>
              </w:rPr>
            </w:pPr>
            <w:r>
              <w:rPr>
                <w:b/>
                <w:sz w:val="12"/>
                <w:szCs w:val="12"/>
                <w:lang w:val="en-US"/>
              </w:rPr>
              <w:t>=</w:t>
            </w:r>
          </w:p>
        </w:tc>
        <w:tc>
          <w:tcPr>
            <w:tcW w:w="401" w:type="dxa"/>
            <w:tcBorders>
              <w:top w:val="single" w:sz="8" w:space="0" w:color="000000"/>
              <w:left w:val="single" w:sz="12" w:space="0" w:color="000000"/>
            </w:tcBorders>
          </w:tcPr>
          <w:p w:rsidR="00EB527A" w:rsidRDefault="00EB527A" w:rsidP="00CB0039">
            <w:pPr>
              <w:ind w:left="-91" w:right="-9" w:firstLine="14"/>
              <w:jc w:val="center"/>
              <w:rPr>
                <w:b/>
                <w:sz w:val="16"/>
                <w:szCs w:val="16"/>
              </w:rPr>
            </w:pPr>
            <w:r>
              <w:rPr>
                <w:b/>
                <w:sz w:val="16"/>
                <w:szCs w:val="16"/>
              </w:rPr>
              <w:t>32</w:t>
            </w:r>
          </w:p>
        </w:tc>
        <w:tc>
          <w:tcPr>
            <w:tcW w:w="425" w:type="dxa"/>
            <w:tcBorders>
              <w:top w:val="single" w:sz="8" w:space="0" w:color="000000"/>
            </w:tcBorders>
          </w:tcPr>
          <w:p w:rsidR="00EB527A" w:rsidRDefault="00EB527A" w:rsidP="00CB0039">
            <w:pPr>
              <w:jc w:val="center"/>
              <w:rPr>
                <w:b/>
                <w:sz w:val="16"/>
                <w:szCs w:val="16"/>
              </w:rPr>
            </w:pPr>
            <w:r>
              <w:rPr>
                <w:b/>
                <w:sz w:val="16"/>
                <w:szCs w:val="16"/>
              </w:rPr>
              <w:t>1</w:t>
            </w:r>
          </w:p>
        </w:tc>
        <w:tc>
          <w:tcPr>
            <w:tcW w:w="426" w:type="dxa"/>
            <w:tcBorders>
              <w:top w:val="single" w:sz="8" w:space="0" w:color="000000"/>
            </w:tcBorders>
          </w:tcPr>
          <w:p w:rsidR="00EB527A" w:rsidRDefault="00EB527A" w:rsidP="00CB0039">
            <w:pPr>
              <w:jc w:val="center"/>
              <w:rPr>
                <w:b/>
                <w:sz w:val="16"/>
                <w:szCs w:val="16"/>
              </w:rPr>
            </w:pPr>
            <w:r>
              <w:rPr>
                <w:b/>
                <w:sz w:val="16"/>
                <w:szCs w:val="16"/>
              </w:rPr>
              <w:t>1</w:t>
            </w:r>
          </w:p>
        </w:tc>
        <w:tc>
          <w:tcPr>
            <w:tcW w:w="425" w:type="dxa"/>
            <w:tcBorders>
              <w:top w:val="single" w:sz="8" w:space="0" w:color="000000"/>
            </w:tcBorders>
          </w:tcPr>
          <w:p w:rsidR="00EB527A" w:rsidRDefault="00EB527A" w:rsidP="00CB0039">
            <w:pPr>
              <w:jc w:val="center"/>
              <w:rPr>
                <w:b/>
                <w:sz w:val="16"/>
                <w:szCs w:val="16"/>
              </w:rPr>
            </w:pPr>
            <w:r>
              <w:rPr>
                <w:b/>
                <w:sz w:val="16"/>
                <w:szCs w:val="16"/>
              </w:rPr>
              <w:t>-</w:t>
            </w:r>
          </w:p>
        </w:tc>
        <w:tc>
          <w:tcPr>
            <w:tcW w:w="425" w:type="dxa"/>
            <w:tcBorders>
              <w:top w:val="single" w:sz="8" w:space="0" w:color="000000"/>
            </w:tcBorders>
          </w:tcPr>
          <w:p w:rsidR="00EB527A" w:rsidRDefault="00EB527A" w:rsidP="00CB0039">
            <w:pPr>
              <w:ind w:left="-51" w:right="-51"/>
              <w:jc w:val="center"/>
              <w:rPr>
                <w:b/>
                <w:sz w:val="16"/>
                <w:szCs w:val="16"/>
              </w:rPr>
            </w:pPr>
            <w:r>
              <w:rPr>
                <w:b/>
                <w:sz w:val="16"/>
                <w:szCs w:val="16"/>
              </w:rPr>
              <w:t>18</w:t>
            </w:r>
          </w:p>
        </w:tc>
        <w:tc>
          <w:tcPr>
            <w:tcW w:w="425" w:type="dxa"/>
            <w:tcBorders>
              <w:top w:val="single" w:sz="8" w:space="0" w:color="000000"/>
              <w:right w:val="single" w:sz="12" w:space="0" w:color="000000"/>
            </w:tcBorders>
          </w:tcPr>
          <w:p w:rsidR="00EB527A" w:rsidRDefault="00EB527A" w:rsidP="00CB0039">
            <w:pPr>
              <w:ind w:left="-51" w:right="-51"/>
              <w:jc w:val="center"/>
              <w:rPr>
                <w:b/>
                <w:sz w:val="16"/>
                <w:szCs w:val="16"/>
              </w:rPr>
            </w:pPr>
            <w:r>
              <w:rPr>
                <w:b/>
                <w:sz w:val="16"/>
                <w:szCs w:val="16"/>
              </w:rPr>
              <w:t>52</w:t>
            </w:r>
          </w:p>
        </w:tc>
      </w:tr>
      <w:tr w:rsidR="00EB527A" w:rsidTr="00CB0039">
        <w:trPr>
          <w:trHeight w:val="186"/>
        </w:trPr>
        <w:tc>
          <w:tcPr>
            <w:tcW w:w="503" w:type="dxa"/>
            <w:tcBorders>
              <w:left w:val="single" w:sz="12" w:space="0" w:color="000000"/>
            </w:tcBorders>
          </w:tcPr>
          <w:p w:rsidR="00EB527A" w:rsidRDefault="00EB527A" w:rsidP="00CB0039">
            <w:pPr>
              <w:jc w:val="center"/>
              <w:rPr>
                <w:b/>
                <w:sz w:val="16"/>
                <w:szCs w:val="16"/>
              </w:rPr>
            </w:pPr>
            <w:r>
              <w:rPr>
                <w:b/>
                <w:sz w:val="16"/>
                <w:szCs w:val="16"/>
              </w:rPr>
              <w:t>2</w:t>
            </w:r>
          </w:p>
        </w:tc>
        <w:tc>
          <w:tcPr>
            <w:tcW w:w="385" w:type="dxa"/>
          </w:tcPr>
          <w:p w:rsidR="00EB527A" w:rsidRDefault="00EB527A" w:rsidP="00CB0039">
            <w:pPr>
              <w:jc w:val="center"/>
              <w:rPr>
                <w:sz w:val="16"/>
                <w:szCs w:val="16"/>
              </w:rPr>
            </w:pPr>
          </w:p>
        </w:tc>
        <w:tc>
          <w:tcPr>
            <w:tcW w:w="268" w:type="dxa"/>
          </w:tcPr>
          <w:p w:rsidR="00EB527A" w:rsidRDefault="00EB527A" w:rsidP="00CB0039">
            <w:pPr>
              <w:jc w:val="center"/>
              <w:rPr>
                <w:sz w:val="16"/>
                <w:szCs w:val="16"/>
              </w:rPr>
            </w:pPr>
          </w:p>
        </w:tc>
        <w:tc>
          <w:tcPr>
            <w:tcW w:w="269" w:type="dxa"/>
          </w:tcPr>
          <w:p w:rsidR="00EB527A" w:rsidRDefault="00EB527A" w:rsidP="00CB0039">
            <w:pPr>
              <w:jc w:val="center"/>
              <w:rPr>
                <w:sz w:val="16"/>
                <w:szCs w:val="16"/>
              </w:rPr>
            </w:pPr>
          </w:p>
        </w:tc>
        <w:tc>
          <w:tcPr>
            <w:tcW w:w="270" w:type="dxa"/>
          </w:tcPr>
          <w:p w:rsidR="00EB527A" w:rsidRDefault="00EB527A" w:rsidP="00CB0039">
            <w:pPr>
              <w:jc w:val="center"/>
              <w:rPr>
                <w:sz w:val="16"/>
                <w:szCs w:val="16"/>
              </w:rPr>
            </w:pPr>
          </w:p>
        </w:tc>
        <w:tc>
          <w:tcPr>
            <w:tcW w:w="275"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40"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ind w:left="-51" w:right="-51"/>
              <w:jc w:val="center"/>
              <w:rPr>
                <w:b/>
                <w:sz w:val="12"/>
                <w:szCs w:val="12"/>
              </w:rPr>
            </w:pP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Pr>
          <w:p w:rsidR="00EB527A" w:rsidRDefault="00EB527A" w:rsidP="00CB0039">
            <w:pPr>
              <w:jc w:val="center"/>
              <w:rPr>
                <w:sz w:val="16"/>
                <w:szCs w:val="16"/>
              </w:rPr>
            </w:pPr>
            <w:r>
              <w:rPr>
                <w:sz w:val="16"/>
                <w:szCs w:val="16"/>
              </w:rPr>
              <w:t>э</w:t>
            </w: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Borders>
              <w:right w:val="single" w:sz="12" w:space="0" w:color="000000"/>
            </w:tcBorders>
          </w:tcPr>
          <w:p w:rsidR="00EB527A" w:rsidRDefault="00EB527A" w:rsidP="00CB0039">
            <w:pPr>
              <w:jc w:val="center"/>
              <w:rPr>
                <w:b/>
                <w:sz w:val="12"/>
                <w:szCs w:val="12"/>
                <w:lang w:val="en-US"/>
              </w:rPr>
            </w:pPr>
            <w:r>
              <w:rPr>
                <w:b/>
                <w:sz w:val="12"/>
                <w:szCs w:val="12"/>
                <w:lang w:val="en-US"/>
              </w:rPr>
              <w:t>=</w:t>
            </w:r>
          </w:p>
        </w:tc>
        <w:tc>
          <w:tcPr>
            <w:tcW w:w="401" w:type="dxa"/>
            <w:tcBorders>
              <w:left w:val="single" w:sz="12" w:space="0" w:color="000000"/>
            </w:tcBorders>
          </w:tcPr>
          <w:p w:rsidR="00EB527A" w:rsidRDefault="00EB527A" w:rsidP="00CB0039">
            <w:pPr>
              <w:ind w:left="-52"/>
              <w:jc w:val="center"/>
              <w:rPr>
                <w:b/>
                <w:sz w:val="16"/>
                <w:szCs w:val="16"/>
              </w:rPr>
            </w:pPr>
            <w:r>
              <w:rPr>
                <w:b/>
                <w:sz w:val="16"/>
                <w:szCs w:val="16"/>
              </w:rPr>
              <w:t>33</w:t>
            </w:r>
          </w:p>
        </w:tc>
        <w:tc>
          <w:tcPr>
            <w:tcW w:w="425" w:type="dxa"/>
          </w:tcPr>
          <w:p w:rsidR="00EB527A" w:rsidRDefault="00EB527A" w:rsidP="00CB0039">
            <w:pPr>
              <w:jc w:val="center"/>
              <w:rPr>
                <w:b/>
                <w:sz w:val="16"/>
                <w:szCs w:val="16"/>
              </w:rPr>
            </w:pPr>
            <w:r>
              <w:rPr>
                <w:b/>
                <w:sz w:val="16"/>
                <w:szCs w:val="16"/>
              </w:rPr>
              <w:t>1</w:t>
            </w:r>
          </w:p>
        </w:tc>
        <w:tc>
          <w:tcPr>
            <w:tcW w:w="426" w:type="dxa"/>
          </w:tcPr>
          <w:p w:rsidR="00EB527A" w:rsidRDefault="00EB527A" w:rsidP="00CB0039">
            <w:pPr>
              <w:jc w:val="center"/>
              <w:rPr>
                <w:b/>
                <w:sz w:val="16"/>
                <w:szCs w:val="16"/>
              </w:rPr>
            </w:pPr>
            <w:r>
              <w:rPr>
                <w:b/>
                <w:sz w:val="16"/>
                <w:szCs w:val="16"/>
              </w:rPr>
              <w:t>1</w:t>
            </w:r>
          </w:p>
        </w:tc>
        <w:tc>
          <w:tcPr>
            <w:tcW w:w="425" w:type="dxa"/>
          </w:tcPr>
          <w:p w:rsidR="00EB527A" w:rsidRDefault="00EB527A" w:rsidP="00CB0039">
            <w:pPr>
              <w:jc w:val="center"/>
              <w:rPr>
                <w:b/>
                <w:sz w:val="16"/>
                <w:szCs w:val="16"/>
              </w:rPr>
            </w:pPr>
            <w:r>
              <w:rPr>
                <w:b/>
                <w:sz w:val="16"/>
                <w:szCs w:val="16"/>
              </w:rPr>
              <w:t>-</w:t>
            </w:r>
          </w:p>
        </w:tc>
        <w:tc>
          <w:tcPr>
            <w:tcW w:w="425" w:type="dxa"/>
          </w:tcPr>
          <w:p w:rsidR="00EB527A" w:rsidRDefault="00EB527A" w:rsidP="00CB0039">
            <w:pPr>
              <w:ind w:left="-51" w:right="-51"/>
              <w:jc w:val="center"/>
              <w:rPr>
                <w:b/>
                <w:sz w:val="16"/>
                <w:szCs w:val="16"/>
              </w:rPr>
            </w:pPr>
            <w:r>
              <w:rPr>
                <w:b/>
                <w:sz w:val="16"/>
                <w:szCs w:val="16"/>
              </w:rPr>
              <w:t>17</w:t>
            </w:r>
          </w:p>
        </w:tc>
        <w:tc>
          <w:tcPr>
            <w:tcW w:w="425" w:type="dxa"/>
            <w:tcBorders>
              <w:right w:val="single" w:sz="12" w:space="0" w:color="000000"/>
            </w:tcBorders>
          </w:tcPr>
          <w:p w:rsidR="00EB527A" w:rsidRDefault="00EB527A" w:rsidP="00CB0039">
            <w:pPr>
              <w:ind w:left="-51" w:right="-51"/>
              <w:jc w:val="center"/>
              <w:rPr>
                <w:b/>
                <w:sz w:val="16"/>
                <w:szCs w:val="16"/>
              </w:rPr>
            </w:pPr>
            <w:r>
              <w:rPr>
                <w:b/>
                <w:sz w:val="16"/>
                <w:szCs w:val="16"/>
              </w:rPr>
              <w:t>52</w:t>
            </w:r>
          </w:p>
        </w:tc>
      </w:tr>
      <w:tr w:rsidR="00EB527A" w:rsidTr="00CB0039">
        <w:trPr>
          <w:trHeight w:val="186"/>
        </w:trPr>
        <w:tc>
          <w:tcPr>
            <w:tcW w:w="503" w:type="dxa"/>
            <w:tcBorders>
              <w:left w:val="single" w:sz="12" w:space="0" w:color="000000"/>
            </w:tcBorders>
          </w:tcPr>
          <w:p w:rsidR="00EB527A" w:rsidRDefault="00EB527A" w:rsidP="00CB0039">
            <w:pPr>
              <w:jc w:val="center"/>
              <w:rPr>
                <w:b/>
                <w:sz w:val="16"/>
                <w:szCs w:val="16"/>
              </w:rPr>
            </w:pPr>
            <w:r>
              <w:rPr>
                <w:b/>
                <w:sz w:val="16"/>
                <w:szCs w:val="16"/>
              </w:rPr>
              <w:t>3</w:t>
            </w:r>
          </w:p>
        </w:tc>
        <w:tc>
          <w:tcPr>
            <w:tcW w:w="385" w:type="dxa"/>
          </w:tcPr>
          <w:p w:rsidR="00EB527A" w:rsidRDefault="00EB527A" w:rsidP="00CB0039">
            <w:pPr>
              <w:jc w:val="center"/>
              <w:rPr>
                <w:sz w:val="16"/>
                <w:szCs w:val="16"/>
              </w:rPr>
            </w:pPr>
          </w:p>
        </w:tc>
        <w:tc>
          <w:tcPr>
            <w:tcW w:w="268" w:type="dxa"/>
          </w:tcPr>
          <w:p w:rsidR="00EB527A" w:rsidRDefault="00EB527A" w:rsidP="00CB0039">
            <w:pPr>
              <w:jc w:val="center"/>
              <w:rPr>
                <w:sz w:val="16"/>
                <w:szCs w:val="16"/>
              </w:rPr>
            </w:pPr>
          </w:p>
        </w:tc>
        <w:tc>
          <w:tcPr>
            <w:tcW w:w="269" w:type="dxa"/>
          </w:tcPr>
          <w:p w:rsidR="00EB527A" w:rsidRDefault="00EB527A" w:rsidP="00CB0039">
            <w:pPr>
              <w:jc w:val="center"/>
              <w:rPr>
                <w:sz w:val="16"/>
                <w:szCs w:val="16"/>
              </w:rPr>
            </w:pPr>
          </w:p>
        </w:tc>
        <w:tc>
          <w:tcPr>
            <w:tcW w:w="270" w:type="dxa"/>
          </w:tcPr>
          <w:p w:rsidR="00EB527A" w:rsidRDefault="00EB527A" w:rsidP="00CB0039">
            <w:pPr>
              <w:jc w:val="center"/>
              <w:rPr>
                <w:sz w:val="16"/>
                <w:szCs w:val="16"/>
              </w:rPr>
            </w:pPr>
          </w:p>
        </w:tc>
        <w:tc>
          <w:tcPr>
            <w:tcW w:w="275"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40"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ind w:left="-51" w:right="-51"/>
              <w:jc w:val="center"/>
              <w:rPr>
                <w:b/>
                <w:sz w:val="12"/>
                <w:szCs w:val="12"/>
              </w:rPr>
            </w:pP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lang w:val="en-US"/>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Pr>
          <w:p w:rsidR="00EB527A" w:rsidRDefault="00EB527A" w:rsidP="00CB0039">
            <w:pPr>
              <w:jc w:val="center"/>
              <w:rPr>
                <w:sz w:val="16"/>
                <w:szCs w:val="16"/>
              </w:rPr>
            </w:pPr>
            <w:r>
              <w:rPr>
                <w:sz w:val="16"/>
                <w:szCs w:val="16"/>
              </w:rPr>
              <w:t>э</w:t>
            </w: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Borders>
              <w:right w:val="single" w:sz="12" w:space="0" w:color="000000"/>
            </w:tcBorders>
          </w:tcPr>
          <w:p w:rsidR="00EB527A" w:rsidRDefault="00EB527A" w:rsidP="00CB0039">
            <w:pPr>
              <w:jc w:val="center"/>
              <w:rPr>
                <w:b/>
                <w:sz w:val="12"/>
                <w:szCs w:val="12"/>
              </w:rPr>
            </w:pPr>
            <w:r>
              <w:rPr>
                <w:b/>
                <w:sz w:val="12"/>
                <w:szCs w:val="12"/>
              </w:rPr>
              <w:t>=</w:t>
            </w:r>
          </w:p>
        </w:tc>
        <w:tc>
          <w:tcPr>
            <w:tcW w:w="401" w:type="dxa"/>
            <w:tcBorders>
              <w:left w:val="single" w:sz="12" w:space="0" w:color="000000"/>
            </w:tcBorders>
          </w:tcPr>
          <w:p w:rsidR="00EB527A" w:rsidRDefault="00EB527A" w:rsidP="00CB0039">
            <w:pPr>
              <w:ind w:left="-52"/>
              <w:jc w:val="center"/>
              <w:rPr>
                <w:b/>
                <w:sz w:val="16"/>
                <w:szCs w:val="16"/>
              </w:rPr>
            </w:pPr>
            <w:r>
              <w:rPr>
                <w:b/>
                <w:sz w:val="16"/>
                <w:szCs w:val="16"/>
              </w:rPr>
              <w:t>33</w:t>
            </w:r>
          </w:p>
        </w:tc>
        <w:tc>
          <w:tcPr>
            <w:tcW w:w="425" w:type="dxa"/>
          </w:tcPr>
          <w:p w:rsidR="00EB527A" w:rsidRDefault="00EB527A" w:rsidP="00CB0039">
            <w:pPr>
              <w:jc w:val="center"/>
              <w:rPr>
                <w:b/>
                <w:sz w:val="16"/>
                <w:szCs w:val="16"/>
              </w:rPr>
            </w:pPr>
            <w:r>
              <w:rPr>
                <w:b/>
                <w:sz w:val="16"/>
                <w:szCs w:val="16"/>
              </w:rPr>
              <w:t>1</w:t>
            </w:r>
          </w:p>
        </w:tc>
        <w:tc>
          <w:tcPr>
            <w:tcW w:w="426" w:type="dxa"/>
          </w:tcPr>
          <w:p w:rsidR="00EB527A" w:rsidRDefault="00EB527A" w:rsidP="00CB0039">
            <w:pPr>
              <w:jc w:val="center"/>
              <w:rPr>
                <w:b/>
                <w:sz w:val="16"/>
                <w:szCs w:val="16"/>
              </w:rPr>
            </w:pPr>
            <w:r>
              <w:rPr>
                <w:b/>
                <w:sz w:val="16"/>
                <w:szCs w:val="16"/>
              </w:rPr>
              <w:t>1</w:t>
            </w:r>
          </w:p>
        </w:tc>
        <w:tc>
          <w:tcPr>
            <w:tcW w:w="425" w:type="dxa"/>
          </w:tcPr>
          <w:p w:rsidR="00EB527A" w:rsidRDefault="00EB527A" w:rsidP="00CB0039">
            <w:pPr>
              <w:jc w:val="center"/>
              <w:rPr>
                <w:b/>
                <w:sz w:val="16"/>
                <w:szCs w:val="16"/>
              </w:rPr>
            </w:pPr>
            <w:r>
              <w:rPr>
                <w:b/>
                <w:sz w:val="16"/>
                <w:szCs w:val="16"/>
              </w:rPr>
              <w:t>-</w:t>
            </w:r>
          </w:p>
        </w:tc>
        <w:tc>
          <w:tcPr>
            <w:tcW w:w="425" w:type="dxa"/>
          </w:tcPr>
          <w:p w:rsidR="00EB527A" w:rsidRDefault="00EB527A" w:rsidP="00CB0039">
            <w:pPr>
              <w:ind w:left="-51" w:right="-51"/>
              <w:jc w:val="center"/>
              <w:rPr>
                <w:b/>
                <w:sz w:val="16"/>
                <w:szCs w:val="16"/>
              </w:rPr>
            </w:pPr>
            <w:r>
              <w:rPr>
                <w:b/>
                <w:sz w:val="16"/>
                <w:szCs w:val="16"/>
              </w:rPr>
              <w:t>17</w:t>
            </w:r>
          </w:p>
        </w:tc>
        <w:tc>
          <w:tcPr>
            <w:tcW w:w="425" w:type="dxa"/>
            <w:tcBorders>
              <w:right w:val="single" w:sz="12" w:space="0" w:color="000000"/>
            </w:tcBorders>
          </w:tcPr>
          <w:p w:rsidR="00EB527A" w:rsidRDefault="00EB527A" w:rsidP="00CB0039">
            <w:pPr>
              <w:ind w:left="-51" w:right="-51"/>
              <w:jc w:val="center"/>
              <w:rPr>
                <w:b/>
                <w:sz w:val="16"/>
                <w:szCs w:val="16"/>
              </w:rPr>
            </w:pPr>
            <w:r>
              <w:rPr>
                <w:b/>
                <w:sz w:val="16"/>
                <w:szCs w:val="16"/>
              </w:rPr>
              <w:t>52</w:t>
            </w:r>
          </w:p>
        </w:tc>
      </w:tr>
      <w:tr w:rsidR="00EB527A" w:rsidTr="00CB0039">
        <w:trPr>
          <w:trHeight w:val="186"/>
        </w:trPr>
        <w:tc>
          <w:tcPr>
            <w:tcW w:w="503" w:type="dxa"/>
            <w:tcBorders>
              <w:left w:val="single" w:sz="12" w:space="0" w:color="000000"/>
            </w:tcBorders>
          </w:tcPr>
          <w:p w:rsidR="00EB527A" w:rsidRDefault="00EB527A" w:rsidP="00CB0039">
            <w:pPr>
              <w:jc w:val="center"/>
              <w:rPr>
                <w:b/>
                <w:sz w:val="16"/>
                <w:szCs w:val="16"/>
              </w:rPr>
            </w:pPr>
            <w:r>
              <w:rPr>
                <w:b/>
                <w:sz w:val="16"/>
                <w:szCs w:val="16"/>
              </w:rPr>
              <w:t>4</w:t>
            </w:r>
          </w:p>
        </w:tc>
        <w:tc>
          <w:tcPr>
            <w:tcW w:w="385" w:type="dxa"/>
          </w:tcPr>
          <w:p w:rsidR="00EB527A" w:rsidRDefault="00EB527A" w:rsidP="00CB0039">
            <w:pPr>
              <w:jc w:val="center"/>
              <w:rPr>
                <w:sz w:val="16"/>
                <w:szCs w:val="16"/>
              </w:rPr>
            </w:pPr>
          </w:p>
        </w:tc>
        <w:tc>
          <w:tcPr>
            <w:tcW w:w="268" w:type="dxa"/>
          </w:tcPr>
          <w:p w:rsidR="00EB527A" w:rsidRDefault="00EB527A" w:rsidP="00CB0039">
            <w:pPr>
              <w:jc w:val="center"/>
              <w:rPr>
                <w:sz w:val="16"/>
                <w:szCs w:val="16"/>
              </w:rPr>
            </w:pPr>
          </w:p>
        </w:tc>
        <w:tc>
          <w:tcPr>
            <w:tcW w:w="269" w:type="dxa"/>
          </w:tcPr>
          <w:p w:rsidR="00EB527A" w:rsidRDefault="00EB527A" w:rsidP="00CB0039">
            <w:pPr>
              <w:jc w:val="center"/>
              <w:rPr>
                <w:sz w:val="16"/>
                <w:szCs w:val="16"/>
              </w:rPr>
            </w:pPr>
          </w:p>
        </w:tc>
        <w:tc>
          <w:tcPr>
            <w:tcW w:w="270" w:type="dxa"/>
          </w:tcPr>
          <w:p w:rsidR="00EB527A" w:rsidRDefault="00EB527A" w:rsidP="00CB0039">
            <w:pPr>
              <w:jc w:val="center"/>
              <w:rPr>
                <w:sz w:val="16"/>
                <w:szCs w:val="16"/>
              </w:rPr>
            </w:pPr>
          </w:p>
        </w:tc>
        <w:tc>
          <w:tcPr>
            <w:tcW w:w="275"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40"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ind w:left="-51" w:right="-51"/>
              <w:jc w:val="center"/>
              <w:rPr>
                <w:b/>
                <w:sz w:val="12"/>
                <w:szCs w:val="12"/>
              </w:rPr>
            </w:pP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lang w:val="en-US"/>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Pr>
          <w:p w:rsidR="00EB527A" w:rsidRDefault="00EB527A" w:rsidP="00CB0039">
            <w:pPr>
              <w:jc w:val="center"/>
              <w:rPr>
                <w:sz w:val="16"/>
                <w:szCs w:val="16"/>
              </w:rPr>
            </w:pPr>
            <w:r>
              <w:rPr>
                <w:sz w:val="16"/>
                <w:szCs w:val="16"/>
              </w:rPr>
              <w:t>э</w:t>
            </w: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Borders>
              <w:right w:val="single" w:sz="12" w:space="0" w:color="000000"/>
            </w:tcBorders>
          </w:tcPr>
          <w:p w:rsidR="00EB527A" w:rsidRDefault="00EB527A" w:rsidP="00CB0039">
            <w:pPr>
              <w:jc w:val="center"/>
              <w:rPr>
                <w:b/>
                <w:sz w:val="12"/>
                <w:szCs w:val="12"/>
              </w:rPr>
            </w:pPr>
            <w:r>
              <w:rPr>
                <w:b/>
                <w:sz w:val="12"/>
                <w:szCs w:val="12"/>
              </w:rPr>
              <w:t>=</w:t>
            </w:r>
          </w:p>
        </w:tc>
        <w:tc>
          <w:tcPr>
            <w:tcW w:w="401" w:type="dxa"/>
            <w:tcBorders>
              <w:left w:val="single" w:sz="12" w:space="0" w:color="000000"/>
            </w:tcBorders>
          </w:tcPr>
          <w:p w:rsidR="00EB527A" w:rsidRDefault="00EB527A" w:rsidP="00CB0039">
            <w:pPr>
              <w:ind w:left="-52"/>
              <w:jc w:val="center"/>
              <w:rPr>
                <w:b/>
                <w:sz w:val="16"/>
                <w:szCs w:val="16"/>
              </w:rPr>
            </w:pPr>
            <w:r>
              <w:rPr>
                <w:b/>
                <w:sz w:val="16"/>
                <w:szCs w:val="16"/>
              </w:rPr>
              <w:t>33</w:t>
            </w:r>
          </w:p>
        </w:tc>
        <w:tc>
          <w:tcPr>
            <w:tcW w:w="425" w:type="dxa"/>
          </w:tcPr>
          <w:p w:rsidR="00EB527A" w:rsidRDefault="00EB527A" w:rsidP="00CB0039">
            <w:pPr>
              <w:jc w:val="center"/>
              <w:rPr>
                <w:b/>
                <w:sz w:val="16"/>
                <w:szCs w:val="16"/>
              </w:rPr>
            </w:pPr>
            <w:r>
              <w:rPr>
                <w:b/>
                <w:sz w:val="16"/>
                <w:szCs w:val="16"/>
              </w:rPr>
              <w:t>1</w:t>
            </w:r>
          </w:p>
        </w:tc>
        <w:tc>
          <w:tcPr>
            <w:tcW w:w="426" w:type="dxa"/>
          </w:tcPr>
          <w:p w:rsidR="00EB527A" w:rsidRDefault="00EB527A" w:rsidP="00CB0039">
            <w:pPr>
              <w:jc w:val="center"/>
              <w:rPr>
                <w:b/>
                <w:sz w:val="16"/>
                <w:szCs w:val="16"/>
              </w:rPr>
            </w:pPr>
            <w:r>
              <w:rPr>
                <w:b/>
                <w:sz w:val="16"/>
                <w:szCs w:val="16"/>
              </w:rPr>
              <w:t>1</w:t>
            </w:r>
          </w:p>
        </w:tc>
        <w:tc>
          <w:tcPr>
            <w:tcW w:w="425" w:type="dxa"/>
          </w:tcPr>
          <w:p w:rsidR="00EB527A" w:rsidRDefault="00EB527A" w:rsidP="00CB0039">
            <w:pPr>
              <w:jc w:val="center"/>
              <w:rPr>
                <w:b/>
                <w:sz w:val="16"/>
                <w:szCs w:val="16"/>
              </w:rPr>
            </w:pPr>
            <w:r>
              <w:rPr>
                <w:b/>
                <w:sz w:val="16"/>
                <w:szCs w:val="16"/>
              </w:rPr>
              <w:t>-</w:t>
            </w:r>
          </w:p>
        </w:tc>
        <w:tc>
          <w:tcPr>
            <w:tcW w:w="425" w:type="dxa"/>
          </w:tcPr>
          <w:p w:rsidR="00EB527A" w:rsidRDefault="00EB527A" w:rsidP="00CB0039">
            <w:pPr>
              <w:ind w:left="-51" w:right="-51"/>
              <w:jc w:val="center"/>
              <w:rPr>
                <w:b/>
                <w:sz w:val="16"/>
                <w:szCs w:val="16"/>
              </w:rPr>
            </w:pPr>
            <w:r>
              <w:rPr>
                <w:b/>
                <w:sz w:val="16"/>
                <w:szCs w:val="16"/>
              </w:rPr>
              <w:t>17</w:t>
            </w:r>
          </w:p>
        </w:tc>
        <w:tc>
          <w:tcPr>
            <w:tcW w:w="425" w:type="dxa"/>
            <w:tcBorders>
              <w:right w:val="single" w:sz="12" w:space="0" w:color="000000"/>
            </w:tcBorders>
          </w:tcPr>
          <w:p w:rsidR="00EB527A" w:rsidRDefault="00EB527A" w:rsidP="00CB0039">
            <w:pPr>
              <w:ind w:left="-51" w:right="-51"/>
              <w:jc w:val="center"/>
              <w:rPr>
                <w:b/>
                <w:sz w:val="16"/>
                <w:szCs w:val="16"/>
              </w:rPr>
            </w:pPr>
            <w:r>
              <w:rPr>
                <w:b/>
                <w:sz w:val="16"/>
                <w:szCs w:val="16"/>
              </w:rPr>
              <w:t>52</w:t>
            </w:r>
          </w:p>
        </w:tc>
      </w:tr>
      <w:tr w:rsidR="00EB527A" w:rsidTr="00CB0039">
        <w:trPr>
          <w:trHeight w:val="186"/>
        </w:trPr>
        <w:tc>
          <w:tcPr>
            <w:tcW w:w="503" w:type="dxa"/>
            <w:tcBorders>
              <w:left w:val="single" w:sz="12" w:space="0" w:color="000000"/>
            </w:tcBorders>
          </w:tcPr>
          <w:p w:rsidR="00EB527A" w:rsidRDefault="00EB527A" w:rsidP="00CB0039">
            <w:pPr>
              <w:jc w:val="center"/>
              <w:rPr>
                <w:b/>
                <w:sz w:val="16"/>
                <w:szCs w:val="16"/>
              </w:rPr>
            </w:pPr>
            <w:r>
              <w:rPr>
                <w:b/>
                <w:sz w:val="16"/>
                <w:szCs w:val="16"/>
              </w:rPr>
              <w:t>5</w:t>
            </w:r>
          </w:p>
        </w:tc>
        <w:tc>
          <w:tcPr>
            <w:tcW w:w="385" w:type="dxa"/>
          </w:tcPr>
          <w:p w:rsidR="00EB527A" w:rsidRDefault="00EB527A" w:rsidP="00CB0039">
            <w:pPr>
              <w:jc w:val="center"/>
              <w:rPr>
                <w:sz w:val="16"/>
                <w:szCs w:val="16"/>
              </w:rPr>
            </w:pPr>
          </w:p>
        </w:tc>
        <w:tc>
          <w:tcPr>
            <w:tcW w:w="268" w:type="dxa"/>
          </w:tcPr>
          <w:p w:rsidR="00EB527A" w:rsidRDefault="00EB527A" w:rsidP="00CB0039">
            <w:pPr>
              <w:jc w:val="center"/>
              <w:rPr>
                <w:sz w:val="16"/>
                <w:szCs w:val="16"/>
              </w:rPr>
            </w:pPr>
          </w:p>
        </w:tc>
        <w:tc>
          <w:tcPr>
            <w:tcW w:w="269" w:type="dxa"/>
          </w:tcPr>
          <w:p w:rsidR="00EB527A" w:rsidRDefault="00EB527A" w:rsidP="00CB0039">
            <w:pPr>
              <w:jc w:val="center"/>
              <w:rPr>
                <w:sz w:val="16"/>
                <w:szCs w:val="16"/>
              </w:rPr>
            </w:pPr>
          </w:p>
        </w:tc>
        <w:tc>
          <w:tcPr>
            <w:tcW w:w="270" w:type="dxa"/>
          </w:tcPr>
          <w:p w:rsidR="00EB527A" w:rsidRDefault="00EB527A" w:rsidP="00CB0039">
            <w:pPr>
              <w:jc w:val="center"/>
              <w:rPr>
                <w:sz w:val="16"/>
                <w:szCs w:val="16"/>
              </w:rPr>
            </w:pPr>
          </w:p>
        </w:tc>
        <w:tc>
          <w:tcPr>
            <w:tcW w:w="275"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40"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ind w:left="-51" w:right="-51"/>
              <w:jc w:val="center"/>
              <w:rPr>
                <w:b/>
                <w:sz w:val="12"/>
                <w:szCs w:val="12"/>
              </w:rPr>
            </w:pP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lang w:val="en-US"/>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Pr>
          <w:p w:rsidR="00EB527A" w:rsidRDefault="00EB527A" w:rsidP="00CB0039">
            <w:pPr>
              <w:jc w:val="center"/>
              <w:rPr>
                <w:sz w:val="16"/>
                <w:szCs w:val="16"/>
              </w:rPr>
            </w:pPr>
            <w:r>
              <w:rPr>
                <w:sz w:val="16"/>
                <w:szCs w:val="16"/>
              </w:rPr>
              <w:t>э</w:t>
            </w: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Borders>
              <w:right w:val="single" w:sz="12" w:space="0" w:color="000000"/>
            </w:tcBorders>
          </w:tcPr>
          <w:p w:rsidR="00EB527A" w:rsidRDefault="00EB527A" w:rsidP="00CB0039">
            <w:pPr>
              <w:jc w:val="center"/>
              <w:rPr>
                <w:b/>
                <w:sz w:val="12"/>
                <w:szCs w:val="12"/>
              </w:rPr>
            </w:pPr>
            <w:r>
              <w:rPr>
                <w:b/>
                <w:sz w:val="12"/>
                <w:szCs w:val="12"/>
              </w:rPr>
              <w:t>=</w:t>
            </w:r>
          </w:p>
        </w:tc>
        <w:tc>
          <w:tcPr>
            <w:tcW w:w="401" w:type="dxa"/>
            <w:tcBorders>
              <w:left w:val="single" w:sz="12" w:space="0" w:color="000000"/>
            </w:tcBorders>
          </w:tcPr>
          <w:p w:rsidR="00EB527A" w:rsidRDefault="00EB527A" w:rsidP="00CB0039">
            <w:pPr>
              <w:ind w:left="-52"/>
              <w:jc w:val="center"/>
              <w:rPr>
                <w:b/>
                <w:sz w:val="16"/>
                <w:szCs w:val="16"/>
              </w:rPr>
            </w:pPr>
            <w:r>
              <w:rPr>
                <w:b/>
                <w:sz w:val="16"/>
                <w:szCs w:val="16"/>
              </w:rPr>
              <w:t>33</w:t>
            </w:r>
          </w:p>
        </w:tc>
        <w:tc>
          <w:tcPr>
            <w:tcW w:w="425" w:type="dxa"/>
          </w:tcPr>
          <w:p w:rsidR="00EB527A" w:rsidRDefault="00EB527A" w:rsidP="00CB0039">
            <w:pPr>
              <w:jc w:val="center"/>
              <w:rPr>
                <w:b/>
                <w:sz w:val="16"/>
                <w:szCs w:val="16"/>
              </w:rPr>
            </w:pPr>
            <w:r>
              <w:rPr>
                <w:b/>
                <w:sz w:val="16"/>
                <w:szCs w:val="16"/>
              </w:rPr>
              <w:t>1</w:t>
            </w:r>
          </w:p>
        </w:tc>
        <w:tc>
          <w:tcPr>
            <w:tcW w:w="426" w:type="dxa"/>
          </w:tcPr>
          <w:p w:rsidR="00EB527A" w:rsidRDefault="00EB527A" w:rsidP="00CB0039">
            <w:pPr>
              <w:jc w:val="center"/>
              <w:rPr>
                <w:b/>
                <w:sz w:val="16"/>
                <w:szCs w:val="16"/>
              </w:rPr>
            </w:pPr>
            <w:r>
              <w:rPr>
                <w:b/>
                <w:sz w:val="16"/>
                <w:szCs w:val="16"/>
              </w:rPr>
              <w:t>1</w:t>
            </w:r>
          </w:p>
        </w:tc>
        <w:tc>
          <w:tcPr>
            <w:tcW w:w="425" w:type="dxa"/>
          </w:tcPr>
          <w:p w:rsidR="00EB527A" w:rsidRDefault="00EB527A" w:rsidP="00CB0039">
            <w:pPr>
              <w:jc w:val="center"/>
              <w:rPr>
                <w:b/>
                <w:sz w:val="16"/>
                <w:szCs w:val="16"/>
              </w:rPr>
            </w:pPr>
            <w:r>
              <w:rPr>
                <w:b/>
                <w:sz w:val="16"/>
                <w:szCs w:val="16"/>
              </w:rPr>
              <w:t>-</w:t>
            </w:r>
          </w:p>
        </w:tc>
        <w:tc>
          <w:tcPr>
            <w:tcW w:w="425" w:type="dxa"/>
          </w:tcPr>
          <w:p w:rsidR="00EB527A" w:rsidRDefault="00EB527A" w:rsidP="00CB0039">
            <w:pPr>
              <w:ind w:left="-51" w:right="-51"/>
              <w:jc w:val="center"/>
              <w:rPr>
                <w:b/>
                <w:sz w:val="16"/>
                <w:szCs w:val="16"/>
              </w:rPr>
            </w:pPr>
            <w:r>
              <w:rPr>
                <w:b/>
                <w:sz w:val="16"/>
                <w:szCs w:val="16"/>
              </w:rPr>
              <w:t>17</w:t>
            </w:r>
          </w:p>
        </w:tc>
        <w:tc>
          <w:tcPr>
            <w:tcW w:w="425" w:type="dxa"/>
            <w:tcBorders>
              <w:right w:val="single" w:sz="12" w:space="0" w:color="000000"/>
            </w:tcBorders>
          </w:tcPr>
          <w:p w:rsidR="00EB527A" w:rsidRDefault="00EB527A" w:rsidP="00CB0039">
            <w:pPr>
              <w:ind w:left="-51" w:right="-51"/>
              <w:jc w:val="center"/>
              <w:rPr>
                <w:b/>
                <w:sz w:val="16"/>
                <w:szCs w:val="16"/>
              </w:rPr>
            </w:pPr>
            <w:r>
              <w:rPr>
                <w:b/>
                <w:sz w:val="16"/>
                <w:szCs w:val="16"/>
              </w:rPr>
              <w:t>52</w:t>
            </w:r>
          </w:p>
        </w:tc>
      </w:tr>
      <w:tr w:rsidR="00EB527A" w:rsidTr="00CB0039">
        <w:trPr>
          <w:trHeight w:val="186"/>
        </w:trPr>
        <w:tc>
          <w:tcPr>
            <w:tcW w:w="503" w:type="dxa"/>
            <w:tcBorders>
              <w:left w:val="single" w:sz="12" w:space="0" w:color="000000"/>
            </w:tcBorders>
          </w:tcPr>
          <w:p w:rsidR="00EB527A" w:rsidRDefault="00EB527A" w:rsidP="00CB0039">
            <w:pPr>
              <w:jc w:val="center"/>
              <w:rPr>
                <w:b/>
                <w:sz w:val="16"/>
                <w:szCs w:val="16"/>
              </w:rPr>
            </w:pPr>
            <w:r>
              <w:rPr>
                <w:b/>
                <w:sz w:val="16"/>
                <w:szCs w:val="16"/>
              </w:rPr>
              <w:t>6</w:t>
            </w:r>
          </w:p>
        </w:tc>
        <w:tc>
          <w:tcPr>
            <w:tcW w:w="385" w:type="dxa"/>
          </w:tcPr>
          <w:p w:rsidR="00EB527A" w:rsidRDefault="00EB527A" w:rsidP="00CB0039">
            <w:pPr>
              <w:jc w:val="center"/>
              <w:rPr>
                <w:sz w:val="16"/>
                <w:szCs w:val="16"/>
              </w:rPr>
            </w:pPr>
          </w:p>
        </w:tc>
        <w:tc>
          <w:tcPr>
            <w:tcW w:w="268" w:type="dxa"/>
          </w:tcPr>
          <w:p w:rsidR="00EB527A" w:rsidRDefault="00EB527A" w:rsidP="00CB0039">
            <w:pPr>
              <w:jc w:val="center"/>
              <w:rPr>
                <w:sz w:val="16"/>
                <w:szCs w:val="16"/>
              </w:rPr>
            </w:pPr>
          </w:p>
        </w:tc>
        <w:tc>
          <w:tcPr>
            <w:tcW w:w="269" w:type="dxa"/>
          </w:tcPr>
          <w:p w:rsidR="00EB527A" w:rsidRDefault="00EB527A" w:rsidP="00CB0039">
            <w:pPr>
              <w:jc w:val="center"/>
              <w:rPr>
                <w:sz w:val="16"/>
                <w:szCs w:val="16"/>
              </w:rPr>
            </w:pPr>
          </w:p>
        </w:tc>
        <w:tc>
          <w:tcPr>
            <w:tcW w:w="270" w:type="dxa"/>
          </w:tcPr>
          <w:p w:rsidR="00EB527A" w:rsidRDefault="00EB527A" w:rsidP="00CB0039">
            <w:pPr>
              <w:jc w:val="center"/>
              <w:rPr>
                <w:sz w:val="16"/>
                <w:szCs w:val="16"/>
              </w:rPr>
            </w:pPr>
          </w:p>
        </w:tc>
        <w:tc>
          <w:tcPr>
            <w:tcW w:w="275"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40"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ind w:left="-51" w:right="-51"/>
              <w:jc w:val="center"/>
              <w:rPr>
                <w:b/>
                <w:sz w:val="12"/>
                <w:szCs w:val="12"/>
              </w:rPr>
            </w:pP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lang w:val="en-US"/>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Pr>
          <w:p w:rsidR="00EB527A" w:rsidRDefault="00EB527A" w:rsidP="00CB0039">
            <w:pPr>
              <w:jc w:val="center"/>
              <w:rPr>
                <w:sz w:val="16"/>
                <w:szCs w:val="16"/>
              </w:rPr>
            </w:pPr>
            <w:r>
              <w:rPr>
                <w:sz w:val="16"/>
                <w:szCs w:val="16"/>
              </w:rPr>
              <w:t>э</w:t>
            </w: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Borders>
              <w:right w:val="single" w:sz="12" w:space="0" w:color="000000"/>
            </w:tcBorders>
          </w:tcPr>
          <w:p w:rsidR="00EB527A" w:rsidRDefault="00EB527A" w:rsidP="00CB0039">
            <w:pPr>
              <w:jc w:val="center"/>
              <w:rPr>
                <w:b/>
                <w:sz w:val="12"/>
                <w:szCs w:val="12"/>
              </w:rPr>
            </w:pPr>
            <w:r>
              <w:rPr>
                <w:b/>
                <w:sz w:val="12"/>
                <w:szCs w:val="12"/>
              </w:rPr>
              <w:t>=</w:t>
            </w:r>
          </w:p>
        </w:tc>
        <w:tc>
          <w:tcPr>
            <w:tcW w:w="401" w:type="dxa"/>
            <w:tcBorders>
              <w:left w:val="single" w:sz="12" w:space="0" w:color="000000"/>
            </w:tcBorders>
          </w:tcPr>
          <w:p w:rsidR="00EB527A" w:rsidRDefault="00EB527A" w:rsidP="00CB0039">
            <w:pPr>
              <w:ind w:left="-52"/>
              <w:jc w:val="center"/>
              <w:rPr>
                <w:b/>
                <w:sz w:val="16"/>
                <w:szCs w:val="16"/>
              </w:rPr>
            </w:pPr>
            <w:r>
              <w:rPr>
                <w:b/>
                <w:sz w:val="16"/>
                <w:szCs w:val="16"/>
              </w:rPr>
              <w:t>33</w:t>
            </w:r>
          </w:p>
        </w:tc>
        <w:tc>
          <w:tcPr>
            <w:tcW w:w="425" w:type="dxa"/>
          </w:tcPr>
          <w:p w:rsidR="00EB527A" w:rsidRDefault="00EB527A" w:rsidP="00CB0039">
            <w:pPr>
              <w:jc w:val="center"/>
              <w:rPr>
                <w:b/>
                <w:sz w:val="16"/>
                <w:szCs w:val="16"/>
              </w:rPr>
            </w:pPr>
            <w:r>
              <w:rPr>
                <w:b/>
                <w:sz w:val="16"/>
                <w:szCs w:val="16"/>
              </w:rPr>
              <w:t>1</w:t>
            </w:r>
          </w:p>
        </w:tc>
        <w:tc>
          <w:tcPr>
            <w:tcW w:w="426" w:type="dxa"/>
          </w:tcPr>
          <w:p w:rsidR="00EB527A" w:rsidRDefault="00EB527A" w:rsidP="00CB0039">
            <w:pPr>
              <w:jc w:val="center"/>
              <w:rPr>
                <w:b/>
                <w:sz w:val="16"/>
                <w:szCs w:val="16"/>
              </w:rPr>
            </w:pPr>
            <w:r>
              <w:rPr>
                <w:b/>
                <w:sz w:val="16"/>
                <w:szCs w:val="16"/>
              </w:rPr>
              <w:t>1</w:t>
            </w:r>
          </w:p>
        </w:tc>
        <w:tc>
          <w:tcPr>
            <w:tcW w:w="425" w:type="dxa"/>
          </w:tcPr>
          <w:p w:rsidR="00EB527A" w:rsidRDefault="00EB527A" w:rsidP="00CB0039">
            <w:pPr>
              <w:jc w:val="center"/>
              <w:rPr>
                <w:b/>
                <w:sz w:val="16"/>
                <w:szCs w:val="16"/>
              </w:rPr>
            </w:pPr>
            <w:r>
              <w:rPr>
                <w:b/>
                <w:sz w:val="16"/>
                <w:szCs w:val="16"/>
              </w:rPr>
              <w:t>-</w:t>
            </w:r>
          </w:p>
        </w:tc>
        <w:tc>
          <w:tcPr>
            <w:tcW w:w="425" w:type="dxa"/>
          </w:tcPr>
          <w:p w:rsidR="00EB527A" w:rsidRDefault="00EB527A" w:rsidP="00CB0039">
            <w:pPr>
              <w:ind w:left="-51" w:right="-51"/>
              <w:jc w:val="center"/>
              <w:rPr>
                <w:b/>
                <w:sz w:val="16"/>
                <w:szCs w:val="16"/>
              </w:rPr>
            </w:pPr>
            <w:r>
              <w:rPr>
                <w:b/>
                <w:sz w:val="16"/>
                <w:szCs w:val="16"/>
              </w:rPr>
              <w:t>17</w:t>
            </w:r>
          </w:p>
        </w:tc>
        <w:tc>
          <w:tcPr>
            <w:tcW w:w="425" w:type="dxa"/>
            <w:tcBorders>
              <w:right w:val="single" w:sz="12" w:space="0" w:color="000000"/>
            </w:tcBorders>
          </w:tcPr>
          <w:p w:rsidR="00EB527A" w:rsidRDefault="00EB527A" w:rsidP="00CB0039">
            <w:pPr>
              <w:ind w:left="-51" w:right="-51"/>
              <w:jc w:val="center"/>
              <w:rPr>
                <w:b/>
                <w:sz w:val="16"/>
                <w:szCs w:val="16"/>
              </w:rPr>
            </w:pPr>
            <w:r>
              <w:rPr>
                <w:b/>
                <w:sz w:val="16"/>
                <w:szCs w:val="16"/>
              </w:rPr>
              <w:t>52</w:t>
            </w:r>
          </w:p>
        </w:tc>
      </w:tr>
      <w:tr w:rsidR="00EB527A" w:rsidTr="00CB0039">
        <w:trPr>
          <w:trHeight w:val="173"/>
        </w:trPr>
        <w:tc>
          <w:tcPr>
            <w:tcW w:w="503" w:type="dxa"/>
            <w:tcBorders>
              <w:left w:val="single" w:sz="12" w:space="0" w:color="000000"/>
            </w:tcBorders>
          </w:tcPr>
          <w:p w:rsidR="00EB527A" w:rsidRDefault="00EB527A" w:rsidP="00CB0039">
            <w:pPr>
              <w:jc w:val="center"/>
              <w:rPr>
                <w:b/>
                <w:sz w:val="16"/>
                <w:szCs w:val="16"/>
              </w:rPr>
            </w:pPr>
            <w:r>
              <w:rPr>
                <w:b/>
                <w:sz w:val="16"/>
                <w:szCs w:val="16"/>
              </w:rPr>
              <w:t>7</w:t>
            </w:r>
          </w:p>
        </w:tc>
        <w:tc>
          <w:tcPr>
            <w:tcW w:w="385" w:type="dxa"/>
          </w:tcPr>
          <w:p w:rsidR="00EB527A" w:rsidRDefault="00EB527A" w:rsidP="00CB0039">
            <w:pPr>
              <w:jc w:val="center"/>
              <w:rPr>
                <w:sz w:val="16"/>
                <w:szCs w:val="16"/>
              </w:rPr>
            </w:pPr>
          </w:p>
        </w:tc>
        <w:tc>
          <w:tcPr>
            <w:tcW w:w="268" w:type="dxa"/>
          </w:tcPr>
          <w:p w:rsidR="00EB527A" w:rsidRDefault="00EB527A" w:rsidP="00CB0039">
            <w:pPr>
              <w:jc w:val="center"/>
              <w:rPr>
                <w:sz w:val="16"/>
                <w:szCs w:val="16"/>
              </w:rPr>
            </w:pPr>
          </w:p>
        </w:tc>
        <w:tc>
          <w:tcPr>
            <w:tcW w:w="269" w:type="dxa"/>
          </w:tcPr>
          <w:p w:rsidR="00EB527A" w:rsidRDefault="00EB527A" w:rsidP="00CB0039">
            <w:pPr>
              <w:jc w:val="center"/>
              <w:rPr>
                <w:sz w:val="16"/>
                <w:szCs w:val="16"/>
              </w:rPr>
            </w:pPr>
          </w:p>
        </w:tc>
        <w:tc>
          <w:tcPr>
            <w:tcW w:w="270" w:type="dxa"/>
          </w:tcPr>
          <w:p w:rsidR="00EB527A" w:rsidRDefault="00EB527A" w:rsidP="00CB0039">
            <w:pPr>
              <w:jc w:val="center"/>
              <w:rPr>
                <w:sz w:val="16"/>
                <w:szCs w:val="16"/>
              </w:rPr>
            </w:pPr>
          </w:p>
        </w:tc>
        <w:tc>
          <w:tcPr>
            <w:tcW w:w="275"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40"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ind w:left="-51" w:right="-51"/>
              <w:jc w:val="center"/>
              <w:rPr>
                <w:b/>
                <w:sz w:val="12"/>
                <w:szCs w:val="12"/>
              </w:rPr>
            </w:pP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lang w:val="en-US"/>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
        </w:tc>
        <w:tc>
          <w:tcPr>
            <w:tcW w:w="236" w:type="dxa"/>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Pr>
          <w:p w:rsidR="00EB527A" w:rsidRDefault="00EB527A" w:rsidP="00CB0039">
            <w:pPr>
              <w:jc w:val="center"/>
              <w:rPr>
                <w:sz w:val="16"/>
                <w:szCs w:val="16"/>
              </w:rPr>
            </w:pPr>
            <w:r>
              <w:rPr>
                <w:sz w:val="16"/>
                <w:szCs w:val="16"/>
              </w:rPr>
              <w:t>э</w:t>
            </w:r>
          </w:p>
        </w:tc>
        <w:tc>
          <w:tcPr>
            <w:tcW w:w="236" w:type="dxa"/>
          </w:tcPr>
          <w:p w:rsidR="00EB527A" w:rsidRDefault="00EB527A" w:rsidP="00CB0039">
            <w:pPr>
              <w:jc w:val="center"/>
              <w:rPr>
                <w:sz w:val="16"/>
                <w:szCs w:val="16"/>
              </w:rPr>
            </w:pPr>
            <w:r>
              <w:rPr>
                <w:sz w:val="16"/>
                <w:szCs w:val="16"/>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ind w:left="-51" w:right="-51"/>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rPr>
            </w:pPr>
            <w:r>
              <w:rPr>
                <w:b/>
                <w:sz w:val="12"/>
                <w:szCs w:val="12"/>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Pr>
          <w:p w:rsidR="00EB527A" w:rsidRDefault="00EB527A" w:rsidP="00CB0039">
            <w:pPr>
              <w:jc w:val="center"/>
              <w:rPr>
                <w:b/>
                <w:sz w:val="12"/>
                <w:szCs w:val="12"/>
                <w:lang w:val="en-US"/>
              </w:rPr>
            </w:pPr>
            <w:r>
              <w:rPr>
                <w:b/>
                <w:sz w:val="12"/>
                <w:szCs w:val="12"/>
                <w:lang w:val="en-US"/>
              </w:rPr>
              <w:t>=</w:t>
            </w:r>
          </w:p>
        </w:tc>
        <w:tc>
          <w:tcPr>
            <w:tcW w:w="236" w:type="dxa"/>
            <w:tcBorders>
              <w:right w:val="single" w:sz="12" w:space="0" w:color="000000"/>
            </w:tcBorders>
          </w:tcPr>
          <w:p w:rsidR="00EB527A" w:rsidRDefault="00EB527A" w:rsidP="00CB0039">
            <w:pPr>
              <w:jc w:val="center"/>
              <w:rPr>
                <w:b/>
                <w:sz w:val="12"/>
                <w:szCs w:val="12"/>
                <w:lang w:val="en-US"/>
              </w:rPr>
            </w:pPr>
            <w:r>
              <w:rPr>
                <w:b/>
                <w:sz w:val="12"/>
                <w:szCs w:val="12"/>
                <w:lang w:val="en-US"/>
              </w:rPr>
              <w:t>=</w:t>
            </w:r>
          </w:p>
        </w:tc>
        <w:tc>
          <w:tcPr>
            <w:tcW w:w="401" w:type="dxa"/>
            <w:tcBorders>
              <w:left w:val="single" w:sz="12" w:space="0" w:color="000000"/>
            </w:tcBorders>
          </w:tcPr>
          <w:p w:rsidR="00EB527A" w:rsidRDefault="00EB527A" w:rsidP="00CB0039">
            <w:pPr>
              <w:ind w:left="-91" w:right="-9" w:firstLine="14"/>
              <w:jc w:val="center"/>
              <w:rPr>
                <w:b/>
                <w:sz w:val="16"/>
                <w:szCs w:val="16"/>
              </w:rPr>
            </w:pPr>
            <w:r>
              <w:rPr>
                <w:b/>
                <w:sz w:val="16"/>
                <w:szCs w:val="16"/>
              </w:rPr>
              <w:t>33</w:t>
            </w:r>
          </w:p>
        </w:tc>
        <w:tc>
          <w:tcPr>
            <w:tcW w:w="425" w:type="dxa"/>
          </w:tcPr>
          <w:p w:rsidR="00EB527A" w:rsidRDefault="00EB527A" w:rsidP="00CB0039">
            <w:pPr>
              <w:jc w:val="center"/>
              <w:rPr>
                <w:b/>
                <w:sz w:val="16"/>
                <w:szCs w:val="16"/>
              </w:rPr>
            </w:pPr>
            <w:r>
              <w:rPr>
                <w:b/>
                <w:sz w:val="16"/>
                <w:szCs w:val="16"/>
              </w:rPr>
              <w:t>1</w:t>
            </w:r>
          </w:p>
        </w:tc>
        <w:tc>
          <w:tcPr>
            <w:tcW w:w="426" w:type="dxa"/>
          </w:tcPr>
          <w:p w:rsidR="00EB527A" w:rsidRDefault="00EB527A" w:rsidP="00CB0039">
            <w:pPr>
              <w:jc w:val="center"/>
              <w:rPr>
                <w:b/>
                <w:sz w:val="16"/>
                <w:szCs w:val="16"/>
              </w:rPr>
            </w:pPr>
            <w:r>
              <w:rPr>
                <w:b/>
                <w:sz w:val="16"/>
                <w:szCs w:val="16"/>
              </w:rPr>
              <w:t>1</w:t>
            </w:r>
          </w:p>
        </w:tc>
        <w:tc>
          <w:tcPr>
            <w:tcW w:w="425" w:type="dxa"/>
          </w:tcPr>
          <w:p w:rsidR="00EB527A" w:rsidRDefault="00EB527A" w:rsidP="00CB0039">
            <w:pPr>
              <w:jc w:val="center"/>
              <w:rPr>
                <w:b/>
                <w:sz w:val="16"/>
                <w:szCs w:val="16"/>
              </w:rPr>
            </w:pPr>
            <w:r>
              <w:rPr>
                <w:b/>
                <w:sz w:val="16"/>
                <w:szCs w:val="16"/>
              </w:rPr>
              <w:t>-</w:t>
            </w:r>
          </w:p>
        </w:tc>
        <w:tc>
          <w:tcPr>
            <w:tcW w:w="425" w:type="dxa"/>
          </w:tcPr>
          <w:p w:rsidR="00EB527A" w:rsidRDefault="00EB527A" w:rsidP="00CB0039">
            <w:pPr>
              <w:ind w:left="-51" w:right="-51"/>
              <w:jc w:val="center"/>
              <w:rPr>
                <w:b/>
                <w:sz w:val="16"/>
                <w:szCs w:val="16"/>
              </w:rPr>
            </w:pPr>
            <w:r>
              <w:rPr>
                <w:b/>
                <w:sz w:val="16"/>
                <w:szCs w:val="16"/>
              </w:rPr>
              <w:t>17</w:t>
            </w:r>
          </w:p>
        </w:tc>
        <w:tc>
          <w:tcPr>
            <w:tcW w:w="425" w:type="dxa"/>
            <w:tcBorders>
              <w:right w:val="single" w:sz="12" w:space="0" w:color="000000"/>
            </w:tcBorders>
          </w:tcPr>
          <w:p w:rsidR="00EB527A" w:rsidRDefault="00EB527A" w:rsidP="00CB0039">
            <w:pPr>
              <w:ind w:left="-51" w:right="-51"/>
              <w:jc w:val="center"/>
              <w:rPr>
                <w:b/>
                <w:sz w:val="16"/>
                <w:szCs w:val="16"/>
              </w:rPr>
            </w:pPr>
            <w:r>
              <w:rPr>
                <w:b/>
                <w:sz w:val="16"/>
                <w:szCs w:val="16"/>
              </w:rPr>
              <w:t>52</w:t>
            </w:r>
          </w:p>
        </w:tc>
      </w:tr>
      <w:tr w:rsidR="00EB527A" w:rsidTr="00CB0039">
        <w:trPr>
          <w:trHeight w:val="186"/>
        </w:trPr>
        <w:tc>
          <w:tcPr>
            <w:tcW w:w="503" w:type="dxa"/>
            <w:tcBorders>
              <w:left w:val="single" w:sz="12" w:space="0" w:color="000000"/>
              <w:bottom w:val="single" w:sz="12" w:space="0" w:color="000000"/>
            </w:tcBorders>
          </w:tcPr>
          <w:p w:rsidR="00EB527A" w:rsidRDefault="00EB527A" w:rsidP="00CB0039">
            <w:pPr>
              <w:jc w:val="center"/>
              <w:rPr>
                <w:b/>
                <w:sz w:val="16"/>
                <w:szCs w:val="16"/>
              </w:rPr>
            </w:pPr>
            <w:r>
              <w:rPr>
                <w:b/>
                <w:sz w:val="16"/>
                <w:szCs w:val="16"/>
              </w:rPr>
              <w:t>8</w:t>
            </w:r>
          </w:p>
        </w:tc>
        <w:tc>
          <w:tcPr>
            <w:tcW w:w="385" w:type="dxa"/>
            <w:tcBorders>
              <w:bottom w:val="single" w:sz="12" w:space="0" w:color="000000"/>
            </w:tcBorders>
          </w:tcPr>
          <w:p w:rsidR="00EB527A" w:rsidRDefault="00EB527A" w:rsidP="00CB0039">
            <w:pPr>
              <w:jc w:val="center"/>
              <w:rPr>
                <w:sz w:val="16"/>
                <w:szCs w:val="16"/>
              </w:rPr>
            </w:pPr>
          </w:p>
        </w:tc>
        <w:tc>
          <w:tcPr>
            <w:tcW w:w="268" w:type="dxa"/>
            <w:tcBorders>
              <w:bottom w:val="single" w:sz="12" w:space="0" w:color="000000"/>
            </w:tcBorders>
          </w:tcPr>
          <w:p w:rsidR="00EB527A" w:rsidRDefault="00EB527A" w:rsidP="00CB0039">
            <w:pPr>
              <w:jc w:val="center"/>
              <w:rPr>
                <w:sz w:val="16"/>
                <w:szCs w:val="16"/>
              </w:rPr>
            </w:pPr>
          </w:p>
        </w:tc>
        <w:tc>
          <w:tcPr>
            <w:tcW w:w="269" w:type="dxa"/>
            <w:tcBorders>
              <w:bottom w:val="single" w:sz="12" w:space="0" w:color="000000"/>
            </w:tcBorders>
          </w:tcPr>
          <w:p w:rsidR="00EB527A" w:rsidRDefault="00EB527A" w:rsidP="00CB0039">
            <w:pPr>
              <w:jc w:val="center"/>
              <w:rPr>
                <w:sz w:val="16"/>
                <w:szCs w:val="16"/>
              </w:rPr>
            </w:pPr>
          </w:p>
        </w:tc>
        <w:tc>
          <w:tcPr>
            <w:tcW w:w="270" w:type="dxa"/>
            <w:tcBorders>
              <w:bottom w:val="single" w:sz="12" w:space="0" w:color="000000"/>
            </w:tcBorders>
          </w:tcPr>
          <w:p w:rsidR="00EB527A" w:rsidRDefault="00EB527A" w:rsidP="00CB0039">
            <w:pPr>
              <w:jc w:val="center"/>
              <w:rPr>
                <w:sz w:val="16"/>
                <w:szCs w:val="16"/>
              </w:rPr>
            </w:pPr>
          </w:p>
        </w:tc>
        <w:tc>
          <w:tcPr>
            <w:tcW w:w="275"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40" w:type="dxa"/>
            <w:tcBorders>
              <w:bottom w:val="single" w:sz="12" w:space="0" w:color="000000"/>
            </w:tcBorders>
          </w:tcPr>
          <w:p w:rsidR="00EB527A" w:rsidRDefault="00EB527A" w:rsidP="00CB0039">
            <w:pPr>
              <w:jc w:val="center"/>
              <w:rPr>
                <w:sz w:val="16"/>
                <w:szCs w:val="16"/>
              </w:rPr>
            </w:pPr>
            <w:r>
              <w:rPr>
                <w:sz w:val="16"/>
                <w:szCs w:val="16"/>
              </w:rPr>
              <w:t>=</w:t>
            </w: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ind w:left="-51" w:right="-51"/>
              <w:jc w:val="center"/>
              <w:rPr>
                <w:b/>
                <w:sz w:val="12"/>
                <w:szCs w:val="12"/>
              </w:rPr>
            </w:pPr>
          </w:p>
        </w:tc>
        <w:tc>
          <w:tcPr>
            <w:tcW w:w="236" w:type="dxa"/>
            <w:tcBorders>
              <w:bottom w:val="single" w:sz="12" w:space="0" w:color="000000"/>
            </w:tcBorders>
            <w:vAlign w:val="center"/>
          </w:tcPr>
          <w:p w:rsidR="00EB527A" w:rsidRDefault="00EB527A" w:rsidP="00CB0039">
            <w:pPr>
              <w:jc w:val="center"/>
              <w:rPr>
                <w:b/>
                <w:sz w:val="12"/>
                <w:szCs w:val="12"/>
              </w:rPr>
            </w:pPr>
            <w:r>
              <w:rPr>
                <w:b/>
                <w:sz w:val="12"/>
                <w:szCs w:val="12"/>
              </w:rPr>
              <w:t>=</w:t>
            </w:r>
          </w:p>
        </w:tc>
        <w:tc>
          <w:tcPr>
            <w:tcW w:w="236" w:type="dxa"/>
            <w:tcBorders>
              <w:bottom w:val="single" w:sz="12" w:space="0" w:color="000000"/>
            </w:tcBorders>
          </w:tcPr>
          <w:p w:rsidR="00EB527A" w:rsidRDefault="00EB527A" w:rsidP="00CB0039">
            <w:pPr>
              <w:jc w:val="center"/>
              <w:rPr>
                <w:b/>
                <w:sz w:val="12"/>
                <w:szCs w:val="12"/>
              </w:rPr>
            </w:pPr>
            <w:r>
              <w:rPr>
                <w:b/>
                <w:sz w:val="12"/>
                <w:szCs w:val="12"/>
              </w:rPr>
              <w:t>=</w:t>
            </w:r>
          </w:p>
        </w:tc>
        <w:tc>
          <w:tcPr>
            <w:tcW w:w="236" w:type="dxa"/>
            <w:tcBorders>
              <w:bottom w:val="single" w:sz="12" w:space="0" w:color="000000"/>
            </w:tcBorders>
          </w:tcPr>
          <w:p w:rsidR="00EB527A" w:rsidRDefault="00EB527A" w:rsidP="00CB0039">
            <w:pPr>
              <w:jc w:val="center"/>
              <w:rPr>
                <w:b/>
                <w:sz w:val="12"/>
                <w:szCs w:val="12"/>
                <w:lang w:val="en-US"/>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r>
              <w:rPr>
                <w:sz w:val="16"/>
                <w:szCs w:val="16"/>
              </w:rPr>
              <w:t>=</w:t>
            </w: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roofErr w:type="spellStart"/>
            <w:proofErr w:type="gramStart"/>
            <w:r>
              <w:rPr>
                <w:sz w:val="16"/>
                <w:szCs w:val="16"/>
              </w:rPr>
              <w:t>р</w:t>
            </w:r>
            <w:proofErr w:type="spellEnd"/>
            <w:proofErr w:type="gramEnd"/>
          </w:p>
        </w:tc>
        <w:tc>
          <w:tcPr>
            <w:tcW w:w="236" w:type="dxa"/>
            <w:tcBorders>
              <w:bottom w:val="single" w:sz="12" w:space="0" w:color="000000"/>
            </w:tcBorders>
            <w:vAlign w:val="center"/>
          </w:tcPr>
          <w:p w:rsidR="00EB527A" w:rsidRDefault="00EB527A" w:rsidP="00CB0039">
            <w:pPr>
              <w:ind w:left="-51" w:right="-51"/>
              <w:jc w:val="center"/>
              <w:rPr>
                <w:b/>
                <w:sz w:val="10"/>
                <w:szCs w:val="10"/>
              </w:rPr>
            </w:pPr>
            <w:r>
              <w:rPr>
                <w:b/>
                <w:sz w:val="10"/>
                <w:szCs w:val="10"/>
                <w:lang w:val="en-US"/>
              </w:rPr>
              <w:t>III</w:t>
            </w:r>
          </w:p>
        </w:tc>
        <w:tc>
          <w:tcPr>
            <w:tcW w:w="236" w:type="dxa"/>
            <w:tcBorders>
              <w:bottom w:val="single" w:sz="12" w:space="0" w:color="000000"/>
            </w:tcBorders>
            <w:vAlign w:val="center"/>
          </w:tcPr>
          <w:p w:rsidR="00EB527A" w:rsidRDefault="00EB527A" w:rsidP="00CB0039">
            <w:pPr>
              <w:ind w:left="-51" w:right="-51"/>
              <w:jc w:val="center"/>
              <w:rPr>
                <w:b/>
                <w:sz w:val="10"/>
                <w:szCs w:val="10"/>
              </w:rPr>
            </w:pPr>
            <w:r>
              <w:rPr>
                <w:b/>
                <w:sz w:val="10"/>
                <w:szCs w:val="10"/>
                <w:lang w:val="en-US"/>
              </w:rPr>
              <w:t>III</w:t>
            </w:r>
          </w:p>
        </w:tc>
        <w:tc>
          <w:tcPr>
            <w:tcW w:w="236" w:type="dxa"/>
            <w:tcBorders>
              <w:bottom w:val="single" w:sz="12" w:space="0" w:color="000000"/>
            </w:tcBorders>
            <w:vAlign w:val="center"/>
          </w:tcPr>
          <w:p w:rsidR="00EB527A" w:rsidRDefault="00EB527A" w:rsidP="00CB0039">
            <w:pPr>
              <w:ind w:left="-51" w:right="-51"/>
              <w:jc w:val="center"/>
              <w:rPr>
                <w:b/>
                <w:sz w:val="10"/>
                <w:szCs w:val="10"/>
              </w:rPr>
            </w:pPr>
          </w:p>
        </w:tc>
        <w:tc>
          <w:tcPr>
            <w:tcW w:w="236" w:type="dxa"/>
            <w:tcBorders>
              <w:bottom w:val="single" w:sz="12" w:space="0" w:color="000000"/>
            </w:tcBorders>
            <w:vAlign w:val="center"/>
          </w:tcPr>
          <w:p w:rsidR="00EB527A" w:rsidRDefault="00EB527A" w:rsidP="00CB0039">
            <w:pPr>
              <w:ind w:left="-51" w:right="-51"/>
              <w:jc w:val="center"/>
              <w:rPr>
                <w:b/>
                <w:sz w:val="10"/>
                <w:szCs w:val="10"/>
                <w:highlight w:val="lightGray"/>
              </w:rPr>
            </w:pPr>
          </w:p>
        </w:tc>
        <w:tc>
          <w:tcPr>
            <w:tcW w:w="236" w:type="dxa"/>
            <w:tcBorders>
              <w:bottom w:val="single" w:sz="12" w:space="0" w:color="000000"/>
            </w:tcBorders>
            <w:shd w:val="clear" w:color="auto" w:fill="FFFFFF"/>
            <w:vAlign w:val="center"/>
          </w:tcPr>
          <w:p w:rsidR="00EB527A" w:rsidRDefault="00EB527A" w:rsidP="00CB0039">
            <w:pPr>
              <w:ind w:left="-51" w:right="-51"/>
              <w:jc w:val="center"/>
              <w:rPr>
                <w:b/>
                <w:sz w:val="10"/>
                <w:szCs w:val="10"/>
                <w:highlight w:val="lightGray"/>
              </w:rPr>
            </w:pPr>
          </w:p>
        </w:tc>
        <w:tc>
          <w:tcPr>
            <w:tcW w:w="236" w:type="dxa"/>
            <w:tcBorders>
              <w:bottom w:val="single" w:sz="12" w:space="0" w:color="000000"/>
            </w:tcBorders>
          </w:tcPr>
          <w:p w:rsidR="00EB527A" w:rsidRDefault="00EB527A" w:rsidP="00CB0039">
            <w:pPr>
              <w:ind w:left="-51" w:right="-51"/>
              <w:jc w:val="both"/>
              <w:rPr>
                <w:b/>
                <w:sz w:val="6"/>
                <w:szCs w:val="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tcBorders>
          </w:tcPr>
          <w:p w:rsidR="00EB527A" w:rsidRDefault="00EB527A" w:rsidP="00CB0039">
            <w:pPr>
              <w:jc w:val="center"/>
              <w:rPr>
                <w:sz w:val="16"/>
                <w:szCs w:val="16"/>
              </w:rPr>
            </w:pPr>
          </w:p>
        </w:tc>
        <w:tc>
          <w:tcPr>
            <w:tcW w:w="236" w:type="dxa"/>
            <w:tcBorders>
              <w:bottom w:val="single" w:sz="12" w:space="0" w:color="000000"/>
              <w:right w:val="single" w:sz="12" w:space="0" w:color="000000"/>
            </w:tcBorders>
          </w:tcPr>
          <w:p w:rsidR="00EB527A" w:rsidRDefault="00EB527A" w:rsidP="00CB0039">
            <w:pPr>
              <w:jc w:val="center"/>
              <w:rPr>
                <w:sz w:val="16"/>
                <w:szCs w:val="16"/>
              </w:rPr>
            </w:pPr>
          </w:p>
        </w:tc>
        <w:tc>
          <w:tcPr>
            <w:tcW w:w="401" w:type="dxa"/>
            <w:tcBorders>
              <w:left w:val="single" w:sz="12" w:space="0" w:color="000000"/>
            </w:tcBorders>
          </w:tcPr>
          <w:p w:rsidR="00EB527A" w:rsidRDefault="00EB527A" w:rsidP="00CB0039">
            <w:pPr>
              <w:ind w:left="-91" w:right="-9" w:firstLine="14"/>
              <w:jc w:val="center"/>
              <w:rPr>
                <w:b/>
                <w:sz w:val="16"/>
                <w:szCs w:val="16"/>
              </w:rPr>
            </w:pPr>
            <w:r>
              <w:rPr>
                <w:b/>
                <w:sz w:val="16"/>
                <w:szCs w:val="16"/>
              </w:rPr>
              <w:t>33</w:t>
            </w:r>
          </w:p>
        </w:tc>
        <w:tc>
          <w:tcPr>
            <w:tcW w:w="425" w:type="dxa"/>
          </w:tcPr>
          <w:p w:rsidR="00EB527A" w:rsidRDefault="00EB527A" w:rsidP="00CB0039">
            <w:pPr>
              <w:jc w:val="center"/>
              <w:rPr>
                <w:b/>
                <w:sz w:val="16"/>
                <w:szCs w:val="16"/>
              </w:rPr>
            </w:pPr>
            <w:r>
              <w:rPr>
                <w:b/>
                <w:sz w:val="16"/>
                <w:szCs w:val="16"/>
              </w:rPr>
              <w:t>-</w:t>
            </w:r>
          </w:p>
        </w:tc>
        <w:tc>
          <w:tcPr>
            <w:tcW w:w="426" w:type="dxa"/>
          </w:tcPr>
          <w:p w:rsidR="00EB527A" w:rsidRDefault="00EB527A" w:rsidP="00CB0039">
            <w:pPr>
              <w:jc w:val="center"/>
              <w:rPr>
                <w:b/>
                <w:sz w:val="16"/>
                <w:szCs w:val="16"/>
              </w:rPr>
            </w:pPr>
            <w:r>
              <w:rPr>
                <w:b/>
                <w:sz w:val="16"/>
                <w:szCs w:val="16"/>
              </w:rPr>
              <w:t>1</w:t>
            </w:r>
          </w:p>
        </w:tc>
        <w:tc>
          <w:tcPr>
            <w:tcW w:w="425" w:type="dxa"/>
          </w:tcPr>
          <w:p w:rsidR="00EB527A" w:rsidRDefault="00EB527A" w:rsidP="00CB0039">
            <w:pPr>
              <w:jc w:val="center"/>
              <w:rPr>
                <w:b/>
                <w:sz w:val="16"/>
                <w:szCs w:val="16"/>
              </w:rPr>
            </w:pPr>
            <w:r>
              <w:rPr>
                <w:b/>
                <w:sz w:val="16"/>
                <w:szCs w:val="16"/>
              </w:rPr>
              <w:t>2</w:t>
            </w:r>
          </w:p>
        </w:tc>
        <w:tc>
          <w:tcPr>
            <w:tcW w:w="425" w:type="dxa"/>
          </w:tcPr>
          <w:p w:rsidR="00EB527A" w:rsidRDefault="00EB527A" w:rsidP="00CB0039">
            <w:pPr>
              <w:ind w:left="-51" w:right="-51"/>
              <w:jc w:val="center"/>
              <w:rPr>
                <w:b/>
                <w:sz w:val="16"/>
                <w:szCs w:val="16"/>
              </w:rPr>
            </w:pPr>
            <w:r>
              <w:rPr>
                <w:b/>
                <w:sz w:val="16"/>
                <w:szCs w:val="16"/>
              </w:rPr>
              <w:t>4</w:t>
            </w:r>
          </w:p>
        </w:tc>
        <w:tc>
          <w:tcPr>
            <w:tcW w:w="425" w:type="dxa"/>
            <w:tcBorders>
              <w:right w:val="single" w:sz="12" w:space="0" w:color="000000"/>
            </w:tcBorders>
          </w:tcPr>
          <w:p w:rsidR="00EB527A" w:rsidRDefault="00EB527A" w:rsidP="00CB0039">
            <w:pPr>
              <w:ind w:left="-51" w:right="-51"/>
              <w:jc w:val="center"/>
              <w:rPr>
                <w:b/>
                <w:sz w:val="16"/>
                <w:szCs w:val="16"/>
              </w:rPr>
            </w:pPr>
            <w:r>
              <w:rPr>
                <w:b/>
                <w:sz w:val="16"/>
                <w:szCs w:val="16"/>
              </w:rPr>
              <w:t>40</w:t>
            </w:r>
          </w:p>
        </w:tc>
      </w:tr>
      <w:tr w:rsidR="00EB527A" w:rsidTr="00CB0039">
        <w:trPr>
          <w:trHeight w:val="186"/>
        </w:trPr>
        <w:tc>
          <w:tcPr>
            <w:tcW w:w="10942" w:type="dxa"/>
            <w:gridSpan w:val="44"/>
            <w:tcBorders>
              <w:top w:val="single" w:sz="12" w:space="0" w:color="000000"/>
              <w:left w:val="nil"/>
              <w:bottom w:val="nil"/>
              <w:right w:val="nil"/>
            </w:tcBorders>
          </w:tcPr>
          <w:p w:rsidR="00EB527A" w:rsidRDefault="00EB527A" w:rsidP="00CB0039">
            <w:pPr>
              <w:jc w:val="center"/>
              <w:rPr>
                <w:sz w:val="16"/>
                <w:szCs w:val="16"/>
              </w:rPr>
            </w:pPr>
          </w:p>
        </w:tc>
        <w:tc>
          <w:tcPr>
            <w:tcW w:w="2124" w:type="dxa"/>
            <w:gridSpan w:val="9"/>
            <w:tcBorders>
              <w:top w:val="single" w:sz="12" w:space="0" w:color="000000"/>
              <w:left w:val="nil"/>
              <w:bottom w:val="nil"/>
              <w:right w:val="single" w:sz="12" w:space="0" w:color="000000"/>
            </w:tcBorders>
          </w:tcPr>
          <w:p w:rsidR="00EB527A" w:rsidRDefault="00EB527A" w:rsidP="00CB0039">
            <w:pPr>
              <w:jc w:val="right"/>
              <w:rPr>
                <w:b/>
                <w:sz w:val="10"/>
                <w:szCs w:val="10"/>
              </w:rPr>
            </w:pPr>
            <w:r>
              <w:rPr>
                <w:b/>
                <w:sz w:val="10"/>
                <w:szCs w:val="10"/>
              </w:rPr>
              <w:t>ИТОГО</w:t>
            </w:r>
          </w:p>
        </w:tc>
        <w:tc>
          <w:tcPr>
            <w:tcW w:w="401" w:type="dxa"/>
            <w:tcBorders>
              <w:left w:val="single" w:sz="12" w:space="0" w:color="000000"/>
              <w:bottom w:val="single" w:sz="12" w:space="0" w:color="000000"/>
            </w:tcBorders>
          </w:tcPr>
          <w:p w:rsidR="00EB527A" w:rsidRDefault="00EB527A" w:rsidP="00CB0039">
            <w:pPr>
              <w:ind w:left="-91" w:right="-9" w:firstLine="14"/>
              <w:jc w:val="center"/>
              <w:rPr>
                <w:b/>
                <w:sz w:val="16"/>
                <w:szCs w:val="16"/>
              </w:rPr>
            </w:pPr>
            <w:r>
              <w:rPr>
                <w:b/>
                <w:sz w:val="16"/>
                <w:szCs w:val="16"/>
              </w:rPr>
              <w:t>263</w:t>
            </w:r>
          </w:p>
        </w:tc>
        <w:tc>
          <w:tcPr>
            <w:tcW w:w="425" w:type="dxa"/>
            <w:tcBorders>
              <w:bottom w:val="single" w:sz="12" w:space="0" w:color="000000"/>
            </w:tcBorders>
          </w:tcPr>
          <w:p w:rsidR="00EB527A" w:rsidRDefault="00EB527A" w:rsidP="00CB0039">
            <w:pPr>
              <w:ind w:left="-51" w:right="-51"/>
              <w:jc w:val="center"/>
              <w:rPr>
                <w:b/>
                <w:sz w:val="16"/>
                <w:szCs w:val="16"/>
              </w:rPr>
            </w:pPr>
            <w:r>
              <w:rPr>
                <w:b/>
                <w:sz w:val="16"/>
                <w:szCs w:val="16"/>
              </w:rPr>
              <w:t>7</w:t>
            </w:r>
          </w:p>
        </w:tc>
        <w:tc>
          <w:tcPr>
            <w:tcW w:w="426" w:type="dxa"/>
            <w:tcBorders>
              <w:bottom w:val="single" w:sz="12" w:space="0" w:color="000000"/>
            </w:tcBorders>
          </w:tcPr>
          <w:p w:rsidR="00EB527A" w:rsidRDefault="00EB527A" w:rsidP="00CB0039">
            <w:pPr>
              <w:jc w:val="center"/>
              <w:rPr>
                <w:b/>
                <w:sz w:val="16"/>
                <w:szCs w:val="16"/>
              </w:rPr>
            </w:pPr>
            <w:r>
              <w:rPr>
                <w:b/>
                <w:sz w:val="16"/>
                <w:szCs w:val="16"/>
              </w:rPr>
              <w:t>8</w:t>
            </w:r>
          </w:p>
        </w:tc>
        <w:tc>
          <w:tcPr>
            <w:tcW w:w="425" w:type="dxa"/>
            <w:tcBorders>
              <w:bottom w:val="single" w:sz="12" w:space="0" w:color="000000"/>
            </w:tcBorders>
          </w:tcPr>
          <w:p w:rsidR="00EB527A" w:rsidRDefault="00EB527A" w:rsidP="00CB0039">
            <w:pPr>
              <w:jc w:val="center"/>
              <w:rPr>
                <w:b/>
                <w:sz w:val="16"/>
                <w:szCs w:val="16"/>
              </w:rPr>
            </w:pPr>
            <w:r>
              <w:rPr>
                <w:b/>
                <w:sz w:val="16"/>
                <w:szCs w:val="16"/>
              </w:rPr>
              <w:t>2</w:t>
            </w:r>
          </w:p>
        </w:tc>
        <w:tc>
          <w:tcPr>
            <w:tcW w:w="425" w:type="dxa"/>
            <w:tcBorders>
              <w:bottom w:val="single" w:sz="12" w:space="0" w:color="000000"/>
            </w:tcBorders>
          </w:tcPr>
          <w:p w:rsidR="00EB527A" w:rsidRDefault="00EB527A" w:rsidP="00CB0039">
            <w:pPr>
              <w:ind w:left="-51" w:right="-51"/>
              <w:jc w:val="center"/>
              <w:rPr>
                <w:b/>
                <w:sz w:val="16"/>
                <w:szCs w:val="16"/>
              </w:rPr>
            </w:pPr>
            <w:r>
              <w:rPr>
                <w:b/>
                <w:sz w:val="16"/>
                <w:szCs w:val="16"/>
              </w:rPr>
              <w:t>124</w:t>
            </w:r>
          </w:p>
        </w:tc>
        <w:tc>
          <w:tcPr>
            <w:tcW w:w="425" w:type="dxa"/>
            <w:tcBorders>
              <w:bottom w:val="single" w:sz="12" w:space="0" w:color="000000"/>
              <w:right w:val="single" w:sz="12" w:space="0" w:color="000000"/>
            </w:tcBorders>
          </w:tcPr>
          <w:p w:rsidR="00EB527A" w:rsidRDefault="00EB527A" w:rsidP="00CB0039">
            <w:pPr>
              <w:ind w:left="-51" w:right="-51"/>
              <w:jc w:val="center"/>
              <w:rPr>
                <w:b/>
                <w:sz w:val="16"/>
                <w:szCs w:val="16"/>
              </w:rPr>
            </w:pPr>
            <w:r>
              <w:rPr>
                <w:b/>
                <w:sz w:val="16"/>
                <w:szCs w:val="16"/>
              </w:rPr>
              <w:t>404</w:t>
            </w:r>
          </w:p>
        </w:tc>
      </w:tr>
    </w:tbl>
    <w:p w:rsidR="00EB527A" w:rsidRDefault="00EB527A" w:rsidP="00B30523">
      <w:pPr>
        <w:ind w:right="-1"/>
        <w:rPr>
          <w:rFonts w:ascii="Lucida Grande CY" w:hAnsi="Lucida Grande CY"/>
        </w:rPr>
      </w:pPr>
    </w:p>
    <w:p w:rsidR="00EB527A" w:rsidRDefault="00EB527A" w:rsidP="00B30523">
      <w:pPr>
        <w:tabs>
          <w:tab w:val="left" w:pos="11766"/>
        </w:tabs>
        <w:rPr>
          <w:rFonts w:ascii="Lucida Grande CY" w:hAnsi="Lucida Grande CY"/>
        </w:rPr>
      </w:pPr>
    </w:p>
    <w:tbl>
      <w:tblPr>
        <w:tblpPr w:leftFromText="180" w:rightFromText="180" w:vertAnchor="text" w:horzAnchor="margin" w:tblpXSpec="center" w:tblpY="46"/>
        <w:tblW w:w="10545" w:type="dxa"/>
        <w:tblLayout w:type="fixed"/>
        <w:tblLook w:val="0000"/>
      </w:tblPr>
      <w:tblGrid>
        <w:gridCol w:w="1659"/>
        <w:gridCol w:w="1660"/>
        <w:gridCol w:w="2165"/>
        <w:gridCol w:w="1698"/>
        <w:gridCol w:w="1704"/>
        <w:gridCol w:w="1659"/>
      </w:tblGrid>
      <w:tr w:rsidR="00EB527A" w:rsidTr="00CB0039">
        <w:trPr>
          <w:trHeight w:val="829"/>
        </w:trPr>
        <w:tc>
          <w:tcPr>
            <w:tcW w:w="1659" w:type="dxa"/>
          </w:tcPr>
          <w:p w:rsidR="00EB527A" w:rsidRDefault="00EB527A" w:rsidP="00CB0039">
            <w:pPr>
              <w:widowControl w:val="0"/>
              <w:autoSpaceDE w:val="0"/>
              <w:autoSpaceDN w:val="0"/>
              <w:adjustRightInd w:val="0"/>
              <w:jc w:val="center"/>
              <w:rPr>
                <w:b/>
                <w:u w:val="single"/>
              </w:rPr>
            </w:pPr>
            <w:r>
              <w:rPr>
                <w:b/>
                <w:u w:val="single"/>
              </w:rPr>
              <w:t>Обозначения</w:t>
            </w:r>
          </w:p>
        </w:tc>
        <w:tc>
          <w:tcPr>
            <w:tcW w:w="1660" w:type="dxa"/>
          </w:tcPr>
          <w:p w:rsidR="00EB527A" w:rsidRDefault="00EB527A" w:rsidP="00CB0039">
            <w:pPr>
              <w:widowControl w:val="0"/>
              <w:autoSpaceDE w:val="0"/>
              <w:autoSpaceDN w:val="0"/>
              <w:adjustRightInd w:val="0"/>
              <w:jc w:val="center"/>
            </w:pPr>
            <w:r>
              <w:t>Аудиторные занятия</w:t>
            </w:r>
          </w:p>
        </w:tc>
        <w:tc>
          <w:tcPr>
            <w:tcW w:w="2165" w:type="dxa"/>
          </w:tcPr>
          <w:p w:rsidR="00EB527A" w:rsidRDefault="00EB527A" w:rsidP="00CB0039">
            <w:pPr>
              <w:widowControl w:val="0"/>
              <w:autoSpaceDE w:val="0"/>
              <w:autoSpaceDN w:val="0"/>
              <w:adjustRightInd w:val="0"/>
              <w:jc w:val="center"/>
            </w:pPr>
            <w:r>
              <w:t>Резерв учебного времени</w:t>
            </w:r>
          </w:p>
        </w:tc>
        <w:tc>
          <w:tcPr>
            <w:tcW w:w="1698" w:type="dxa"/>
            <w:tcMar>
              <w:top w:w="0" w:type="dxa"/>
              <w:left w:w="15" w:type="dxa"/>
              <w:bottom w:w="0" w:type="dxa"/>
              <w:right w:w="15" w:type="dxa"/>
            </w:tcMar>
          </w:tcPr>
          <w:p w:rsidR="00EB527A" w:rsidRDefault="00EB527A" w:rsidP="00CB0039">
            <w:pPr>
              <w:widowControl w:val="0"/>
              <w:autoSpaceDE w:val="0"/>
              <w:autoSpaceDN w:val="0"/>
              <w:adjustRightInd w:val="0"/>
              <w:jc w:val="center"/>
            </w:pPr>
            <w:r>
              <w:t>Промежуточная аттестация</w:t>
            </w:r>
          </w:p>
        </w:tc>
        <w:tc>
          <w:tcPr>
            <w:tcW w:w="1704" w:type="dxa"/>
            <w:tcMar>
              <w:top w:w="0" w:type="dxa"/>
              <w:left w:w="15" w:type="dxa"/>
              <w:bottom w:w="0" w:type="dxa"/>
              <w:right w:w="15" w:type="dxa"/>
            </w:tcMar>
          </w:tcPr>
          <w:p w:rsidR="00EB527A" w:rsidRDefault="00EB527A" w:rsidP="00CB0039">
            <w:pPr>
              <w:widowControl w:val="0"/>
              <w:autoSpaceDE w:val="0"/>
              <w:autoSpaceDN w:val="0"/>
              <w:adjustRightInd w:val="0"/>
              <w:jc w:val="center"/>
            </w:pPr>
            <w:r>
              <w:t>Итоговая аттестация</w:t>
            </w:r>
          </w:p>
        </w:tc>
        <w:tc>
          <w:tcPr>
            <w:tcW w:w="1659" w:type="dxa"/>
            <w:tcMar>
              <w:top w:w="0" w:type="dxa"/>
              <w:left w:w="15" w:type="dxa"/>
              <w:bottom w:w="0" w:type="dxa"/>
              <w:right w:w="15" w:type="dxa"/>
            </w:tcMar>
          </w:tcPr>
          <w:p w:rsidR="00EB527A" w:rsidRDefault="00EB527A" w:rsidP="00CB0039">
            <w:pPr>
              <w:widowControl w:val="0"/>
              <w:autoSpaceDE w:val="0"/>
              <w:autoSpaceDN w:val="0"/>
              <w:adjustRightInd w:val="0"/>
              <w:ind w:left="-61" w:firstLine="61"/>
              <w:jc w:val="center"/>
            </w:pPr>
            <w:r>
              <w:t>Каникулы</w:t>
            </w:r>
          </w:p>
        </w:tc>
      </w:tr>
      <w:tr w:rsidR="00EB527A" w:rsidTr="00CB0039">
        <w:trPr>
          <w:trHeight w:val="170"/>
        </w:trPr>
        <w:tc>
          <w:tcPr>
            <w:tcW w:w="1659" w:type="dxa"/>
            <w:vAlign w:val="center"/>
          </w:tcPr>
          <w:p w:rsidR="00EB527A" w:rsidRDefault="00EB527A" w:rsidP="00CB0039">
            <w:pPr>
              <w:widowControl w:val="0"/>
              <w:autoSpaceDE w:val="0"/>
              <w:autoSpaceDN w:val="0"/>
              <w:adjustRightInd w:val="0"/>
              <w:rPr>
                <w:b/>
                <w:sz w:val="20"/>
                <w:szCs w:val="20"/>
              </w:rPr>
            </w:pPr>
          </w:p>
        </w:tc>
        <w:tc>
          <w:tcPr>
            <w:tcW w:w="1660" w:type="dxa"/>
            <w:vAlign w:val="center"/>
          </w:tcPr>
          <w:p w:rsidR="00EB527A" w:rsidRDefault="00D67C5C" w:rsidP="00CB0039">
            <w:pPr>
              <w:widowControl w:val="0"/>
              <w:autoSpaceDE w:val="0"/>
              <w:autoSpaceDN w:val="0"/>
              <w:adjustRightInd w:val="0"/>
              <w:rPr>
                <w:b/>
                <w:sz w:val="20"/>
                <w:szCs w:val="20"/>
              </w:rPr>
            </w:pPr>
            <w:r w:rsidRPr="00D67C5C">
              <w:rPr>
                <w:noProof/>
              </w:rPr>
              <w:pict>
                <v:rect id="_x0000_s1030" style="position:absolute;margin-left:0;margin-top:0;width:10.5pt;height:11.1pt;z-index:5;mso-position-horizontal-relative:char;mso-position-vertical-relative:line">
                  <o:lock v:ext="edit" rotation="t" position="t"/>
                  <v:textbox style="mso-next-textbox:#_x0000_s1030" inset="0,0,0,0">
                    <w:txbxContent>
                      <w:p w:rsidR="00CF5015" w:rsidRDefault="00CF5015" w:rsidP="00B30523"/>
                    </w:txbxContent>
                  </v:textbox>
                  <w10:anchorlock/>
                </v:rect>
              </w:pict>
            </w:r>
            <w:r w:rsidRPr="00D67C5C">
              <w:rPr>
                <w:b/>
                <w:sz w:val="20"/>
                <w:szCs w:val="20"/>
              </w:rPr>
              <w:pict>
                <v:shape id="_x0000_i1025" type="#_x0000_t75" style="width:8.9pt;height:8.9pt">
                  <v:imagedata r:id="rId12" o:title="" croptop="-65521f" cropbottom="65521f"/>
                  <o:lock v:ext="edit" rotation="t" position="t"/>
                </v:shape>
              </w:pict>
            </w:r>
          </w:p>
        </w:tc>
        <w:tc>
          <w:tcPr>
            <w:tcW w:w="2165" w:type="dxa"/>
            <w:vAlign w:val="center"/>
          </w:tcPr>
          <w:p w:rsidR="00EB527A" w:rsidRDefault="00D67C5C" w:rsidP="00CB0039">
            <w:pPr>
              <w:widowControl w:val="0"/>
              <w:autoSpaceDE w:val="0"/>
              <w:autoSpaceDN w:val="0"/>
              <w:adjustRightInd w:val="0"/>
              <w:jc w:val="center"/>
              <w:rPr>
                <w:b/>
                <w:sz w:val="20"/>
                <w:szCs w:val="20"/>
              </w:rPr>
            </w:pPr>
            <w:r w:rsidRPr="00D67C5C">
              <w:rPr>
                <w:noProof/>
              </w:rPr>
              <w:pict>
                <v:rect id="_x0000_s1031" style="position:absolute;margin-left:0;margin-top:0;width:10.5pt;height:11.25pt;z-index:1;mso-position-horizontal-relative:char;mso-position-vertical-relative:line">
                  <o:lock v:ext="edit" rotation="t" position="t"/>
                  <v:textbox style="mso-next-textbox:#_x0000_s1031" inset="0,0,0,0">
                    <w:txbxContent>
                      <w:p w:rsidR="00CF5015" w:rsidRDefault="00CF5015" w:rsidP="00B30523">
                        <w:pPr>
                          <w:jc w:val="center"/>
                          <w:rPr>
                            <w:b/>
                            <w:sz w:val="20"/>
                            <w:szCs w:val="20"/>
                          </w:rPr>
                        </w:pPr>
                        <w:proofErr w:type="spellStart"/>
                        <w:proofErr w:type="gramStart"/>
                        <w:r>
                          <w:rPr>
                            <w:b/>
                            <w:sz w:val="20"/>
                            <w:szCs w:val="20"/>
                          </w:rPr>
                          <w:t>р</w:t>
                        </w:r>
                        <w:proofErr w:type="spellEnd"/>
                        <w:proofErr w:type="gramEnd"/>
                      </w:p>
                    </w:txbxContent>
                  </v:textbox>
                  <w10:anchorlock/>
                </v:rect>
              </w:pict>
            </w:r>
            <w:r w:rsidRPr="00D67C5C">
              <w:rPr>
                <w:b/>
                <w:sz w:val="20"/>
                <w:szCs w:val="20"/>
              </w:rPr>
              <w:pict>
                <v:shape id="_x0000_i1026" type="#_x0000_t75" style="width:8.9pt;height:8.9pt">
                  <v:imagedata r:id="rId13" o:title="" croptop="-65521f" cropbottom="65521f"/>
                  <o:lock v:ext="edit" rotation="t" position="t"/>
                </v:shape>
              </w:pict>
            </w:r>
          </w:p>
        </w:tc>
        <w:tc>
          <w:tcPr>
            <w:tcW w:w="1698" w:type="dxa"/>
            <w:tcMar>
              <w:top w:w="0" w:type="dxa"/>
              <w:left w:w="15" w:type="dxa"/>
              <w:bottom w:w="0" w:type="dxa"/>
              <w:right w:w="15" w:type="dxa"/>
            </w:tcMar>
            <w:vAlign w:val="center"/>
          </w:tcPr>
          <w:p w:rsidR="00EB527A" w:rsidRDefault="00D67C5C" w:rsidP="00CB0039">
            <w:pPr>
              <w:widowControl w:val="0"/>
              <w:autoSpaceDE w:val="0"/>
              <w:autoSpaceDN w:val="0"/>
              <w:adjustRightInd w:val="0"/>
              <w:jc w:val="center"/>
              <w:rPr>
                <w:b/>
                <w:sz w:val="20"/>
                <w:szCs w:val="20"/>
              </w:rPr>
            </w:pPr>
            <w:r w:rsidRPr="00D67C5C">
              <w:rPr>
                <w:noProof/>
              </w:rPr>
              <w:pict>
                <v:rect id="_x0000_s1032" style="position:absolute;margin-left:0;margin-top:0;width:10.5pt;height:11.25pt;z-index:4;mso-position-horizontal-relative:char;mso-position-vertical-relative:line">
                  <o:lock v:ext="edit" rotation="t" position="t"/>
                  <v:textbox style="mso-next-textbox:#_x0000_s1032" inset="0,0,0,0">
                    <w:txbxContent>
                      <w:p w:rsidR="00CF5015" w:rsidRDefault="00CF5015" w:rsidP="00B30523">
                        <w:pPr>
                          <w:jc w:val="center"/>
                          <w:rPr>
                            <w:b/>
                            <w:sz w:val="20"/>
                            <w:szCs w:val="20"/>
                          </w:rPr>
                        </w:pPr>
                        <w:r>
                          <w:rPr>
                            <w:b/>
                            <w:sz w:val="20"/>
                            <w:szCs w:val="20"/>
                          </w:rPr>
                          <w:t>э</w:t>
                        </w:r>
                      </w:p>
                      <w:p w:rsidR="00CF5015" w:rsidRDefault="00CF5015" w:rsidP="00B30523"/>
                    </w:txbxContent>
                  </v:textbox>
                  <w10:anchorlock/>
                </v:rect>
              </w:pict>
            </w:r>
            <w:r w:rsidRPr="00D67C5C">
              <w:rPr>
                <w:b/>
                <w:sz w:val="20"/>
                <w:szCs w:val="20"/>
              </w:rPr>
              <w:pict>
                <v:shape id="_x0000_i1027" type="#_x0000_t75" style="width:8.9pt;height:8.9pt">
                  <v:imagedata r:id="rId13" o:title="" croptop="-65521f" cropbottom="65521f"/>
                  <o:lock v:ext="edit" rotation="t" position="t"/>
                </v:shape>
              </w:pict>
            </w:r>
          </w:p>
        </w:tc>
        <w:tc>
          <w:tcPr>
            <w:tcW w:w="1704" w:type="dxa"/>
            <w:tcMar>
              <w:top w:w="0" w:type="dxa"/>
              <w:left w:w="15" w:type="dxa"/>
              <w:bottom w:w="0" w:type="dxa"/>
              <w:right w:w="15" w:type="dxa"/>
            </w:tcMar>
            <w:vAlign w:val="center"/>
          </w:tcPr>
          <w:p w:rsidR="00EB527A" w:rsidRDefault="00D67C5C" w:rsidP="00CB0039">
            <w:pPr>
              <w:widowControl w:val="0"/>
              <w:autoSpaceDE w:val="0"/>
              <w:autoSpaceDN w:val="0"/>
              <w:adjustRightInd w:val="0"/>
              <w:jc w:val="center"/>
              <w:rPr>
                <w:b/>
                <w:sz w:val="20"/>
                <w:szCs w:val="20"/>
              </w:rPr>
            </w:pPr>
            <w:r w:rsidRPr="00D67C5C">
              <w:rPr>
                <w:noProof/>
              </w:rPr>
              <w:pict>
                <v:rect id="_x0000_s1033" style="position:absolute;margin-left:0;margin-top:0;width:10.5pt;height:11.1pt;z-index:3;mso-position-horizontal-relative:char;mso-position-vertical-relative:line">
                  <o:lock v:ext="edit" rotation="t" position="t"/>
                  <v:textbox style="mso-next-textbox:#_x0000_s1033" inset="0,0,0,0">
                    <w:txbxContent>
                      <w:p w:rsidR="00CF5015" w:rsidRDefault="00CF5015" w:rsidP="00B30523">
                        <w:pPr>
                          <w:rPr>
                            <w:b/>
                            <w:sz w:val="16"/>
                            <w:szCs w:val="16"/>
                            <w:lang w:val="en-US"/>
                          </w:rPr>
                        </w:pPr>
                        <w:r>
                          <w:rPr>
                            <w:b/>
                            <w:sz w:val="16"/>
                            <w:szCs w:val="16"/>
                            <w:lang w:val="en-US"/>
                          </w:rPr>
                          <w:t>III</w:t>
                        </w:r>
                      </w:p>
                    </w:txbxContent>
                  </v:textbox>
                  <w10:anchorlock/>
                </v:rect>
              </w:pict>
            </w:r>
            <w:r w:rsidRPr="00D67C5C">
              <w:rPr>
                <w:b/>
                <w:sz w:val="20"/>
                <w:szCs w:val="20"/>
              </w:rPr>
              <w:pict>
                <v:shape id="_x0000_i1028" type="#_x0000_t75" style="width:8.9pt;height:8.9pt">
                  <v:imagedata r:id="rId13" o:title="" croptop="-65521f" cropbottom="65521f"/>
                  <o:lock v:ext="edit" rotation="t" position="t"/>
                </v:shape>
              </w:pict>
            </w:r>
          </w:p>
        </w:tc>
        <w:tc>
          <w:tcPr>
            <w:tcW w:w="1659" w:type="dxa"/>
            <w:tcMar>
              <w:top w:w="0" w:type="dxa"/>
              <w:left w:w="15" w:type="dxa"/>
              <w:bottom w:w="0" w:type="dxa"/>
              <w:right w:w="15" w:type="dxa"/>
            </w:tcMar>
            <w:vAlign w:val="center"/>
          </w:tcPr>
          <w:p w:rsidR="00EB527A" w:rsidRDefault="00D67C5C" w:rsidP="00CB0039">
            <w:pPr>
              <w:widowControl w:val="0"/>
              <w:autoSpaceDE w:val="0"/>
              <w:autoSpaceDN w:val="0"/>
              <w:adjustRightInd w:val="0"/>
              <w:jc w:val="center"/>
              <w:rPr>
                <w:b/>
                <w:sz w:val="20"/>
                <w:szCs w:val="20"/>
              </w:rPr>
            </w:pPr>
            <w:r w:rsidRPr="00D67C5C">
              <w:rPr>
                <w:noProof/>
              </w:rPr>
              <w:pict>
                <v:rect id="_x0000_s1034" style="position:absolute;margin-left:-17.7pt;margin-top:0;width:15.25pt;height:11.1pt;z-index:2;mso-position-horizontal-relative:char;mso-position-vertical-relative:line">
                  <o:lock v:ext="edit" rotation="t" position="t"/>
                  <v:textbox style="mso-next-textbox:#_x0000_s1034" inset="0,0,0,0">
                    <w:txbxContent>
                      <w:p w:rsidR="00CF5015" w:rsidRDefault="00CF5015" w:rsidP="00B30523">
                        <w:pPr>
                          <w:jc w:val="center"/>
                          <w:rPr>
                            <w:b/>
                            <w:sz w:val="20"/>
                            <w:szCs w:val="20"/>
                          </w:rPr>
                        </w:pPr>
                        <w:r>
                          <w:rPr>
                            <w:b/>
                            <w:sz w:val="20"/>
                            <w:szCs w:val="20"/>
                          </w:rPr>
                          <w:t>=</w:t>
                        </w:r>
                      </w:p>
                    </w:txbxContent>
                  </v:textbox>
                  <w10:anchorlock/>
                </v:rect>
              </w:pict>
            </w:r>
            <w:r w:rsidRPr="00D67C5C">
              <w:rPr>
                <w:b/>
                <w:sz w:val="20"/>
                <w:szCs w:val="20"/>
              </w:rPr>
              <w:pict>
                <v:shape id="_x0000_i1029" type="#_x0000_t75" style="width:8.9pt;height:8.9pt">
                  <v:imagedata r:id="rId13" o:title="" croptop="-65521f" cropbottom="65521f"/>
                  <o:lock v:ext="edit" rotation="t" position="t"/>
                </v:shape>
              </w:pict>
            </w:r>
          </w:p>
        </w:tc>
      </w:tr>
    </w:tbl>
    <w:p w:rsidR="00EB527A" w:rsidRDefault="00EB527A" w:rsidP="00B30523">
      <w:pPr>
        <w:rPr>
          <w:color w:val="800080"/>
        </w:rPr>
      </w:pPr>
    </w:p>
    <w:p w:rsidR="00EB527A" w:rsidRDefault="00EB527A" w:rsidP="00B30523">
      <w:pPr>
        <w:sectPr w:rsidR="00EB527A" w:rsidSect="00B30523">
          <w:pgSz w:w="16838" w:h="11906" w:orient="landscape"/>
          <w:pgMar w:top="851" w:right="567" w:bottom="567" w:left="567" w:header="709" w:footer="709" w:gutter="0"/>
          <w:cols w:space="708"/>
          <w:docGrid w:linePitch="360"/>
        </w:sectPr>
      </w:pPr>
    </w:p>
    <w:p w:rsidR="00FC304B" w:rsidRDefault="00401486" w:rsidP="00275733">
      <w:pPr>
        <w:jc w:val="right"/>
      </w:pPr>
      <w:r>
        <w:lastRenderedPageBreak/>
        <w:t>ПРИЛОЖЕНИЕ 8</w:t>
      </w:r>
    </w:p>
    <w:p w:rsidR="00FC304B" w:rsidRPr="00BC7D48" w:rsidRDefault="00FC304B" w:rsidP="00FC304B">
      <w:pPr>
        <w:jc w:val="center"/>
        <w:rPr>
          <w:b/>
        </w:rPr>
      </w:pPr>
      <w:r w:rsidRPr="00BC7D48">
        <w:rPr>
          <w:b/>
        </w:rPr>
        <w:t xml:space="preserve">График  промежуточной и итоговой  аттестации </w:t>
      </w:r>
      <w:r>
        <w:rPr>
          <w:b/>
        </w:rPr>
        <w:t>учащихся</w:t>
      </w:r>
      <w:r w:rsidRPr="00BC7D48">
        <w:rPr>
          <w:b/>
        </w:rPr>
        <w:t xml:space="preserve"> </w:t>
      </w:r>
    </w:p>
    <w:p w:rsidR="00FC304B" w:rsidRPr="00BC7D48" w:rsidRDefault="00FC304B" w:rsidP="00FC304B">
      <w:pPr>
        <w:jc w:val="center"/>
        <w:rPr>
          <w:b/>
        </w:rPr>
      </w:pPr>
      <w:r w:rsidRPr="00BC7D48">
        <w:rPr>
          <w:b/>
        </w:rPr>
        <w:t xml:space="preserve">МКУДО Усть-Удинской районной ДШИ </w:t>
      </w:r>
    </w:p>
    <w:p w:rsidR="00FC304B" w:rsidRPr="00BC7D48" w:rsidRDefault="00FC304B" w:rsidP="00FC304B">
      <w:pPr>
        <w:jc w:val="center"/>
        <w:rPr>
          <w:b/>
        </w:rPr>
      </w:pPr>
      <w:r w:rsidRPr="00BC7D48">
        <w:rPr>
          <w:b/>
        </w:rPr>
        <w:t>на 201</w:t>
      </w:r>
      <w:r>
        <w:rPr>
          <w:b/>
        </w:rPr>
        <w:t>5</w:t>
      </w:r>
      <w:r w:rsidRPr="00BC7D48">
        <w:rPr>
          <w:b/>
        </w:rPr>
        <w:t>-201</w:t>
      </w:r>
      <w:r>
        <w:rPr>
          <w:b/>
        </w:rPr>
        <w:t>6</w:t>
      </w:r>
      <w:r w:rsidRPr="00BC7D48">
        <w:rPr>
          <w:b/>
        </w:rPr>
        <w:t xml:space="preserve">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6"/>
        <w:gridCol w:w="3240"/>
        <w:gridCol w:w="1620"/>
        <w:gridCol w:w="1104"/>
        <w:gridCol w:w="1954"/>
      </w:tblGrid>
      <w:tr w:rsidR="00FC304B" w:rsidRPr="006703FF" w:rsidTr="00433781">
        <w:tc>
          <w:tcPr>
            <w:tcW w:w="1546" w:type="dxa"/>
          </w:tcPr>
          <w:p w:rsidR="00FC304B" w:rsidRPr="000645FC" w:rsidRDefault="00FC304B" w:rsidP="00433781">
            <w:pPr>
              <w:ind w:hanging="142"/>
              <w:jc w:val="center"/>
              <w:rPr>
                <w:b/>
              </w:rPr>
            </w:pPr>
            <w:r w:rsidRPr="000645FC">
              <w:rPr>
                <w:b/>
              </w:rPr>
              <w:t>Дата</w:t>
            </w:r>
          </w:p>
        </w:tc>
        <w:tc>
          <w:tcPr>
            <w:tcW w:w="3240" w:type="dxa"/>
          </w:tcPr>
          <w:p w:rsidR="00FC304B" w:rsidRPr="000645FC" w:rsidRDefault="00FC304B" w:rsidP="00433781">
            <w:pPr>
              <w:ind w:hanging="142"/>
              <w:jc w:val="center"/>
              <w:rPr>
                <w:b/>
              </w:rPr>
            </w:pPr>
            <w:r w:rsidRPr="000645FC">
              <w:rPr>
                <w:b/>
              </w:rPr>
              <w:t>Вид промежуточной аттестации</w:t>
            </w:r>
          </w:p>
        </w:tc>
        <w:tc>
          <w:tcPr>
            <w:tcW w:w="1620" w:type="dxa"/>
          </w:tcPr>
          <w:p w:rsidR="00FC304B" w:rsidRPr="000645FC" w:rsidRDefault="00FC304B" w:rsidP="00433781">
            <w:pPr>
              <w:ind w:hanging="142"/>
              <w:jc w:val="center"/>
              <w:rPr>
                <w:b/>
              </w:rPr>
            </w:pPr>
            <w:r w:rsidRPr="000645FC">
              <w:rPr>
                <w:b/>
              </w:rPr>
              <w:t>Отделение</w:t>
            </w:r>
          </w:p>
        </w:tc>
        <w:tc>
          <w:tcPr>
            <w:tcW w:w="1104" w:type="dxa"/>
          </w:tcPr>
          <w:p w:rsidR="00FC304B" w:rsidRPr="000645FC" w:rsidRDefault="00FC304B" w:rsidP="00433781">
            <w:pPr>
              <w:ind w:hanging="142"/>
              <w:jc w:val="center"/>
              <w:rPr>
                <w:b/>
              </w:rPr>
            </w:pPr>
            <w:proofErr w:type="spellStart"/>
            <w:proofErr w:type="gramStart"/>
            <w:r w:rsidRPr="000645FC">
              <w:rPr>
                <w:b/>
              </w:rPr>
              <w:t>Клас-сы</w:t>
            </w:r>
            <w:proofErr w:type="spellEnd"/>
            <w:proofErr w:type="gramEnd"/>
          </w:p>
        </w:tc>
        <w:tc>
          <w:tcPr>
            <w:tcW w:w="1954" w:type="dxa"/>
          </w:tcPr>
          <w:p w:rsidR="00FC304B" w:rsidRPr="000645FC" w:rsidRDefault="00FC304B" w:rsidP="00433781">
            <w:pPr>
              <w:ind w:hanging="142"/>
              <w:jc w:val="center"/>
              <w:rPr>
                <w:b/>
              </w:rPr>
            </w:pPr>
            <w:proofErr w:type="spellStart"/>
            <w:proofErr w:type="gramStart"/>
            <w:r w:rsidRPr="000645FC">
              <w:rPr>
                <w:b/>
              </w:rPr>
              <w:t>Ответствен-ный</w:t>
            </w:r>
            <w:proofErr w:type="spellEnd"/>
            <w:proofErr w:type="gramEnd"/>
          </w:p>
        </w:tc>
      </w:tr>
      <w:tr w:rsidR="00FC304B" w:rsidRPr="006703FF" w:rsidTr="00433781">
        <w:tc>
          <w:tcPr>
            <w:tcW w:w="1546" w:type="dxa"/>
          </w:tcPr>
          <w:p w:rsidR="00FC304B" w:rsidRPr="000645FC" w:rsidRDefault="00FC304B" w:rsidP="00433781">
            <w:pPr>
              <w:ind w:hanging="142"/>
              <w:jc w:val="center"/>
            </w:pPr>
            <w:r w:rsidRPr="000645FC">
              <w:t>29.10.2015</w:t>
            </w:r>
          </w:p>
        </w:tc>
        <w:tc>
          <w:tcPr>
            <w:tcW w:w="3240" w:type="dxa"/>
          </w:tcPr>
          <w:p w:rsidR="00FC304B" w:rsidRPr="000645FC" w:rsidRDefault="00FC304B" w:rsidP="00433781">
            <w:pPr>
              <w:ind w:hanging="142"/>
              <w:jc w:val="center"/>
            </w:pPr>
            <w:r w:rsidRPr="000645FC">
              <w:t>Технический минимум</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r w:rsidRPr="000645FC">
              <w:t xml:space="preserve">1-2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30.10.2015</w:t>
            </w:r>
          </w:p>
        </w:tc>
        <w:tc>
          <w:tcPr>
            <w:tcW w:w="3240" w:type="dxa"/>
          </w:tcPr>
          <w:p w:rsidR="00FC304B" w:rsidRPr="000645FC" w:rsidRDefault="00FC304B" w:rsidP="00433781">
            <w:pPr>
              <w:ind w:hanging="142"/>
              <w:jc w:val="center"/>
            </w:pPr>
            <w:r w:rsidRPr="000645FC">
              <w:t>Технический минимум</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r w:rsidRPr="000645FC">
              <w:t xml:space="preserve">3-6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24.12.2015</w:t>
            </w:r>
          </w:p>
        </w:tc>
        <w:tc>
          <w:tcPr>
            <w:tcW w:w="3240" w:type="dxa"/>
          </w:tcPr>
          <w:p w:rsidR="00FC304B" w:rsidRPr="000645FC" w:rsidRDefault="00FC304B" w:rsidP="00433781">
            <w:pPr>
              <w:ind w:hanging="142"/>
              <w:jc w:val="center"/>
            </w:pPr>
            <w:r w:rsidRPr="000645FC">
              <w:t>Академический концерт</w:t>
            </w:r>
          </w:p>
        </w:tc>
        <w:tc>
          <w:tcPr>
            <w:tcW w:w="1620" w:type="dxa"/>
          </w:tcPr>
          <w:p w:rsidR="00FC304B" w:rsidRPr="000645FC" w:rsidRDefault="00FC304B" w:rsidP="00433781">
            <w:pPr>
              <w:ind w:hanging="142"/>
              <w:jc w:val="center"/>
            </w:pPr>
            <w:proofErr w:type="spellStart"/>
            <w:r w:rsidRPr="000645FC">
              <w:t>Инстр</w:t>
            </w:r>
            <w:proofErr w:type="spellEnd"/>
          </w:p>
        </w:tc>
        <w:tc>
          <w:tcPr>
            <w:tcW w:w="1104" w:type="dxa"/>
          </w:tcPr>
          <w:p w:rsidR="00FC304B" w:rsidRPr="000645FC" w:rsidRDefault="00FC304B" w:rsidP="00433781">
            <w:pPr>
              <w:ind w:hanging="142"/>
              <w:jc w:val="center"/>
            </w:pPr>
            <w:r w:rsidRPr="000645FC">
              <w:t xml:space="preserve">1-2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25.12.2015</w:t>
            </w:r>
          </w:p>
        </w:tc>
        <w:tc>
          <w:tcPr>
            <w:tcW w:w="3240" w:type="dxa"/>
          </w:tcPr>
          <w:p w:rsidR="00FC304B" w:rsidRPr="000645FC" w:rsidRDefault="00FC304B" w:rsidP="00433781">
            <w:pPr>
              <w:ind w:hanging="142"/>
              <w:jc w:val="center"/>
            </w:pPr>
            <w:r w:rsidRPr="000645FC">
              <w:t>Академический концерт</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r w:rsidRPr="000645FC">
              <w:t xml:space="preserve">3-6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29.01.2016</w:t>
            </w:r>
          </w:p>
        </w:tc>
        <w:tc>
          <w:tcPr>
            <w:tcW w:w="3240" w:type="dxa"/>
          </w:tcPr>
          <w:p w:rsidR="00FC304B" w:rsidRPr="000645FC" w:rsidRDefault="00FC304B" w:rsidP="00433781">
            <w:pPr>
              <w:ind w:hanging="142"/>
              <w:jc w:val="center"/>
            </w:pPr>
            <w:r w:rsidRPr="000645FC">
              <w:t>1-е прослушивание выпускников</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proofErr w:type="spellStart"/>
            <w:r w:rsidRPr="000645FC">
              <w:t>Вып</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16.03.2016</w:t>
            </w:r>
          </w:p>
        </w:tc>
        <w:tc>
          <w:tcPr>
            <w:tcW w:w="3240" w:type="dxa"/>
          </w:tcPr>
          <w:p w:rsidR="00FC304B" w:rsidRPr="000645FC" w:rsidRDefault="00FC304B" w:rsidP="00433781">
            <w:pPr>
              <w:ind w:hanging="142"/>
              <w:jc w:val="center"/>
            </w:pPr>
            <w:r w:rsidRPr="000645FC">
              <w:t>2-е прослушивание выпускников</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proofErr w:type="spellStart"/>
            <w:r w:rsidRPr="000645FC">
              <w:t>Вып</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Март</w:t>
            </w:r>
          </w:p>
        </w:tc>
        <w:tc>
          <w:tcPr>
            <w:tcW w:w="3240" w:type="dxa"/>
          </w:tcPr>
          <w:p w:rsidR="00FC304B" w:rsidRPr="000645FC" w:rsidRDefault="00FC304B" w:rsidP="00433781">
            <w:pPr>
              <w:ind w:hanging="142"/>
              <w:jc w:val="center"/>
            </w:pPr>
            <w:r w:rsidRPr="000645FC">
              <w:t>Контрольный урок</w:t>
            </w:r>
          </w:p>
        </w:tc>
        <w:tc>
          <w:tcPr>
            <w:tcW w:w="1620" w:type="dxa"/>
          </w:tcPr>
          <w:p w:rsidR="00FC304B" w:rsidRPr="000645FC" w:rsidRDefault="00FC304B" w:rsidP="00433781">
            <w:pPr>
              <w:ind w:hanging="142"/>
              <w:jc w:val="center"/>
            </w:pPr>
            <w:proofErr w:type="spellStart"/>
            <w:r w:rsidRPr="000645FC">
              <w:t>Инстр</w:t>
            </w:r>
            <w:proofErr w:type="spellEnd"/>
          </w:p>
        </w:tc>
        <w:tc>
          <w:tcPr>
            <w:tcW w:w="1104" w:type="dxa"/>
          </w:tcPr>
          <w:p w:rsidR="00FC304B" w:rsidRPr="000645FC" w:rsidRDefault="00FC304B" w:rsidP="00433781">
            <w:pPr>
              <w:ind w:hanging="142"/>
              <w:jc w:val="center"/>
            </w:pPr>
            <w:r w:rsidRPr="000645FC">
              <w:t xml:space="preserve">1 </w:t>
            </w:r>
            <w:proofErr w:type="spellStart"/>
            <w:r w:rsidRPr="000645FC">
              <w:t>кл</w:t>
            </w:r>
            <w:proofErr w:type="spellEnd"/>
            <w:r w:rsidRPr="000645FC">
              <w:t>.</w:t>
            </w:r>
          </w:p>
        </w:tc>
        <w:tc>
          <w:tcPr>
            <w:tcW w:w="1954" w:type="dxa"/>
          </w:tcPr>
          <w:p w:rsidR="00FC304B" w:rsidRPr="000645FC" w:rsidRDefault="00FC304B" w:rsidP="00433781">
            <w:pPr>
              <w:ind w:hanging="142"/>
              <w:jc w:val="center"/>
            </w:pPr>
            <w:proofErr w:type="spellStart"/>
            <w:r w:rsidRPr="000645FC">
              <w:t>Препод-ли</w:t>
            </w:r>
            <w:proofErr w:type="spellEnd"/>
          </w:p>
        </w:tc>
      </w:tr>
      <w:tr w:rsidR="00FC304B" w:rsidRPr="006703FF" w:rsidTr="00433781">
        <w:tc>
          <w:tcPr>
            <w:tcW w:w="1546" w:type="dxa"/>
          </w:tcPr>
          <w:p w:rsidR="00FC304B" w:rsidRPr="000645FC" w:rsidRDefault="00FC304B" w:rsidP="00433781">
            <w:pPr>
              <w:ind w:hanging="142"/>
              <w:jc w:val="center"/>
            </w:pPr>
            <w:r w:rsidRPr="000645FC">
              <w:t>17.03.2016</w:t>
            </w:r>
          </w:p>
        </w:tc>
        <w:tc>
          <w:tcPr>
            <w:tcW w:w="3240" w:type="dxa"/>
          </w:tcPr>
          <w:p w:rsidR="00FC304B" w:rsidRPr="000645FC" w:rsidRDefault="00FC304B" w:rsidP="00433781">
            <w:pPr>
              <w:ind w:hanging="142"/>
              <w:jc w:val="center"/>
            </w:pPr>
            <w:r w:rsidRPr="000645FC">
              <w:t>Технический минимум</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r w:rsidRPr="000645FC">
              <w:t xml:space="preserve">2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18.03.2016</w:t>
            </w:r>
          </w:p>
        </w:tc>
        <w:tc>
          <w:tcPr>
            <w:tcW w:w="3240" w:type="dxa"/>
          </w:tcPr>
          <w:p w:rsidR="00FC304B" w:rsidRPr="000645FC" w:rsidRDefault="00FC304B" w:rsidP="00433781">
            <w:pPr>
              <w:ind w:hanging="142"/>
              <w:jc w:val="center"/>
            </w:pPr>
            <w:r w:rsidRPr="000645FC">
              <w:t>Технический минимум</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r w:rsidRPr="000645FC">
              <w:t xml:space="preserve">3-6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Апрель</w:t>
            </w:r>
          </w:p>
        </w:tc>
        <w:tc>
          <w:tcPr>
            <w:tcW w:w="3240" w:type="dxa"/>
          </w:tcPr>
          <w:p w:rsidR="00FC304B" w:rsidRPr="000645FC" w:rsidRDefault="00FC304B" w:rsidP="00433781">
            <w:pPr>
              <w:ind w:hanging="142"/>
              <w:jc w:val="center"/>
            </w:pPr>
            <w:r w:rsidRPr="000645FC">
              <w:t>Контрольный урок</w:t>
            </w:r>
          </w:p>
        </w:tc>
        <w:tc>
          <w:tcPr>
            <w:tcW w:w="1620" w:type="dxa"/>
          </w:tcPr>
          <w:p w:rsidR="00FC304B" w:rsidRPr="000645FC" w:rsidRDefault="00FC304B" w:rsidP="00433781">
            <w:pPr>
              <w:ind w:hanging="142"/>
              <w:jc w:val="center"/>
            </w:pPr>
            <w:proofErr w:type="spellStart"/>
            <w:r w:rsidRPr="000645FC">
              <w:t>Инстр</w:t>
            </w:r>
            <w:proofErr w:type="spellEnd"/>
            <w:r w:rsidRPr="000645FC">
              <w:t xml:space="preserve">. </w:t>
            </w:r>
          </w:p>
        </w:tc>
        <w:tc>
          <w:tcPr>
            <w:tcW w:w="1104" w:type="dxa"/>
          </w:tcPr>
          <w:p w:rsidR="00FC304B" w:rsidRPr="000645FC" w:rsidRDefault="00FC304B" w:rsidP="00433781">
            <w:pPr>
              <w:ind w:hanging="142"/>
              <w:jc w:val="center"/>
            </w:pPr>
            <w:r w:rsidRPr="000645FC">
              <w:t xml:space="preserve">2 </w:t>
            </w:r>
            <w:proofErr w:type="spellStart"/>
            <w:r w:rsidRPr="000645FC">
              <w:t>кл</w:t>
            </w:r>
            <w:proofErr w:type="spellEnd"/>
            <w:r w:rsidRPr="000645FC">
              <w:t xml:space="preserve">. </w:t>
            </w:r>
          </w:p>
        </w:tc>
        <w:tc>
          <w:tcPr>
            <w:tcW w:w="1954" w:type="dxa"/>
          </w:tcPr>
          <w:p w:rsidR="00FC304B" w:rsidRPr="000645FC" w:rsidRDefault="00FC304B" w:rsidP="00433781">
            <w:pPr>
              <w:ind w:hanging="142"/>
              <w:jc w:val="center"/>
            </w:pPr>
            <w:proofErr w:type="spellStart"/>
            <w:r w:rsidRPr="000645FC">
              <w:t>Препод-ли</w:t>
            </w:r>
            <w:proofErr w:type="spellEnd"/>
          </w:p>
        </w:tc>
      </w:tr>
      <w:tr w:rsidR="00FC304B" w:rsidRPr="006703FF" w:rsidTr="00433781">
        <w:tc>
          <w:tcPr>
            <w:tcW w:w="1546" w:type="dxa"/>
          </w:tcPr>
          <w:p w:rsidR="00FC304B" w:rsidRPr="000645FC" w:rsidRDefault="00FC304B" w:rsidP="00433781">
            <w:pPr>
              <w:ind w:hanging="142"/>
              <w:jc w:val="center"/>
            </w:pPr>
            <w:r w:rsidRPr="000645FC">
              <w:t>27.04.2016</w:t>
            </w:r>
          </w:p>
        </w:tc>
        <w:tc>
          <w:tcPr>
            <w:tcW w:w="3240" w:type="dxa"/>
          </w:tcPr>
          <w:p w:rsidR="00FC304B" w:rsidRPr="000645FC" w:rsidRDefault="00FC304B" w:rsidP="00433781">
            <w:pPr>
              <w:ind w:hanging="142"/>
              <w:jc w:val="center"/>
            </w:pPr>
            <w:r w:rsidRPr="000645FC">
              <w:t>3-е прослушивание выпускников</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proofErr w:type="spellStart"/>
            <w:r w:rsidRPr="000645FC">
              <w:t>Вып</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Май</w:t>
            </w:r>
          </w:p>
        </w:tc>
        <w:tc>
          <w:tcPr>
            <w:tcW w:w="3240" w:type="dxa"/>
          </w:tcPr>
          <w:p w:rsidR="00FC304B" w:rsidRPr="000645FC" w:rsidRDefault="00FC304B" w:rsidP="00433781">
            <w:pPr>
              <w:ind w:hanging="142"/>
              <w:jc w:val="center"/>
            </w:pPr>
            <w:r w:rsidRPr="000645FC">
              <w:t>Контрольные уроки по теоретическим дисциплинам</w:t>
            </w:r>
          </w:p>
        </w:tc>
        <w:tc>
          <w:tcPr>
            <w:tcW w:w="1620" w:type="dxa"/>
          </w:tcPr>
          <w:p w:rsidR="00FC304B" w:rsidRPr="000645FC" w:rsidRDefault="00FC304B" w:rsidP="00433781">
            <w:pPr>
              <w:ind w:hanging="142"/>
              <w:jc w:val="center"/>
            </w:pPr>
            <w:proofErr w:type="spellStart"/>
            <w:r w:rsidRPr="000645FC">
              <w:t>Инстр</w:t>
            </w:r>
            <w:proofErr w:type="spellEnd"/>
          </w:p>
        </w:tc>
        <w:tc>
          <w:tcPr>
            <w:tcW w:w="1104" w:type="dxa"/>
          </w:tcPr>
          <w:p w:rsidR="00FC304B" w:rsidRPr="000645FC" w:rsidRDefault="00FC304B" w:rsidP="00433781">
            <w:pPr>
              <w:ind w:hanging="142"/>
              <w:jc w:val="center"/>
            </w:pPr>
            <w:r w:rsidRPr="000645FC">
              <w:t xml:space="preserve">1-6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 xml:space="preserve">Преп. </w:t>
            </w:r>
            <w:proofErr w:type="spellStart"/>
            <w:r w:rsidRPr="000645FC">
              <w:t>теоретич</w:t>
            </w:r>
            <w:proofErr w:type="spellEnd"/>
            <w:r w:rsidRPr="000645FC">
              <w:t>. дисциплин</w:t>
            </w:r>
          </w:p>
        </w:tc>
      </w:tr>
      <w:tr w:rsidR="00FC304B" w:rsidRPr="006703FF" w:rsidTr="00433781">
        <w:tc>
          <w:tcPr>
            <w:tcW w:w="1546" w:type="dxa"/>
          </w:tcPr>
          <w:p w:rsidR="00FC304B" w:rsidRPr="000645FC" w:rsidRDefault="00FC304B" w:rsidP="00433781">
            <w:pPr>
              <w:ind w:hanging="142"/>
              <w:jc w:val="center"/>
            </w:pPr>
            <w:r w:rsidRPr="000645FC">
              <w:t>13.05.2016</w:t>
            </w:r>
          </w:p>
        </w:tc>
        <w:tc>
          <w:tcPr>
            <w:tcW w:w="3240" w:type="dxa"/>
          </w:tcPr>
          <w:p w:rsidR="00FC304B" w:rsidRPr="000645FC" w:rsidRDefault="00FC304B" w:rsidP="00433781">
            <w:pPr>
              <w:ind w:hanging="142"/>
              <w:jc w:val="center"/>
            </w:pPr>
            <w:r w:rsidRPr="000645FC">
              <w:t xml:space="preserve">Контрольный урок по </w:t>
            </w:r>
            <w:proofErr w:type="gramStart"/>
            <w:r w:rsidRPr="000645FC">
              <w:t>музыкальной</w:t>
            </w:r>
            <w:proofErr w:type="gramEnd"/>
            <w:r w:rsidRPr="000645FC">
              <w:t xml:space="preserve"> </w:t>
            </w:r>
            <w:proofErr w:type="spellStart"/>
            <w:r w:rsidRPr="000645FC">
              <w:t>лит-ре</w:t>
            </w:r>
            <w:proofErr w:type="spellEnd"/>
            <w:r w:rsidRPr="000645FC">
              <w:t xml:space="preserve"> (выпускники)</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proofErr w:type="spellStart"/>
            <w:r w:rsidRPr="000645FC">
              <w:t>Вып</w:t>
            </w:r>
            <w:proofErr w:type="spellEnd"/>
            <w:r w:rsidRPr="000645FC">
              <w:t>.</w:t>
            </w:r>
          </w:p>
        </w:tc>
        <w:tc>
          <w:tcPr>
            <w:tcW w:w="1954" w:type="dxa"/>
          </w:tcPr>
          <w:p w:rsidR="00FC304B" w:rsidRPr="000645FC" w:rsidRDefault="00FC304B" w:rsidP="00433781">
            <w:pPr>
              <w:ind w:hanging="142"/>
              <w:jc w:val="center"/>
            </w:pPr>
            <w:r w:rsidRPr="000645FC">
              <w:t>Покрасенко С. В.</w:t>
            </w:r>
          </w:p>
        </w:tc>
      </w:tr>
      <w:tr w:rsidR="00FC304B" w:rsidRPr="006703FF" w:rsidTr="00433781">
        <w:tc>
          <w:tcPr>
            <w:tcW w:w="1546" w:type="dxa"/>
          </w:tcPr>
          <w:p w:rsidR="00FC304B" w:rsidRPr="000645FC" w:rsidRDefault="00FC304B" w:rsidP="00433781">
            <w:pPr>
              <w:ind w:hanging="142"/>
              <w:jc w:val="center"/>
            </w:pPr>
            <w:r w:rsidRPr="000645FC">
              <w:t>20.05.2016</w:t>
            </w:r>
          </w:p>
        </w:tc>
        <w:tc>
          <w:tcPr>
            <w:tcW w:w="3240" w:type="dxa"/>
          </w:tcPr>
          <w:p w:rsidR="00FC304B" w:rsidRPr="000645FC" w:rsidRDefault="00FC304B" w:rsidP="00433781">
            <w:pPr>
              <w:ind w:hanging="142"/>
              <w:jc w:val="center"/>
            </w:pPr>
            <w:r w:rsidRPr="000645FC">
              <w:t>Выпускной экзамен по теории музыки, сольфеджио (выпускники)</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proofErr w:type="spellStart"/>
            <w:r w:rsidRPr="000645FC">
              <w:t>Вып</w:t>
            </w:r>
            <w:proofErr w:type="spellEnd"/>
            <w:r w:rsidRPr="000645FC">
              <w:t>.</w:t>
            </w:r>
          </w:p>
        </w:tc>
        <w:tc>
          <w:tcPr>
            <w:tcW w:w="1954" w:type="dxa"/>
          </w:tcPr>
          <w:p w:rsidR="00FC304B" w:rsidRPr="000645FC" w:rsidRDefault="00FC304B" w:rsidP="00433781">
            <w:pPr>
              <w:ind w:hanging="142"/>
              <w:jc w:val="center"/>
            </w:pPr>
            <w:r w:rsidRPr="000645FC">
              <w:t>Покрасенко С. В.</w:t>
            </w:r>
          </w:p>
        </w:tc>
      </w:tr>
      <w:tr w:rsidR="00FC304B" w:rsidRPr="006703FF" w:rsidTr="00433781">
        <w:tc>
          <w:tcPr>
            <w:tcW w:w="1546" w:type="dxa"/>
          </w:tcPr>
          <w:p w:rsidR="00FC304B" w:rsidRPr="000645FC" w:rsidRDefault="00FC304B" w:rsidP="00433781">
            <w:pPr>
              <w:ind w:hanging="142"/>
              <w:jc w:val="center"/>
            </w:pPr>
            <w:r w:rsidRPr="000645FC">
              <w:t>20.05.2016</w:t>
            </w:r>
          </w:p>
        </w:tc>
        <w:tc>
          <w:tcPr>
            <w:tcW w:w="3240" w:type="dxa"/>
          </w:tcPr>
          <w:p w:rsidR="00FC304B" w:rsidRPr="000645FC" w:rsidRDefault="00FC304B" w:rsidP="00433781">
            <w:pPr>
              <w:ind w:hanging="142"/>
              <w:jc w:val="center"/>
            </w:pPr>
            <w:r w:rsidRPr="000645FC">
              <w:t xml:space="preserve">Итоговый просмотр художественных работ (зачет) </w:t>
            </w:r>
          </w:p>
        </w:tc>
        <w:tc>
          <w:tcPr>
            <w:tcW w:w="1620" w:type="dxa"/>
          </w:tcPr>
          <w:p w:rsidR="00FC304B" w:rsidRPr="000645FC" w:rsidRDefault="00FC304B" w:rsidP="00433781">
            <w:pPr>
              <w:ind w:hanging="142"/>
              <w:jc w:val="center"/>
            </w:pPr>
            <w:r w:rsidRPr="000645FC">
              <w:t>Художеств.</w:t>
            </w:r>
          </w:p>
          <w:p w:rsidR="00FC304B" w:rsidRPr="000645FC" w:rsidRDefault="00FC304B" w:rsidP="00433781">
            <w:pPr>
              <w:ind w:hanging="142"/>
              <w:jc w:val="center"/>
            </w:pPr>
            <w:r w:rsidRPr="000645FC">
              <w:t xml:space="preserve">(ОИГ, </w:t>
            </w:r>
            <w:proofErr w:type="spellStart"/>
            <w:r w:rsidRPr="000645FC">
              <w:t>ПТ</w:t>
            </w:r>
            <w:proofErr w:type="gramStart"/>
            <w:r w:rsidRPr="000645FC">
              <w:t>,л</w:t>
            </w:r>
            <w:proofErr w:type="gramEnd"/>
            <w:r w:rsidRPr="000645FC">
              <w:t>епка</w:t>
            </w:r>
            <w:proofErr w:type="spellEnd"/>
            <w:r w:rsidRPr="000645FC">
              <w:t>)</w:t>
            </w:r>
          </w:p>
        </w:tc>
        <w:tc>
          <w:tcPr>
            <w:tcW w:w="1104" w:type="dxa"/>
          </w:tcPr>
          <w:p w:rsidR="00FC304B" w:rsidRPr="000645FC" w:rsidRDefault="00FC304B" w:rsidP="00433781">
            <w:pPr>
              <w:ind w:hanging="142"/>
              <w:jc w:val="center"/>
            </w:pPr>
            <w:r w:rsidRPr="000645FC">
              <w:t xml:space="preserve">1-3 </w:t>
            </w:r>
            <w:proofErr w:type="spellStart"/>
            <w:r w:rsidRPr="000645FC">
              <w:t>кл</w:t>
            </w:r>
            <w:proofErr w:type="spellEnd"/>
            <w:r w:rsidRPr="000645FC">
              <w:t>.</w:t>
            </w:r>
          </w:p>
        </w:tc>
        <w:tc>
          <w:tcPr>
            <w:tcW w:w="1954" w:type="dxa"/>
          </w:tcPr>
          <w:p w:rsidR="00FC304B" w:rsidRPr="000645FC" w:rsidRDefault="00FC304B" w:rsidP="00433781">
            <w:pPr>
              <w:ind w:hanging="142"/>
              <w:jc w:val="center"/>
            </w:pPr>
            <w:proofErr w:type="spellStart"/>
            <w:r w:rsidRPr="000645FC">
              <w:t>Луковникова</w:t>
            </w:r>
            <w:proofErr w:type="spellEnd"/>
            <w:r w:rsidRPr="000645FC">
              <w:t xml:space="preserve"> Н.Л.</w:t>
            </w:r>
          </w:p>
          <w:p w:rsidR="00FC304B" w:rsidRPr="000645FC" w:rsidRDefault="00FC304B" w:rsidP="00433781">
            <w:pPr>
              <w:ind w:hanging="142"/>
              <w:jc w:val="center"/>
            </w:pPr>
            <w:proofErr w:type="spellStart"/>
            <w:r w:rsidRPr="000645FC">
              <w:t>Пушмина</w:t>
            </w:r>
            <w:proofErr w:type="spellEnd"/>
            <w:r w:rsidRPr="000645FC">
              <w:t xml:space="preserve"> В. А.</w:t>
            </w:r>
          </w:p>
        </w:tc>
      </w:tr>
      <w:tr w:rsidR="00FC304B" w:rsidRPr="006703FF" w:rsidTr="00433781">
        <w:tc>
          <w:tcPr>
            <w:tcW w:w="1546" w:type="dxa"/>
          </w:tcPr>
          <w:p w:rsidR="00FC304B" w:rsidRPr="000645FC" w:rsidRDefault="00FC304B" w:rsidP="00433781">
            <w:pPr>
              <w:ind w:hanging="142"/>
              <w:jc w:val="center"/>
            </w:pPr>
            <w:r w:rsidRPr="000645FC">
              <w:t>23.05.2016</w:t>
            </w:r>
          </w:p>
        </w:tc>
        <w:tc>
          <w:tcPr>
            <w:tcW w:w="3240" w:type="dxa"/>
          </w:tcPr>
          <w:p w:rsidR="00FC304B" w:rsidRPr="000645FC" w:rsidRDefault="00FC304B" w:rsidP="00433781">
            <w:pPr>
              <w:ind w:hanging="142"/>
              <w:jc w:val="center"/>
            </w:pPr>
            <w:r w:rsidRPr="000645FC">
              <w:t>Итоговый экзаменационный просмотр художественных работ (экзамен)</w:t>
            </w:r>
          </w:p>
        </w:tc>
        <w:tc>
          <w:tcPr>
            <w:tcW w:w="1620" w:type="dxa"/>
          </w:tcPr>
          <w:p w:rsidR="00FC304B" w:rsidRPr="000645FC" w:rsidRDefault="00FC304B" w:rsidP="00433781">
            <w:pPr>
              <w:ind w:hanging="142"/>
              <w:jc w:val="center"/>
            </w:pPr>
            <w:r w:rsidRPr="000645FC">
              <w:t>Художеств</w:t>
            </w:r>
            <w:proofErr w:type="gramStart"/>
            <w:r w:rsidRPr="000645FC">
              <w:t>.</w:t>
            </w:r>
            <w:proofErr w:type="gramEnd"/>
            <w:r w:rsidRPr="000645FC">
              <w:t xml:space="preserve"> (</w:t>
            </w:r>
            <w:proofErr w:type="gramStart"/>
            <w:r w:rsidRPr="000645FC">
              <w:t>р</w:t>
            </w:r>
            <w:proofErr w:type="gramEnd"/>
            <w:r w:rsidRPr="000645FC">
              <w:t>исунок, живопись,</w:t>
            </w:r>
          </w:p>
          <w:p w:rsidR="00FC304B" w:rsidRPr="000645FC" w:rsidRDefault="00FC304B" w:rsidP="00433781">
            <w:pPr>
              <w:ind w:hanging="142"/>
              <w:jc w:val="center"/>
            </w:pPr>
            <w:proofErr w:type="gramStart"/>
            <w:r w:rsidRPr="000645FC">
              <w:t>Композиция, скульптура)</w:t>
            </w:r>
            <w:proofErr w:type="gramEnd"/>
          </w:p>
        </w:tc>
        <w:tc>
          <w:tcPr>
            <w:tcW w:w="1104" w:type="dxa"/>
          </w:tcPr>
          <w:p w:rsidR="00FC304B" w:rsidRPr="000645FC" w:rsidRDefault="00FC304B" w:rsidP="00433781">
            <w:pPr>
              <w:ind w:hanging="142"/>
              <w:jc w:val="center"/>
            </w:pPr>
            <w:r w:rsidRPr="000645FC">
              <w:t xml:space="preserve">7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 xml:space="preserve">Мишурова Я. А. </w:t>
            </w:r>
          </w:p>
        </w:tc>
      </w:tr>
      <w:tr w:rsidR="00FC304B" w:rsidRPr="006703FF" w:rsidTr="00433781">
        <w:tc>
          <w:tcPr>
            <w:tcW w:w="1546" w:type="dxa"/>
          </w:tcPr>
          <w:p w:rsidR="00FC304B" w:rsidRPr="000645FC" w:rsidRDefault="00FC304B" w:rsidP="00433781">
            <w:pPr>
              <w:ind w:hanging="142"/>
              <w:jc w:val="center"/>
            </w:pPr>
            <w:r w:rsidRPr="000645FC">
              <w:t>24.05.2016</w:t>
            </w:r>
          </w:p>
        </w:tc>
        <w:tc>
          <w:tcPr>
            <w:tcW w:w="3240" w:type="dxa"/>
          </w:tcPr>
          <w:p w:rsidR="00FC304B" w:rsidRPr="000645FC" w:rsidRDefault="00FC304B" w:rsidP="00433781">
            <w:pPr>
              <w:ind w:hanging="142"/>
              <w:jc w:val="center"/>
            </w:pPr>
            <w:r w:rsidRPr="000645FC">
              <w:t>Переводной экзамен</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r w:rsidRPr="000645FC">
              <w:t xml:space="preserve">1-2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25.05. 2016</w:t>
            </w:r>
          </w:p>
        </w:tc>
        <w:tc>
          <w:tcPr>
            <w:tcW w:w="3240" w:type="dxa"/>
          </w:tcPr>
          <w:p w:rsidR="00FC304B" w:rsidRPr="000645FC" w:rsidRDefault="00FC304B" w:rsidP="00433781">
            <w:pPr>
              <w:ind w:hanging="142"/>
              <w:jc w:val="center"/>
            </w:pPr>
            <w:r w:rsidRPr="000645FC">
              <w:t xml:space="preserve">Итоговый (годовой) просмотр художественных работ (зачет) </w:t>
            </w:r>
          </w:p>
        </w:tc>
        <w:tc>
          <w:tcPr>
            <w:tcW w:w="1620" w:type="dxa"/>
          </w:tcPr>
          <w:p w:rsidR="00FC304B" w:rsidRPr="000645FC" w:rsidRDefault="00FC304B" w:rsidP="00433781">
            <w:pPr>
              <w:ind w:hanging="142"/>
              <w:jc w:val="center"/>
            </w:pPr>
            <w:r w:rsidRPr="000645FC">
              <w:t>Художеств.</w:t>
            </w:r>
          </w:p>
          <w:p w:rsidR="00FC304B" w:rsidRPr="000645FC" w:rsidRDefault="00FC304B" w:rsidP="00433781">
            <w:pPr>
              <w:ind w:hanging="142"/>
              <w:jc w:val="center"/>
            </w:pPr>
            <w:proofErr w:type="gramStart"/>
            <w:r w:rsidRPr="000645FC">
              <w:t>(рисунок, живопись, скульптура, композиция</w:t>
            </w:r>
            <w:proofErr w:type="gramEnd"/>
          </w:p>
        </w:tc>
        <w:tc>
          <w:tcPr>
            <w:tcW w:w="1104" w:type="dxa"/>
          </w:tcPr>
          <w:p w:rsidR="00FC304B" w:rsidRPr="000645FC" w:rsidRDefault="00FC304B" w:rsidP="00433781">
            <w:pPr>
              <w:ind w:hanging="142"/>
              <w:jc w:val="center"/>
            </w:pPr>
            <w:r w:rsidRPr="000645FC">
              <w:t xml:space="preserve">5-6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 xml:space="preserve">Мишурова Я. А. </w:t>
            </w:r>
          </w:p>
        </w:tc>
      </w:tr>
      <w:tr w:rsidR="00FC304B" w:rsidRPr="006703FF" w:rsidTr="00433781">
        <w:tc>
          <w:tcPr>
            <w:tcW w:w="1546" w:type="dxa"/>
          </w:tcPr>
          <w:p w:rsidR="00FC304B" w:rsidRPr="000645FC" w:rsidRDefault="00FC304B" w:rsidP="00433781">
            <w:pPr>
              <w:ind w:hanging="142"/>
              <w:jc w:val="center"/>
            </w:pPr>
            <w:r w:rsidRPr="000645FC">
              <w:t>25.05.2016</w:t>
            </w:r>
          </w:p>
        </w:tc>
        <w:tc>
          <w:tcPr>
            <w:tcW w:w="3240" w:type="dxa"/>
          </w:tcPr>
          <w:p w:rsidR="00FC304B" w:rsidRPr="000645FC" w:rsidRDefault="00FC304B" w:rsidP="00433781">
            <w:pPr>
              <w:ind w:hanging="142"/>
              <w:jc w:val="center"/>
            </w:pPr>
            <w:r w:rsidRPr="000645FC">
              <w:t>Переводной экзамен</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r w:rsidRPr="000645FC">
              <w:t xml:space="preserve">3-6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Иванова Н. Э.</w:t>
            </w:r>
          </w:p>
        </w:tc>
      </w:tr>
      <w:tr w:rsidR="00FC304B" w:rsidRPr="006703FF" w:rsidTr="00433781">
        <w:tc>
          <w:tcPr>
            <w:tcW w:w="1546" w:type="dxa"/>
          </w:tcPr>
          <w:p w:rsidR="00FC304B" w:rsidRPr="000645FC" w:rsidRDefault="00FC304B" w:rsidP="00433781">
            <w:pPr>
              <w:ind w:hanging="142"/>
              <w:jc w:val="center"/>
            </w:pPr>
            <w:r w:rsidRPr="000645FC">
              <w:t>26.05.2016</w:t>
            </w:r>
          </w:p>
        </w:tc>
        <w:tc>
          <w:tcPr>
            <w:tcW w:w="3240" w:type="dxa"/>
          </w:tcPr>
          <w:p w:rsidR="00FC304B" w:rsidRPr="000645FC" w:rsidRDefault="00FC304B" w:rsidP="00433781">
            <w:pPr>
              <w:ind w:hanging="142"/>
              <w:jc w:val="center"/>
            </w:pPr>
            <w:r w:rsidRPr="000645FC">
              <w:t>Итоговая аттестация</w:t>
            </w:r>
          </w:p>
        </w:tc>
        <w:tc>
          <w:tcPr>
            <w:tcW w:w="1620" w:type="dxa"/>
          </w:tcPr>
          <w:p w:rsidR="00FC304B" w:rsidRPr="000645FC" w:rsidRDefault="00FC304B" w:rsidP="00433781">
            <w:pPr>
              <w:ind w:hanging="142"/>
              <w:jc w:val="center"/>
            </w:pPr>
            <w:r w:rsidRPr="000645FC">
              <w:t>Художеств</w:t>
            </w:r>
          </w:p>
        </w:tc>
        <w:tc>
          <w:tcPr>
            <w:tcW w:w="1104" w:type="dxa"/>
          </w:tcPr>
          <w:p w:rsidR="00FC304B" w:rsidRPr="000645FC" w:rsidRDefault="00FC304B" w:rsidP="00433781">
            <w:pPr>
              <w:ind w:hanging="142"/>
              <w:jc w:val="center"/>
            </w:pPr>
            <w:r w:rsidRPr="000645FC">
              <w:t xml:space="preserve">7 </w:t>
            </w:r>
            <w:proofErr w:type="spellStart"/>
            <w:r w:rsidRPr="000645FC">
              <w:t>кл</w:t>
            </w:r>
            <w:proofErr w:type="spellEnd"/>
            <w:r w:rsidRPr="000645FC">
              <w:t>.</w:t>
            </w:r>
          </w:p>
        </w:tc>
        <w:tc>
          <w:tcPr>
            <w:tcW w:w="1954" w:type="dxa"/>
          </w:tcPr>
          <w:p w:rsidR="00FC304B" w:rsidRPr="000645FC" w:rsidRDefault="00FC304B" w:rsidP="00433781">
            <w:pPr>
              <w:ind w:hanging="142"/>
              <w:jc w:val="center"/>
            </w:pPr>
            <w:r w:rsidRPr="000645FC">
              <w:t>Мишурова Я. А.</w:t>
            </w:r>
          </w:p>
        </w:tc>
      </w:tr>
      <w:tr w:rsidR="00FC304B" w:rsidRPr="006703FF" w:rsidTr="00433781">
        <w:tc>
          <w:tcPr>
            <w:tcW w:w="1546" w:type="dxa"/>
          </w:tcPr>
          <w:p w:rsidR="00FC304B" w:rsidRPr="000645FC" w:rsidRDefault="00FC304B" w:rsidP="00433781">
            <w:pPr>
              <w:ind w:hanging="142"/>
              <w:jc w:val="center"/>
            </w:pPr>
            <w:r w:rsidRPr="000645FC">
              <w:t>26.05.2016</w:t>
            </w:r>
          </w:p>
        </w:tc>
        <w:tc>
          <w:tcPr>
            <w:tcW w:w="3240" w:type="dxa"/>
          </w:tcPr>
          <w:p w:rsidR="00FC304B" w:rsidRPr="000645FC" w:rsidRDefault="00FC304B" w:rsidP="00433781">
            <w:pPr>
              <w:ind w:hanging="142"/>
              <w:jc w:val="center"/>
            </w:pPr>
            <w:r w:rsidRPr="000645FC">
              <w:t>Выпускной экзамен по специальности</w:t>
            </w:r>
          </w:p>
        </w:tc>
        <w:tc>
          <w:tcPr>
            <w:tcW w:w="1620" w:type="dxa"/>
          </w:tcPr>
          <w:p w:rsidR="00FC304B" w:rsidRPr="000645FC" w:rsidRDefault="00FC304B" w:rsidP="00433781">
            <w:pPr>
              <w:ind w:hanging="142"/>
              <w:jc w:val="center"/>
            </w:pPr>
            <w:proofErr w:type="spellStart"/>
            <w:r w:rsidRPr="000645FC">
              <w:t>Инстр</w:t>
            </w:r>
            <w:proofErr w:type="spellEnd"/>
            <w:r w:rsidRPr="000645FC">
              <w:t>.</w:t>
            </w:r>
          </w:p>
        </w:tc>
        <w:tc>
          <w:tcPr>
            <w:tcW w:w="1104" w:type="dxa"/>
          </w:tcPr>
          <w:p w:rsidR="00FC304B" w:rsidRPr="000645FC" w:rsidRDefault="00FC304B" w:rsidP="00433781">
            <w:pPr>
              <w:ind w:hanging="142"/>
              <w:jc w:val="center"/>
            </w:pPr>
            <w:proofErr w:type="spellStart"/>
            <w:r w:rsidRPr="000645FC">
              <w:t>Вып</w:t>
            </w:r>
            <w:proofErr w:type="spellEnd"/>
            <w:r w:rsidRPr="000645FC">
              <w:t>.</w:t>
            </w:r>
          </w:p>
        </w:tc>
        <w:tc>
          <w:tcPr>
            <w:tcW w:w="1954" w:type="dxa"/>
          </w:tcPr>
          <w:p w:rsidR="00FC304B" w:rsidRPr="000645FC" w:rsidRDefault="00FC304B" w:rsidP="00433781">
            <w:pPr>
              <w:ind w:hanging="142"/>
              <w:jc w:val="center"/>
            </w:pPr>
            <w:r w:rsidRPr="000645FC">
              <w:t>Покрасенко С. В.</w:t>
            </w:r>
          </w:p>
        </w:tc>
      </w:tr>
    </w:tbl>
    <w:p w:rsidR="00FC304B" w:rsidRDefault="00FC304B" w:rsidP="00275733">
      <w:pPr>
        <w:jc w:val="right"/>
      </w:pPr>
    </w:p>
    <w:p w:rsidR="00FC304B" w:rsidRDefault="00FC304B" w:rsidP="00275733">
      <w:pPr>
        <w:jc w:val="right"/>
      </w:pPr>
    </w:p>
    <w:p w:rsidR="00FC304B" w:rsidRDefault="00FC304B" w:rsidP="00275733">
      <w:pPr>
        <w:jc w:val="right"/>
      </w:pPr>
    </w:p>
    <w:p w:rsidR="00FC304B" w:rsidRDefault="00FC304B" w:rsidP="00275733">
      <w:pPr>
        <w:jc w:val="right"/>
      </w:pPr>
    </w:p>
    <w:p w:rsidR="00FC304B" w:rsidRDefault="00FC304B" w:rsidP="00275733">
      <w:pPr>
        <w:jc w:val="right"/>
      </w:pPr>
    </w:p>
    <w:p w:rsidR="00FC304B" w:rsidRDefault="00FC304B" w:rsidP="00275733">
      <w:pPr>
        <w:jc w:val="right"/>
      </w:pPr>
    </w:p>
    <w:p w:rsidR="00FC304B" w:rsidRDefault="00FC304B" w:rsidP="00275733">
      <w:pPr>
        <w:jc w:val="right"/>
      </w:pPr>
    </w:p>
    <w:p w:rsidR="00FC304B" w:rsidRDefault="00FC304B" w:rsidP="00275733">
      <w:pPr>
        <w:jc w:val="right"/>
      </w:pPr>
    </w:p>
    <w:p w:rsidR="00EB527A" w:rsidRDefault="00EB527A" w:rsidP="00275733">
      <w:pPr>
        <w:jc w:val="right"/>
      </w:pPr>
      <w:r>
        <w:t xml:space="preserve">ПРИЛОЖЕНИЕ </w:t>
      </w:r>
      <w:r w:rsidR="00401486">
        <w:t xml:space="preserve"> 9</w:t>
      </w:r>
      <w:r>
        <w:t xml:space="preserve"> </w:t>
      </w:r>
    </w:p>
    <w:p w:rsidR="00FC304B" w:rsidRDefault="00FC304B" w:rsidP="00F13DFA">
      <w:pPr>
        <w:ind w:left="1069"/>
        <w:jc w:val="center"/>
        <w:rPr>
          <w:b/>
        </w:rPr>
      </w:pPr>
    </w:p>
    <w:p w:rsidR="00433781" w:rsidRDefault="00433781" w:rsidP="00433781">
      <w:pPr>
        <w:pStyle w:val="af9"/>
        <w:jc w:val="center"/>
        <w:rPr>
          <w:rFonts w:ascii="Times New Roman" w:hAnsi="Times New Roman"/>
          <w:b/>
          <w:sz w:val="28"/>
          <w:szCs w:val="28"/>
        </w:rPr>
      </w:pPr>
      <w:r w:rsidRPr="00433781">
        <w:rPr>
          <w:rFonts w:ascii="Times New Roman" w:hAnsi="Times New Roman"/>
          <w:b/>
          <w:sz w:val="28"/>
          <w:szCs w:val="28"/>
        </w:rPr>
        <w:t>План работы методического совета МКУДО</w:t>
      </w:r>
    </w:p>
    <w:p w:rsidR="00433781" w:rsidRDefault="00433781" w:rsidP="00433781">
      <w:pPr>
        <w:pStyle w:val="af9"/>
        <w:jc w:val="center"/>
        <w:rPr>
          <w:rFonts w:ascii="Times New Roman" w:hAnsi="Times New Roman"/>
          <w:b/>
          <w:sz w:val="28"/>
          <w:szCs w:val="28"/>
        </w:rPr>
      </w:pPr>
      <w:r w:rsidRPr="00433781">
        <w:rPr>
          <w:rFonts w:ascii="Times New Roman" w:hAnsi="Times New Roman"/>
          <w:b/>
          <w:sz w:val="28"/>
          <w:szCs w:val="28"/>
        </w:rPr>
        <w:t xml:space="preserve"> Усть-Удинской </w:t>
      </w:r>
      <w:proofErr w:type="gramStart"/>
      <w:r w:rsidRPr="00433781">
        <w:rPr>
          <w:rFonts w:ascii="Times New Roman" w:hAnsi="Times New Roman"/>
          <w:b/>
          <w:sz w:val="28"/>
          <w:szCs w:val="28"/>
        </w:rPr>
        <w:t>районной</w:t>
      </w:r>
      <w:proofErr w:type="gramEnd"/>
      <w:r w:rsidRPr="00433781">
        <w:rPr>
          <w:rFonts w:ascii="Times New Roman" w:hAnsi="Times New Roman"/>
          <w:b/>
          <w:sz w:val="28"/>
          <w:szCs w:val="28"/>
        </w:rPr>
        <w:t xml:space="preserve"> ДШИ на 2015-2016 учебный год</w:t>
      </w:r>
    </w:p>
    <w:p w:rsidR="00433781" w:rsidRDefault="00433781" w:rsidP="00433781">
      <w:pPr>
        <w:pStyle w:val="af9"/>
        <w:jc w:val="center"/>
        <w:rPr>
          <w:rFonts w:ascii="Times New Roman" w:hAnsi="Times New Roman"/>
          <w:b/>
          <w:sz w:val="28"/>
          <w:szCs w:val="28"/>
        </w:rPr>
      </w:pPr>
    </w:p>
    <w:p w:rsidR="00433781" w:rsidRPr="00433781" w:rsidRDefault="00433781" w:rsidP="00433781">
      <w:pPr>
        <w:pStyle w:val="4"/>
        <w:jc w:val="both"/>
        <w:rPr>
          <w:rFonts w:ascii="Times New Roman" w:hAnsi="Times New Roman"/>
          <w:i w:val="0"/>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5"/>
        <w:gridCol w:w="7123"/>
        <w:gridCol w:w="2091"/>
      </w:tblGrid>
      <w:tr w:rsidR="00433781" w:rsidRPr="00433781" w:rsidTr="00433781">
        <w:tc>
          <w:tcPr>
            <w:tcW w:w="1418" w:type="dxa"/>
          </w:tcPr>
          <w:p w:rsidR="00433781" w:rsidRPr="00433781" w:rsidRDefault="00433781" w:rsidP="00433781">
            <w:pPr>
              <w:pStyle w:val="4"/>
              <w:jc w:val="both"/>
              <w:rPr>
                <w:rFonts w:ascii="Times New Roman" w:hAnsi="Times New Roman"/>
                <w:i w:val="0"/>
                <w:color w:val="auto"/>
              </w:rPr>
            </w:pPr>
            <w:r w:rsidRPr="00433781">
              <w:rPr>
                <w:rFonts w:ascii="Times New Roman" w:hAnsi="Times New Roman"/>
                <w:i w:val="0"/>
                <w:color w:val="auto"/>
              </w:rPr>
              <w:t>Дата</w:t>
            </w:r>
          </w:p>
        </w:tc>
        <w:tc>
          <w:tcPr>
            <w:tcW w:w="7123" w:type="dxa"/>
          </w:tcPr>
          <w:p w:rsidR="00433781" w:rsidRPr="00433781" w:rsidRDefault="00433781" w:rsidP="00433781">
            <w:pPr>
              <w:pStyle w:val="4"/>
              <w:jc w:val="center"/>
              <w:rPr>
                <w:rFonts w:ascii="Times New Roman" w:hAnsi="Times New Roman"/>
                <w:i w:val="0"/>
                <w:color w:val="auto"/>
              </w:rPr>
            </w:pPr>
            <w:r w:rsidRPr="00433781">
              <w:rPr>
                <w:rFonts w:ascii="Times New Roman" w:hAnsi="Times New Roman"/>
                <w:i w:val="0"/>
                <w:color w:val="auto"/>
              </w:rPr>
              <w:t>Тематика</w:t>
            </w:r>
          </w:p>
        </w:tc>
        <w:tc>
          <w:tcPr>
            <w:tcW w:w="0" w:type="auto"/>
          </w:tcPr>
          <w:p w:rsidR="00433781" w:rsidRPr="00433781" w:rsidRDefault="00433781" w:rsidP="00433781">
            <w:pPr>
              <w:pStyle w:val="4"/>
              <w:jc w:val="both"/>
              <w:rPr>
                <w:rFonts w:ascii="Times New Roman" w:hAnsi="Times New Roman"/>
                <w:i w:val="0"/>
                <w:color w:val="auto"/>
              </w:rPr>
            </w:pPr>
            <w:r w:rsidRPr="00433781">
              <w:rPr>
                <w:rFonts w:ascii="Times New Roman" w:hAnsi="Times New Roman"/>
                <w:i w:val="0"/>
                <w:color w:val="auto"/>
              </w:rPr>
              <w:t>Ответственный</w:t>
            </w:r>
          </w:p>
        </w:tc>
      </w:tr>
      <w:tr w:rsidR="00433781" w:rsidRPr="00433781" w:rsidTr="00433781">
        <w:tc>
          <w:tcPr>
            <w:tcW w:w="1418" w:type="dxa"/>
          </w:tcPr>
          <w:p w:rsidR="00433781" w:rsidRPr="00433781" w:rsidRDefault="00433781" w:rsidP="00433781">
            <w:pPr>
              <w:pStyle w:val="4"/>
              <w:jc w:val="both"/>
              <w:rPr>
                <w:rFonts w:ascii="Times New Roman" w:hAnsi="Times New Roman"/>
                <w:i w:val="0"/>
                <w:color w:val="auto"/>
              </w:rPr>
            </w:pPr>
            <w:r w:rsidRPr="00433781">
              <w:rPr>
                <w:rFonts w:ascii="Times New Roman" w:hAnsi="Times New Roman"/>
                <w:i w:val="0"/>
                <w:color w:val="auto"/>
              </w:rPr>
              <w:t>25.08.2015г.</w:t>
            </w:r>
          </w:p>
        </w:tc>
        <w:tc>
          <w:tcPr>
            <w:tcW w:w="7123" w:type="dxa"/>
          </w:tcPr>
          <w:p w:rsidR="00433781" w:rsidRPr="00433781" w:rsidRDefault="00433781" w:rsidP="00433781">
            <w:pPr>
              <w:pStyle w:val="4"/>
              <w:jc w:val="both"/>
              <w:rPr>
                <w:rFonts w:ascii="Times New Roman" w:hAnsi="Times New Roman"/>
                <w:i w:val="0"/>
                <w:color w:val="auto"/>
              </w:rPr>
            </w:pPr>
            <w:r w:rsidRPr="00433781">
              <w:rPr>
                <w:rFonts w:ascii="Times New Roman" w:hAnsi="Times New Roman"/>
                <w:i w:val="0"/>
                <w:color w:val="auto"/>
              </w:rPr>
              <w:t>Заседание методического совета</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4"/>
              <w:keepNext w:val="0"/>
              <w:keepLines w:val="0"/>
              <w:numPr>
                <w:ilvl w:val="0"/>
                <w:numId w:val="25"/>
              </w:numPr>
              <w:spacing w:before="0"/>
              <w:jc w:val="both"/>
              <w:rPr>
                <w:rFonts w:ascii="Times New Roman" w:hAnsi="Times New Roman"/>
                <w:b w:val="0"/>
                <w:i w:val="0"/>
                <w:color w:val="auto"/>
              </w:rPr>
            </w:pPr>
            <w:r w:rsidRPr="00433781">
              <w:rPr>
                <w:rFonts w:ascii="Times New Roman" w:hAnsi="Times New Roman"/>
                <w:b w:val="0"/>
                <w:i w:val="0"/>
                <w:color w:val="auto"/>
              </w:rPr>
              <w:t>Итоги работы методического совета за 2014-2015 учебный год.</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Мишурова Я. А.</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5"/>
              </w:numPr>
              <w:spacing w:before="0" w:beforeAutospacing="0" w:after="0" w:afterAutospacing="0"/>
              <w:jc w:val="both"/>
              <w:rPr>
                <w:b/>
              </w:rPr>
            </w:pPr>
            <w:r w:rsidRPr="00433781">
              <w:t>Определение основных задач школьного методического совета, планирование и организация методической работы на новый 2015-2016 учебный год (составление плана на учебный год, организация заседаний МО).</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5"/>
              </w:numPr>
              <w:spacing w:before="0" w:beforeAutospacing="0" w:after="0" w:afterAutospacing="0"/>
              <w:jc w:val="both"/>
              <w:rPr>
                <w:b/>
              </w:rPr>
            </w:pPr>
            <w:r w:rsidRPr="00433781">
              <w:t>Разработка программы развития, образовательной программы, учебного плана МКОУ ДОД Усть-Удинской ДШИ</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5"/>
              </w:numPr>
              <w:spacing w:before="0" w:beforeAutospacing="0" w:after="0" w:afterAutospacing="0"/>
              <w:jc w:val="both"/>
            </w:pPr>
            <w:r w:rsidRPr="00433781">
              <w:t>Составление общешкольного плана:</w:t>
            </w:r>
          </w:p>
          <w:p w:rsidR="00433781" w:rsidRPr="00433781" w:rsidRDefault="00433781" w:rsidP="00433781">
            <w:pPr>
              <w:pStyle w:val="af9"/>
              <w:numPr>
                <w:ilvl w:val="0"/>
                <w:numId w:val="29"/>
              </w:numPr>
              <w:spacing w:after="0" w:line="240" w:lineRule="auto"/>
              <w:contextualSpacing w:val="0"/>
              <w:rPr>
                <w:rFonts w:ascii="Times New Roman" w:hAnsi="Times New Roman"/>
                <w:sz w:val="24"/>
                <w:szCs w:val="24"/>
              </w:rPr>
            </w:pPr>
            <w:r w:rsidRPr="00433781">
              <w:rPr>
                <w:rFonts w:ascii="Times New Roman" w:hAnsi="Times New Roman"/>
                <w:sz w:val="24"/>
                <w:szCs w:val="24"/>
              </w:rPr>
              <w:t>аттестации преподавателей на 2015-2016 учебный год</w:t>
            </w:r>
          </w:p>
          <w:p w:rsidR="00433781" w:rsidRPr="00433781" w:rsidRDefault="00433781" w:rsidP="00433781">
            <w:pPr>
              <w:numPr>
                <w:ilvl w:val="0"/>
                <w:numId w:val="29"/>
              </w:numPr>
            </w:pPr>
            <w:r w:rsidRPr="00433781">
              <w:t xml:space="preserve">проведения открытых уроков преподавателей Усть-Удинской </w:t>
            </w:r>
            <w:proofErr w:type="gramStart"/>
            <w:r w:rsidRPr="00433781">
              <w:t>районной</w:t>
            </w:r>
            <w:proofErr w:type="gramEnd"/>
            <w:r w:rsidRPr="00433781">
              <w:t xml:space="preserve"> ДШИ;</w:t>
            </w:r>
          </w:p>
          <w:p w:rsidR="00433781" w:rsidRPr="00433781" w:rsidRDefault="00433781" w:rsidP="00433781">
            <w:pPr>
              <w:numPr>
                <w:ilvl w:val="0"/>
                <w:numId w:val="29"/>
              </w:numPr>
            </w:pPr>
            <w:proofErr w:type="spellStart"/>
            <w:r w:rsidRPr="00433781">
              <w:t>взаимопосещения</w:t>
            </w:r>
            <w:proofErr w:type="spellEnd"/>
            <w:r w:rsidRPr="00433781">
              <w:t xml:space="preserve"> уроков;</w:t>
            </w:r>
          </w:p>
          <w:p w:rsidR="00433781" w:rsidRPr="00433781" w:rsidRDefault="00433781" w:rsidP="00433781">
            <w:pPr>
              <w:numPr>
                <w:ilvl w:val="0"/>
                <w:numId w:val="29"/>
              </w:numPr>
            </w:pPr>
            <w:proofErr w:type="spellStart"/>
            <w:r w:rsidRPr="00433781">
              <w:t>учебно</w:t>
            </w:r>
            <w:proofErr w:type="spellEnd"/>
            <w:r w:rsidRPr="00433781">
              <w:t xml:space="preserve"> – производственной деятельности ДШИ на 2015-2016 учебный год;</w:t>
            </w:r>
          </w:p>
          <w:p w:rsidR="00433781" w:rsidRPr="00433781" w:rsidRDefault="00433781" w:rsidP="00433781">
            <w:pPr>
              <w:numPr>
                <w:ilvl w:val="0"/>
                <w:numId w:val="29"/>
              </w:numPr>
            </w:pPr>
            <w:proofErr w:type="spellStart"/>
            <w:r w:rsidRPr="00433781">
              <w:t>концертно</w:t>
            </w:r>
            <w:proofErr w:type="spellEnd"/>
            <w:r w:rsidRPr="00433781">
              <w:t xml:space="preserve"> – просветительской, внеклассной  деятельности ДШИ на 2015-2016 учебный год;</w:t>
            </w:r>
          </w:p>
          <w:p w:rsidR="00433781" w:rsidRPr="00433781" w:rsidRDefault="00433781" w:rsidP="00433781">
            <w:pPr>
              <w:numPr>
                <w:ilvl w:val="0"/>
                <w:numId w:val="29"/>
              </w:numPr>
              <w:rPr>
                <w:b/>
              </w:rPr>
            </w:pPr>
            <w:r w:rsidRPr="00433781">
              <w:t>конкурсной деятельности.</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5"/>
              </w:numPr>
              <w:shd w:val="clear" w:color="auto" w:fill="FFFFFF"/>
              <w:autoSpaceDE w:val="0"/>
              <w:autoSpaceDN w:val="0"/>
              <w:adjustRightInd w:val="0"/>
              <w:spacing w:after="0" w:line="240" w:lineRule="auto"/>
              <w:contextualSpacing w:val="0"/>
              <w:jc w:val="both"/>
              <w:rPr>
                <w:rFonts w:ascii="Times New Roman" w:hAnsi="Times New Roman"/>
                <w:b/>
                <w:sz w:val="24"/>
                <w:szCs w:val="24"/>
              </w:rPr>
            </w:pPr>
            <w:r w:rsidRPr="00433781">
              <w:rPr>
                <w:rFonts w:ascii="Times New Roman" w:hAnsi="Times New Roman"/>
                <w:sz w:val="24"/>
                <w:szCs w:val="24"/>
              </w:rPr>
              <w:t>Утверждение календарно-тематического планирования преподавателей групповых занятий</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5"/>
              </w:numPr>
              <w:spacing w:before="0" w:beforeAutospacing="0" w:after="0" w:afterAutospacing="0"/>
            </w:pPr>
            <w:r w:rsidRPr="00433781">
              <w:t>Методические рекомендации Покрасенко С. В. по привлечению и удержанию контингента ДШИ.</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Покрасенко С. В.</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5"/>
              </w:numPr>
              <w:spacing w:before="0" w:beforeAutospacing="0" w:after="0" w:afterAutospacing="0"/>
            </w:pPr>
            <w:r w:rsidRPr="00433781">
              <w:t xml:space="preserve">Обсуждение кандидатур обучающихся для подготовки </w:t>
            </w:r>
            <w:proofErr w:type="gramStart"/>
            <w:r w:rsidRPr="00433781">
              <w:t>к</w:t>
            </w:r>
            <w:proofErr w:type="gramEnd"/>
            <w:r w:rsidRPr="00433781">
              <w:t xml:space="preserve"> областного конкурса художественного творчества «Осенние перезвоны»</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5"/>
              </w:numPr>
              <w:spacing w:before="0" w:beforeAutospacing="0" w:after="0" w:afterAutospacing="0"/>
            </w:pPr>
            <w:r w:rsidRPr="00433781">
              <w:t>Обсуждение условий проведения конкурса на инструментальном отделении ДШИ «Быстрые пальчики»</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5"/>
              </w:numPr>
              <w:shd w:val="clear" w:color="auto" w:fill="FFFFFF"/>
              <w:autoSpaceDE w:val="0"/>
              <w:autoSpaceDN w:val="0"/>
              <w:adjustRightInd w:val="0"/>
              <w:spacing w:after="0" w:line="240" w:lineRule="auto"/>
              <w:contextualSpacing w:val="0"/>
              <w:jc w:val="both"/>
              <w:rPr>
                <w:rFonts w:ascii="Times New Roman" w:hAnsi="Times New Roman"/>
                <w:b/>
                <w:sz w:val="24"/>
                <w:szCs w:val="24"/>
              </w:rPr>
            </w:pPr>
            <w:r w:rsidRPr="00433781">
              <w:rPr>
                <w:rFonts w:ascii="Times New Roman" w:hAnsi="Times New Roman"/>
                <w:sz w:val="24"/>
                <w:szCs w:val="24"/>
              </w:rPr>
              <w:t>Планирование проведения Дня открытых дверей.</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i w:val="0"/>
                <w:color w:val="auto"/>
              </w:rPr>
            </w:pPr>
            <w:r w:rsidRPr="00433781">
              <w:rPr>
                <w:rFonts w:ascii="Times New Roman" w:hAnsi="Times New Roman"/>
                <w:i w:val="0"/>
                <w:color w:val="auto"/>
              </w:rPr>
              <w:t>12.11.2015г.</w:t>
            </w:r>
          </w:p>
        </w:tc>
        <w:tc>
          <w:tcPr>
            <w:tcW w:w="7123" w:type="dxa"/>
          </w:tcPr>
          <w:p w:rsidR="00433781" w:rsidRPr="00433781" w:rsidRDefault="00433781" w:rsidP="00433781">
            <w:pPr>
              <w:shd w:val="clear" w:color="auto" w:fill="FFFFFF"/>
              <w:autoSpaceDE w:val="0"/>
              <w:autoSpaceDN w:val="0"/>
              <w:adjustRightInd w:val="0"/>
              <w:jc w:val="both"/>
              <w:rPr>
                <w:b/>
              </w:rPr>
            </w:pPr>
            <w:r w:rsidRPr="00433781">
              <w:rPr>
                <w:b/>
              </w:rPr>
              <w:t>Заседание методического совета</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6"/>
              </w:numPr>
              <w:spacing w:before="0" w:beforeAutospacing="0" w:after="0" w:afterAutospacing="0"/>
            </w:pPr>
            <w:r w:rsidRPr="00433781">
              <w:t>Рекомендации по подготовке и проведению открытых уроков, методических разработок по темам самообразования.</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Иванова Н. Э.</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6"/>
              </w:numPr>
              <w:spacing w:before="0" w:beforeAutospacing="0" w:after="0" w:afterAutospacing="0"/>
            </w:pPr>
            <w:r w:rsidRPr="00433781">
              <w:t xml:space="preserve">Обсуждение кандидатур обучающихся для подготовки </w:t>
            </w:r>
            <w:proofErr w:type="gramStart"/>
            <w:r w:rsidRPr="00433781">
              <w:t>к</w:t>
            </w:r>
            <w:proofErr w:type="gramEnd"/>
            <w:r w:rsidRPr="00433781">
              <w:t xml:space="preserve"> </w:t>
            </w:r>
            <w:proofErr w:type="gramStart"/>
            <w:r w:rsidRPr="00433781">
              <w:t>областного</w:t>
            </w:r>
            <w:proofErr w:type="gramEnd"/>
            <w:r w:rsidRPr="00433781">
              <w:t xml:space="preserve"> конкурса художественного творчества «Мир прекрасен!», планирование организации районного конкурса творческих работ ко Дню матери.</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6"/>
              </w:numPr>
              <w:spacing w:before="0" w:beforeAutospacing="0" w:after="0" w:afterAutospacing="0"/>
            </w:pPr>
            <w:r w:rsidRPr="00433781">
              <w:t>Обсуждение условий проведения конкурса на инструментальном отделении ДШИ «Быстрые пальчики»</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6"/>
              </w:numPr>
              <w:tabs>
                <w:tab w:val="left" w:pos="2720"/>
              </w:tabs>
              <w:spacing w:after="0" w:line="240" w:lineRule="auto"/>
              <w:contextualSpacing w:val="0"/>
              <w:rPr>
                <w:rFonts w:ascii="Times New Roman" w:hAnsi="Times New Roman"/>
                <w:sz w:val="24"/>
                <w:szCs w:val="24"/>
              </w:rPr>
            </w:pPr>
            <w:r w:rsidRPr="00433781">
              <w:rPr>
                <w:rFonts w:ascii="Times New Roman" w:hAnsi="Times New Roman"/>
                <w:sz w:val="24"/>
                <w:szCs w:val="24"/>
              </w:rPr>
              <w:t>Подведение итогов 1-й четверти.</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Мишурова Я. А.</w:t>
            </w:r>
          </w:p>
        </w:tc>
      </w:tr>
      <w:tr w:rsidR="00433781" w:rsidRPr="00433781" w:rsidTr="00433781">
        <w:tc>
          <w:tcPr>
            <w:tcW w:w="1418" w:type="dxa"/>
          </w:tcPr>
          <w:p w:rsidR="00433781" w:rsidRPr="00433781" w:rsidRDefault="00433781" w:rsidP="00433781">
            <w:pPr>
              <w:pStyle w:val="4"/>
              <w:jc w:val="both"/>
              <w:rPr>
                <w:rFonts w:ascii="Times New Roman" w:hAnsi="Times New Roman"/>
                <w:i w:val="0"/>
                <w:color w:val="auto"/>
              </w:rPr>
            </w:pPr>
            <w:r w:rsidRPr="00433781">
              <w:rPr>
                <w:rFonts w:ascii="Times New Roman" w:hAnsi="Times New Roman"/>
                <w:i w:val="0"/>
                <w:color w:val="auto"/>
              </w:rPr>
              <w:t>15.01.2016г.</w:t>
            </w:r>
          </w:p>
        </w:tc>
        <w:tc>
          <w:tcPr>
            <w:tcW w:w="7123" w:type="dxa"/>
          </w:tcPr>
          <w:p w:rsidR="00433781" w:rsidRPr="00433781" w:rsidRDefault="00433781" w:rsidP="00433781">
            <w:pPr>
              <w:shd w:val="clear" w:color="auto" w:fill="FFFFFF"/>
              <w:autoSpaceDE w:val="0"/>
              <w:autoSpaceDN w:val="0"/>
              <w:adjustRightInd w:val="0"/>
              <w:jc w:val="both"/>
              <w:rPr>
                <w:b/>
              </w:rPr>
            </w:pPr>
            <w:r w:rsidRPr="00433781">
              <w:rPr>
                <w:b/>
              </w:rPr>
              <w:t>Заседание методического совета</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7"/>
              </w:numPr>
              <w:spacing w:after="0" w:line="240" w:lineRule="auto"/>
              <w:contextualSpacing w:val="0"/>
              <w:rPr>
                <w:rFonts w:ascii="Times New Roman" w:hAnsi="Times New Roman"/>
                <w:bCs/>
                <w:sz w:val="24"/>
                <w:szCs w:val="24"/>
              </w:rPr>
            </w:pPr>
            <w:r w:rsidRPr="00433781">
              <w:rPr>
                <w:rFonts w:ascii="Times New Roman" w:hAnsi="Times New Roman"/>
                <w:bCs/>
                <w:sz w:val="24"/>
                <w:szCs w:val="24"/>
              </w:rPr>
              <w:t>Подведение итогов проведения «Недели юного художника».</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Мишурова Я. А.</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7"/>
              </w:numPr>
              <w:tabs>
                <w:tab w:val="left" w:pos="1005"/>
              </w:tabs>
              <w:spacing w:after="0" w:line="240" w:lineRule="auto"/>
              <w:contextualSpacing w:val="0"/>
              <w:rPr>
                <w:rFonts w:ascii="Times New Roman" w:hAnsi="Times New Roman"/>
                <w:bCs/>
                <w:sz w:val="24"/>
                <w:szCs w:val="24"/>
              </w:rPr>
            </w:pPr>
            <w:r w:rsidRPr="00433781">
              <w:rPr>
                <w:rFonts w:ascii="Times New Roman" w:hAnsi="Times New Roman"/>
                <w:bCs/>
                <w:sz w:val="24"/>
                <w:szCs w:val="24"/>
              </w:rPr>
              <w:t xml:space="preserve">Обсуждение кандидатур для участия в межрайонном фестивале-конкурсе детского искусства «Первоцвет», п. Жигалово, </w:t>
            </w:r>
            <w:r w:rsidRPr="00433781">
              <w:rPr>
                <w:rFonts w:ascii="Times New Roman" w:hAnsi="Times New Roman"/>
                <w:sz w:val="24"/>
                <w:szCs w:val="24"/>
              </w:rPr>
              <w:t xml:space="preserve">в международном конкурсе детского художественного творчества «Славное море…» в </w:t>
            </w:r>
            <w:proofErr w:type="spellStart"/>
            <w:r w:rsidRPr="00433781">
              <w:rPr>
                <w:rFonts w:ascii="Times New Roman" w:hAnsi="Times New Roman"/>
                <w:sz w:val="24"/>
                <w:szCs w:val="24"/>
              </w:rPr>
              <w:t>г</w:t>
            </w:r>
            <w:proofErr w:type="gramStart"/>
            <w:r w:rsidRPr="00433781">
              <w:rPr>
                <w:rFonts w:ascii="Times New Roman" w:hAnsi="Times New Roman"/>
                <w:sz w:val="24"/>
                <w:szCs w:val="24"/>
              </w:rPr>
              <w:t>.А</w:t>
            </w:r>
            <w:proofErr w:type="gramEnd"/>
            <w:r w:rsidRPr="00433781">
              <w:rPr>
                <w:rFonts w:ascii="Times New Roman" w:hAnsi="Times New Roman"/>
                <w:sz w:val="24"/>
                <w:szCs w:val="24"/>
              </w:rPr>
              <w:t>нгарск</w:t>
            </w:r>
            <w:proofErr w:type="spellEnd"/>
            <w:r w:rsidRPr="00433781">
              <w:rPr>
                <w:rFonts w:ascii="Times New Roman" w:hAnsi="Times New Roman"/>
                <w:sz w:val="24"/>
                <w:szCs w:val="24"/>
              </w:rPr>
              <w:t>.</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7"/>
              </w:numPr>
              <w:spacing w:after="0" w:line="240" w:lineRule="auto"/>
              <w:contextualSpacing w:val="0"/>
              <w:rPr>
                <w:rFonts w:ascii="Times New Roman" w:hAnsi="Times New Roman"/>
                <w:bCs/>
                <w:sz w:val="24"/>
                <w:szCs w:val="24"/>
              </w:rPr>
            </w:pPr>
            <w:r w:rsidRPr="00433781">
              <w:rPr>
                <w:rFonts w:ascii="Times New Roman" w:hAnsi="Times New Roman"/>
                <w:bCs/>
                <w:sz w:val="24"/>
                <w:szCs w:val="24"/>
              </w:rPr>
              <w:t xml:space="preserve">Методические рекомендации по подготовке к аттестации преподавателей  на 2016г., оформлению </w:t>
            </w:r>
            <w:proofErr w:type="spellStart"/>
            <w:r w:rsidRPr="00433781">
              <w:rPr>
                <w:rFonts w:ascii="Times New Roman" w:hAnsi="Times New Roman"/>
                <w:bCs/>
                <w:sz w:val="24"/>
                <w:szCs w:val="24"/>
              </w:rPr>
              <w:t>портфолио</w:t>
            </w:r>
            <w:proofErr w:type="spellEnd"/>
            <w:r w:rsidRPr="00433781">
              <w:rPr>
                <w:rFonts w:ascii="Times New Roman" w:hAnsi="Times New Roman"/>
                <w:bCs/>
                <w:sz w:val="24"/>
                <w:szCs w:val="24"/>
              </w:rPr>
              <w:t xml:space="preserve">. </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Иванова Н. Э.</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7"/>
              </w:numPr>
              <w:spacing w:after="0" w:line="240" w:lineRule="auto"/>
              <w:contextualSpacing w:val="0"/>
              <w:rPr>
                <w:rFonts w:ascii="Times New Roman" w:hAnsi="Times New Roman"/>
                <w:sz w:val="24"/>
                <w:szCs w:val="24"/>
              </w:rPr>
            </w:pPr>
            <w:r w:rsidRPr="00433781">
              <w:rPr>
                <w:rFonts w:ascii="Times New Roman" w:hAnsi="Times New Roman"/>
                <w:bCs/>
                <w:sz w:val="24"/>
                <w:szCs w:val="24"/>
              </w:rPr>
              <w:t>Подведение итогов 1-го полугодия.</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Мишурова Я. А.</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7"/>
              </w:numPr>
              <w:spacing w:after="0" w:line="240" w:lineRule="auto"/>
              <w:contextualSpacing w:val="0"/>
              <w:rPr>
                <w:rFonts w:ascii="Times New Roman" w:hAnsi="Times New Roman"/>
                <w:bCs/>
                <w:sz w:val="24"/>
                <w:szCs w:val="24"/>
              </w:rPr>
            </w:pPr>
            <w:r w:rsidRPr="00433781">
              <w:rPr>
                <w:rFonts w:ascii="Times New Roman" w:hAnsi="Times New Roman"/>
                <w:sz w:val="24"/>
                <w:szCs w:val="24"/>
              </w:rPr>
              <w:t>Обсуждение условий проведения конкурса на инструментальном отделении ДШИ «Зимняя сказка»</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i w:val="0"/>
                <w:color w:val="auto"/>
              </w:rPr>
            </w:pPr>
            <w:r w:rsidRPr="00433781">
              <w:rPr>
                <w:rFonts w:ascii="Times New Roman" w:hAnsi="Times New Roman"/>
                <w:i w:val="0"/>
                <w:color w:val="auto"/>
              </w:rPr>
              <w:t>04.04.2016г.</w:t>
            </w:r>
          </w:p>
        </w:tc>
        <w:tc>
          <w:tcPr>
            <w:tcW w:w="7123" w:type="dxa"/>
          </w:tcPr>
          <w:p w:rsidR="00433781" w:rsidRPr="00433781" w:rsidRDefault="00433781" w:rsidP="00433781">
            <w:pPr>
              <w:shd w:val="clear" w:color="auto" w:fill="FFFFFF"/>
              <w:autoSpaceDE w:val="0"/>
              <w:autoSpaceDN w:val="0"/>
              <w:adjustRightInd w:val="0"/>
              <w:jc w:val="both"/>
              <w:rPr>
                <w:b/>
              </w:rPr>
            </w:pPr>
            <w:r w:rsidRPr="00433781">
              <w:rPr>
                <w:b/>
              </w:rPr>
              <w:t>Заседание методического совета.</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5"/>
              </w:numPr>
              <w:tabs>
                <w:tab w:val="left" w:pos="2720"/>
              </w:tabs>
              <w:spacing w:after="0" w:line="240" w:lineRule="auto"/>
              <w:contextualSpacing w:val="0"/>
              <w:rPr>
                <w:rFonts w:ascii="Times New Roman" w:hAnsi="Times New Roman"/>
                <w:sz w:val="24"/>
                <w:szCs w:val="24"/>
              </w:rPr>
            </w:pPr>
            <w:r w:rsidRPr="00433781">
              <w:rPr>
                <w:rFonts w:ascii="Times New Roman" w:hAnsi="Times New Roman"/>
                <w:sz w:val="24"/>
                <w:szCs w:val="24"/>
              </w:rPr>
              <w:t xml:space="preserve">Обсуждение  условий проведения </w:t>
            </w:r>
            <w:proofErr w:type="spellStart"/>
            <w:r w:rsidRPr="00433781">
              <w:rPr>
                <w:rFonts w:ascii="Times New Roman" w:hAnsi="Times New Roman"/>
                <w:sz w:val="24"/>
                <w:szCs w:val="24"/>
              </w:rPr>
              <w:t>внутришкольного</w:t>
            </w:r>
            <w:proofErr w:type="spellEnd"/>
            <w:r w:rsidRPr="00433781">
              <w:rPr>
                <w:rFonts w:ascii="Times New Roman" w:hAnsi="Times New Roman"/>
                <w:sz w:val="24"/>
                <w:szCs w:val="24"/>
              </w:rPr>
              <w:t xml:space="preserve"> конкурса «Лучший художник года», районного конкурса «Долгие версты войны».</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5"/>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433781">
              <w:rPr>
                <w:rFonts w:ascii="Times New Roman" w:hAnsi="Times New Roman"/>
                <w:sz w:val="24"/>
                <w:szCs w:val="24"/>
              </w:rPr>
              <w:t>Планирование набора 2016-2017 учебный год.</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shd w:val="clear" w:color="auto" w:fill="FFFFFF"/>
              <w:autoSpaceDE w:val="0"/>
              <w:autoSpaceDN w:val="0"/>
              <w:adjustRightInd w:val="0"/>
              <w:contextualSpacing w:val="0"/>
              <w:jc w:val="both"/>
              <w:rPr>
                <w:rFonts w:ascii="Times New Roman" w:hAnsi="Times New Roman"/>
                <w:b/>
                <w:sz w:val="24"/>
                <w:szCs w:val="24"/>
              </w:rPr>
            </w:pP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i w:val="0"/>
                <w:color w:val="auto"/>
              </w:rPr>
              <w:t>29.05.2016г</w:t>
            </w:r>
            <w:r w:rsidRPr="00433781">
              <w:rPr>
                <w:rFonts w:ascii="Times New Roman" w:hAnsi="Times New Roman"/>
                <w:b w:val="0"/>
                <w:i w:val="0"/>
                <w:color w:val="auto"/>
              </w:rPr>
              <w:t>.</w:t>
            </w:r>
          </w:p>
        </w:tc>
        <w:tc>
          <w:tcPr>
            <w:tcW w:w="7123" w:type="dxa"/>
          </w:tcPr>
          <w:p w:rsidR="00433781" w:rsidRPr="00433781" w:rsidRDefault="00433781" w:rsidP="00433781">
            <w:pPr>
              <w:shd w:val="clear" w:color="auto" w:fill="FFFFFF"/>
              <w:autoSpaceDE w:val="0"/>
              <w:autoSpaceDN w:val="0"/>
              <w:adjustRightInd w:val="0"/>
              <w:jc w:val="both"/>
              <w:rPr>
                <w:b/>
              </w:rPr>
            </w:pPr>
            <w:r w:rsidRPr="00433781">
              <w:rPr>
                <w:b/>
              </w:rPr>
              <w:t>Заседание методического совета.</w:t>
            </w:r>
          </w:p>
        </w:tc>
        <w:tc>
          <w:tcPr>
            <w:tcW w:w="0" w:type="auto"/>
          </w:tcPr>
          <w:p w:rsidR="00433781" w:rsidRPr="00433781" w:rsidRDefault="00433781" w:rsidP="00433781">
            <w:pPr>
              <w:pStyle w:val="4"/>
              <w:jc w:val="both"/>
              <w:rPr>
                <w:rFonts w:ascii="Times New Roman" w:hAnsi="Times New Roman"/>
                <w:b w:val="0"/>
                <w:i w:val="0"/>
                <w:color w:val="auto"/>
              </w:rPr>
            </w:pP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8"/>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433781">
              <w:rPr>
                <w:rFonts w:ascii="Times New Roman" w:hAnsi="Times New Roman"/>
                <w:sz w:val="24"/>
                <w:szCs w:val="24"/>
              </w:rPr>
              <w:t>Проект плана работы  на 2016-2017 учебный год.</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Все члены </w:t>
            </w:r>
            <w:proofErr w:type="spellStart"/>
            <w:r w:rsidRPr="00433781">
              <w:rPr>
                <w:rFonts w:ascii="Times New Roman" w:hAnsi="Times New Roman"/>
                <w:b w:val="0"/>
                <w:i w:val="0"/>
                <w:color w:val="auto"/>
              </w:rPr>
              <w:t>методсовета</w:t>
            </w:r>
            <w:proofErr w:type="spellEnd"/>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8"/>
              </w:numPr>
              <w:tabs>
                <w:tab w:val="left" w:pos="1005"/>
              </w:tabs>
              <w:spacing w:after="0" w:line="240" w:lineRule="auto"/>
              <w:contextualSpacing w:val="0"/>
              <w:rPr>
                <w:rFonts w:ascii="Times New Roman" w:hAnsi="Times New Roman"/>
                <w:sz w:val="24"/>
                <w:szCs w:val="24"/>
              </w:rPr>
            </w:pPr>
            <w:r w:rsidRPr="00433781">
              <w:rPr>
                <w:rFonts w:ascii="Times New Roman" w:hAnsi="Times New Roman"/>
                <w:sz w:val="24"/>
                <w:szCs w:val="24"/>
              </w:rPr>
              <w:t>Итоги работы Методического совета за 2015-2065 учебный год.</w:t>
            </w:r>
            <w:r w:rsidRPr="00433781">
              <w:rPr>
                <w:rFonts w:ascii="Times New Roman" w:hAnsi="Times New Roman"/>
                <w:b/>
                <w:bCs/>
                <w:sz w:val="24"/>
                <w:szCs w:val="24"/>
              </w:rPr>
              <w:t>  </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 xml:space="preserve">Мишурова Я. А. </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8"/>
              </w:numPr>
              <w:spacing w:before="0" w:beforeAutospacing="0" w:after="0" w:afterAutospacing="0"/>
              <w:jc w:val="both"/>
            </w:pPr>
            <w:r w:rsidRPr="00433781">
              <w:t>Анализ проведения конкурсных  внеклассных мероприятий.</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Иванова Н. Э.</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3"/>
              <w:numPr>
                <w:ilvl w:val="0"/>
                <w:numId w:val="28"/>
              </w:numPr>
              <w:spacing w:before="0" w:beforeAutospacing="0" w:after="0" w:afterAutospacing="0"/>
              <w:jc w:val="both"/>
            </w:pPr>
            <w:r w:rsidRPr="00433781">
              <w:t>Обсуждение результатов итоговой аттестации  выпускных классов.</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Покрасенко С. В.</w:t>
            </w:r>
          </w:p>
        </w:tc>
      </w:tr>
      <w:tr w:rsidR="00433781" w:rsidRPr="00433781" w:rsidTr="00433781">
        <w:tc>
          <w:tcPr>
            <w:tcW w:w="1418" w:type="dxa"/>
          </w:tcPr>
          <w:p w:rsidR="00433781" w:rsidRPr="00433781" w:rsidRDefault="00433781" w:rsidP="00433781">
            <w:pPr>
              <w:pStyle w:val="4"/>
              <w:jc w:val="both"/>
              <w:rPr>
                <w:rFonts w:ascii="Times New Roman" w:hAnsi="Times New Roman"/>
                <w:b w:val="0"/>
                <w:i w:val="0"/>
                <w:color w:val="auto"/>
              </w:rPr>
            </w:pPr>
          </w:p>
        </w:tc>
        <w:tc>
          <w:tcPr>
            <w:tcW w:w="7123" w:type="dxa"/>
          </w:tcPr>
          <w:p w:rsidR="00433781" w:rsidRPr="00433781" w:rsidRDefault="00433781" w:rsidP="00433781">
            <w:pPr>
              <w:pStyle w:val="af9"/>
              <w:numPr>
                <w:ilvl w:val="0"/>
                <w:numId w:val="28"/>
              </w:numPr>
              <w:spacing w:after="0" w:line="240" w:lineRule="auto"/>
              <w:contextualSpacing w:val="0"/>
              <w:rPr>
                <w:rFonts w:ascii="Times New Roman" w:hAnsi="Times New Roman"/>
                <w:b/>
                <w:sz w:val="24"/>
                <w:szCs w:val="24"/>
                <w:u w:val="single"/>
              </w:rPr>
            </w:pPr>
            <w:r w:rsidRPr="00433781">
              <w:rPr>
                <w:rFonts w:ascii="Times New Roman" w:hAnsi="Times New Roman"/>
                <w:sz w:val="24"/>
                <w:szCs w:val="24"/>
              </w:rPr>
              <w:t xml:space="preserve">Анализ проведения Отчетного  концерта   обучающихся  и преподавателей ДШИ перед населением поселка. </w:t>
            </w:r>
          </w:p>
        </w:tc>
        <w:tc>
          <w:tcPr>
            <w:tcW w:w="0" w:type="auto"/>
          </w:tcPr>
          <w:p w:rsidR="00433781" w:rsidRPr="00433781" w:rsidRDefault="00433781" w:rsidP="00433781">
            <w:pPr>
              <w:pStyle w:val="4"/>
              <w:jc w:val="both"/>
              <w:rPr>
                <w:rFonts w:ascii="Times New Roman" w:hAnsi="Times New Roman"/>
                <w:b w:val="0"/>
                <w:i w:val="0"/>
                <w:color w:val="auto"/>
              </w:rPr>
            </w:pPr>
            <w:r w:rsidRPr="00433781">
              <w:rPr>
                <w:rFonts w:ascii="Times New Roman" w:hAnsi="Times New Roman"/>
                <w:b w:val="0"/>
                <w:i w:val="0"/>
                <w:color w:val="auto"/>
              </w:rPr>
              <w:t>Иванова Н. Э.</w:t>
            </w:r>
          </w:p>
        </w:tc>
      </w:tr>
    </w:tbl>
    <w:p w:rsidR="00433781" w:rsidRPr="00433781" w:rsidRDefault="00433781" w:rsidP="00433781">
      <w:pPr>
        <w:rPr>
          <w:sz w:val="28"/>
          <w:szCs w:val="28"/>
        </w:rPr>
      </w:pPr>
    </w:p>
    <w:p w:rsidR="00FC304B" w:rsidRPr="00433781" w:rsidRDefault="00FC304B" w:rsidP="00F13DFA">
      <w:pPr>
        <w:ind w:left="1069"/>
        <w:jc w:val="center"/>
        <w:rPr>
          <w:b/>
        </w:rPr>
      </w:pPr>
    </w:p>
    <w:p w:rsidR="00FC304B" w:rsidRPr="00433781" w:rsidRDefault="00FC304B" w:rsidP="00F13DFA">
      <w:pPr>
        <w:ind w:left="1069"/>
        <w:jc w:val="center"/>
        <w:rPr>
          <w:b/>
        </w:rPr>
      </w:pPr>
    </w:p>
    <w:p w:rsidR="00FC304B" w:rsidRPr="00433781" w:rsidRDefault="00FC304B" w:rsidP="00F13DFA">
      <w:pPr>
        <w:ind w:left="1069"/>
        <w:jc w:val="center"/>
        <w:rPr>
          <w:b/>
        </w:rPr>
      </w:pPr>
    </w:p>
    <w:p w:rsidR="00FC304B" w:rsidRDefault="00FC304B" w:rsidP="00F13DFA">
      <w:pPr>
        <w:ind w:left="1069"/>
        <w:jc w:val="center"/>
        <w:rPr>
          <w:b/>
        </w:rPr>
      </w:pPr>
    </w:p>
    <w:p w:rsidR="00B5494A" w:rsidRPr="006703FF" w:rsidRDefault="00B5494A" w:rsidP="00B5494A">
      <w:pPr>
        <w:jc w:val="center"/>
        <w:rPr>
          <w:b/>
        </w:rPr>
      </w:pPr>
      <w:r w:rsidRPr="006703FF">
        <w:rPr>
          <w:b/>
        </w:rPr>
        <w:t xml:space="preserve"> График проведения открытых уроков</w:t>
      </w:r>
    </w:p>
    <w:p w:rsidR="00B5494A" w:rsidRPr="006703FF" w:rsidRDefault="00B5494A" w:rsidP="00B5494A">
      <w:pPr>
        <w:jc w:val="cente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942"/>
        <w:gridCol w:w="2104"/>
        <w:gridCol w:w="2198"/>
        <w:gridCol w:w="2693"/>
      </w:tblGrid>
      <w:tr w:rsidR="00B5494A" w:rsidRPr="00B5494A" w:rsidTr="00401486">
        <w:tc>
          <w:tcPr>
            <w:tcW w:w="0" w:type="auto"/>
          </w:tcPr>
          <w:p w:rsidR="00B5494A" w:rsidRPr="00B5494A" w:rsidRDefault="00B5494A" w:rsidP="00401486">
            <w:pPr>
              <w:jc w:val="center"/>
            </w:pPr>
            <w:r w:rsidRPr="00B5494A">
              <w:t>№</w:t>
            </w:r>
          </w:p>
        </w:tc>
        <w:tc>
          <w:tcPr>
            <w:tcW w:w="0" w:type="auto"/>
          </w:tcPr>
          <w:p w:rsidR="00B5494A" w:rsidRPr="00B5494A" w:rsidRDefault="00B5494A" w:rsidP="00401486">
            <w:pPr>
              <w:jc w:val="center"/>
            </w:pPr>
            <w:r w:rsidRPr="00B5494A">
              <w:t>Дата проведения</w:t>
            </w:r>
          </w:p>
        </w:tc>
        <w:tc>
          <w:tcPr>
            <w:tcW w:w="0" w:type="auto"/>
          </w:tcPr>
          <w:p w:rsidR="00B5494A" w:rsidRPr="00B5494A" w:rsidRDefault="00B5494A" w:rsidP="00401486">
            <w:pPr>
              <w:jc w:val="center"/>
            </w:pPr>
            <w:r w:rsidRPr="00B5494A">
              <w:t>Предмет</w:t>
            </w:r>
          </w:p>
        </w:tc>
        <w:tc>
          <w:tcPr>
            <w:tcW w:w="2198" w:type="dxa"/>
          </w:tcPr>
          <w:p w:rsidR="00B5494A" w:rsidRPr="00B5494A" w:rsidRDefault="00B5494A" w:rsidP="00401486">
            <w:pPr>
              <w:jc w:val="center"/>
            </w:pPr>
            <w:r w:rsidRPr="00B5494A">
              <w:t>Преподаватель</w:t>
            </w:r>
          </w:p>
        </w:tc>
        <w:tc>
          <w:tcPr>
            <w:tcW w:w="2693" w:type="dxa"/>
          </w:tcPr>
          <w:p w:rsidR="00B5494A" w:rsidRPr="00B5494A" w:rsidRDefault="00B5494A" w:rsidP="00401486">
            <w:pPr>
              <w:jc w:val="center"/>
            </w:pPr>
            <w:r w:rsidRPr="00B5494A">
              <w:t>Кто посетил</w:t>
            </w:r>
          </w:p>
        </w:tc>
      </w:tr>
      <w:tr w:rsidR="00B5494A" w:rsidRPr="00B5494A" w:rsidTr="00401486">
        <w:tc>
          <w:tcPr>
            <w:tcW w:w="0" w:type="auto"/>
          </w:tcPr>
          <w:p w:rsidR="00B5494A" w:rsidRPr="00B5494A" w:rsidRDefault="00B5494A" w:rsidP="00401486">
            <w:r w:rsidRPr="00B5494A">
              <w:t>1</w:t>
            </w:r>
          </w:p>
        </w:tc>
        <w:tc>
          <w:tcPr>
            <w:tcW w:w="0" w:type="auto"/>
          </w:tcPr>
          <w:p w:rsidR="00B5494A" w:rsidRPr="00B5494A" w:rsidRDefault="00B5494A" w:rsidP="00401486">
            <w:pPr>
              <w:jc w:val="center"/>
            </w:pPr>
            <w:r w:rsidRPr="00B5494A">
              <w:t>Октябрь</w:t>
            </w:r>
          </w:p>
        </w:tc>
        <w:tc>
          <w:tcPr>
            <w:tcW w:w="0" w:type="auto"/>
          </w:tcPr>
          <w:p w:rsidR="00B5494A" w:rsidRPr="00B5494A" w:rsidRDefault="00B5494A" w:rsidP="00401486">
            <w:pPr>
              <w:jc w:val="center"/>
            </w:pPr>
            <w:r w:rsidRPr="00B5494A">
              <w:t xml:space="preserve">Рисунок </w:t>
            </w:r>
          </w:p>
        </w:tc>
        <w:tc>
          <w:tcPr>
            <w:tcW w:w="2198" w:type="dxa"/>
          </w:tcPr>
          <w:p w:rsidR="00B5494A" w:rsidRPr="00B5494A" w:rsidRDefault="00B5494A" w:rsidP="00401486">
            <w:pPr>
              <w:jc w:val="center"/>
            </w:pPr>
            <w:proofErr w:type="spellStart"/>
            <w:r w:rsidRPr="00B5494A">
              <w:t>Луковникова</w:t>
            </w:r>
            <w:proofErr w:type="spellEnd"/>
            <w:r w:rsidRPr="00B5494A">
              <w:t xml:space="preserve"> Н. Л. </w:t>
            </w:r>
          </w:p>
        </w:tc>
        <w:tc>
          <w:tcPr>
            <w:tcW w:w="2693" w:type="dxa"/>
          </w:tcPr>
          <w:p w:rsidR="00B5494A" w:rsidRPr="00B5494A" w:rsidRDefault="00B5494A" w:rsidP="00401486">
            <w:pPr>
              <w:jc w:val="center"/>
            </w:pPr>
            <w:r w:rsidRPr="00B5494A">
              <w:t xml:space="preserve">Мишурова Я. А. </w:t>
            </w:r>
          </w:p>
        </w:tc>
      </w:tr>
      <w:tr w:rsidR="00B5494A" w:rsidRPr="00B5494A" w:rsidTr="00401486">
        <w:tc>
          <w:tcPr>
            <w:tcW w:w="0" w:type="auto"/>
          </w:tcPr>
          <w:p w:rsidR="00B5494A" w:rsidRPr="00B5494A" w:rsidRDefault="00B5494A" w:rsidP="00401486">
            <w:pPr>
              <w:jc w:val="center"/>
            </w:pPr>
            <w:r w:rsidRPr="00B5494A">
              <w:t>2</w:t>
            </w:r>
          </w:p>
        </w:tc>
        <w:tc>
          <w:tcPr>
            <w:tcW w:w="0" w:type="auto"/>
          </w:tcPr>
          <w:p w:rsidR="00B5494A" w:rsidRPr="00B5494A" w:rsidRDefault="00B5494A" w:rsidP="00401486">
            <w:pPr>
              <w:jc w:val="center"/>
            </w:pPr>
            <w:r w:rsidRPr="00B5494A">
              <w:t>Ноябрь</w:t>
            </w:r>
          </w:p>
        </w:tc>
        <w:tc>
          <w:tcPr>
            <w:tcW w:w="0" w:type="auto"/>
          </w:tcPr>
          <w:p w:rsidR="00B5494A" w:rsidRPr="00B5494A" w:rsidRDefault="00B5494A" w:rsidP="00401486">
            <w:pPr>
              <w:jc w:val="center"/>
            </w:pPr>
            <w:r w:rsidRPr="00B5494A">
              <w:t>Фортепиано</w:t>
            </w:r>
          </w:p>
        </w:tc>
        <w:tc>
          <w:tcPr>
            <w:tcW w:w="2198" w:type="dxa"/>
          </w:tcPr>
          <w:p w:rsidR="00B5494A" w:rsidRPr="00B5494A" w:rsidRDefault="00B5494A" w:rsidP="00401486">
            <w:pPr>
              <w:jc w:val="center"/>
            </w:pPr>
            <w:r w:rsidRPr="00B5494A">
              <w:t xml:space="preserve">Корнева Л. Н. </w:t>
            </w:r>
          </w:p>
        </w:tc>
        <w:tc>
          <w:tcPr>
            <w:tcW w:w="2693" w:type="dxa"/>
          </w:tcPr>
          <w:p w:rsidR="00B5494A" w:rsidRPr="00B5494A" w:rsidRDefault="00B5494A" w:rsidP="00401486">
            <w:pPr>
              <w:jc w:val="center"/>
            </w:pPr>
            <w:r w:rsidRPr="00B5494A">
              <w:t>Иванова Н. Э.</w:t>
            </w:r>
          </w:p>
        </w:tc>
      </w:tr>
      <w:tr w:rsidR="00B5494A" w:rsidRPr="00B5494A" w:rsidTr="00401486">
        <w:tc>
          <w:tcPr>
            <w:tcW w:w="0" w:type="auto"/>
          </w:tcPr>
          <w:p w:rsidR="00B5494A" w:rsidRPr="00B5494A" w:rsidRDefault="00B5494A" w:rsidP="00401486">
            <w:pPr>
              <w:jc w:val="center"/>
            </w:pPr>
            <w:r w:rsidRPr="00B5494A">
              <w:t>3</w:t>
            </w:r>
          </w:p>
        </w:tc>
        <w:tc>
          <w:tcPr>
            <w:tcW w:w="0" w:type="auto"/>
          </w:tcPr>
          <w:p w:rsidR="00B5494A" w:rsidRPr="00B5494A" w:rsidRDefault="00B5494A" w:rsidP="00401486">
            <w:pPr>
              <w:jc w:val="center"/>
            </w:pPr>
            <w:r w:rsidRPr="00B5494A">
              <w:t>Декабрь</w:t>
            </w:r>
          </w:p>
        </w:tc>
        <w:tc>
          <w:tcPr>
            <w:tcW w:w="0" w:type="auto"/>
          </w:tcPr>
          <w:p w:rsidR="00B5494A" w:rsidRPr="00B5494A" w:rsidRDefault="00B5494A" w:rsidP="00401486">
            <w:pPr>
              <w:jc w:val="center"/>
            </w:pPr>
            <w:r w:rsidRPr="00B5494A">
              <w:t>Живопись</w:t>
            </w:r>
          </w:p>
        </w:tc>
        <w:tc>
          <w:tcPr>
            <w:tcW w:w="2198" w:type="dxa"/>
          </w:tcPr>
          <w:p w:rsidR="00B5494A" w:rsidRPr="00B5494A" w:rsidRDefault="00B5494A" w:rsidP="00401486">
            <w:pPr>
              <w:jc w:val="center"/>
            </w:pPr>
            <w:r w:rsidRPr="00B5494A">
              <w:t xml:space="preserve">Мишурова Я. А. </w:t>
            </w:r>
          </w:p>
        </w:tc>
        <w:tc>
          <w:tcPr>
            <w:tcW w:w="2693" w:type="dxa"/>
          </w:tcPr>
          <w:p w:rsidR="00B5494A" w:rsidRPr="00B5494A" w:rsidRDefault="00B5494A" w:rsidP="00401486">
            <w:pPr>
              <w:jc w:val="center"/>
            </w:pPr>
            <w:proofErr w:type="spellStart"/>
            <w:r w:rsidRPr="00B5494A">
              <w:t>Луковникова</w:t>
            </w:r>
            <w:proofErr w:type="spellEnd"/>
            <w:r w:rsidRPr="00B5494A">
              <w:t xml:space="preserve"> Н. Л. </w:t>
            </w:r>
          </w:p>
        </w:tc>
      </w:tr>
      <w:tr w:rsidR="00B5494A" w:rsidRPr="00B5494A" w:rsidTr="00401486">
        <w:tc>
          <w:tcPr>
            <w:tcW w:w="0" w:type="auto"/>
          </w:tcPr>
          <w:p w:rsidR="00B5494A" w:rsidRPr="00B5494A" w:rsidRDefault="00B5494A" w:rsidP="00401486">
            <w:pPr>
              <w:jc w:val="center"/>
            </w:pPr>
            <w:r w:rsidRPr="00B5494A">
              <w:t>4</w:t>
            </w:r>
          </w:p>
        </w:tc>
        <w:tc>
          <w:tcPr>
            <w:tcW w:w="0" w:type="auto"/>
          </w:tcPr>
          <w:p w:rsidR="00B5494A" w:rsidRPr="00B5494A" w:rsidRDefault="00B5494A" w:rsidP="00401486">
            <w:pPr>
              <w:jc w:val="center"/>
            </w:pPr>
            <w:r w:rsidRPr="00B5494A">
              <w:t>Декабрь</w:t>
            </w:r>
          </w:p>
        </w:tc>
        <w:tc>
          <w:tcPr>
            <w:tcW w:w="0" w:type="auto"/>
          </w:tcPr>
          <w:p w:rsidR="00B5494A" w:rsidRPr="00B5494A" w:rsidRDefault="00B5494A" w:rsidP="00401486">
            <w:pPr>
              <w:jc w:val="center"/>
            </w:pPr>
            <w:r w:rsidRPr="00B5494A">
              <w:t>Слушание музыки</w:t>
            </w:r>
          </w:p>
        </w:tc>
        <w:tc>
          <w:tcPr>
            <w:tcW w:w="2198" w:type="dxa"/>
          </w:tcPr>
          <w:p w:rsidR="00B5494A" w:rsidRPr="00B5494A" w:rsidRDefault="00B5494A" w:rsidP="00401486">
            <w:pPr>
              <w:jc w:val="center"/>
            </w:pPr>
            <w:r w:rsidRPr="00B5494A">
              <w:t xml:space="preserve">Мишуров Д. В. </w:t>
            </w:r>
          </w:p>
        </w:tc>
        <w:tc>
          <w:tcPr>
            <w:tcW w:w="2693" w:type="dxa"/>
          </w:tcPr>
          <w:p w:rsidR="00B5494A" w:rsidRPr="00B5494A" w:rsidRDefault="00B5494A" w:rsidP="00401486">
            <w:pPr>
              <w:jc w:val="center"/>
            </w:pPr>
            <w:proofErr w:type="spellStart"/>
            <w:r w:rsidRPr="00B5494A">
              <w:t>Тирских</w:t>
            </w:r>
            <w:proofErr w:type="spellEnd"/>
            <w:r w:rsidRPr="00B5494A">
              <w:t xml:space="preserve"> Е. В. </w:t>
            </w:r>
          </w:p>
        </w:tc>
      </w:tr>
      <w:tr w:rsidR="00B5494A" w:rsidRPr="00B5494A" w:rsidTr="00401486">
        <w:tc>
          <w:tcPr>
            <w:tcW w:w="0" w:type="auto"/>
          </w:tcPr>
          <w:p w:rsidR="00B5494A" w:rsidRPr="00B5494A" w:rsidRDefault="00B5494A" w:rsidP="00401486">
            <w:pPr>
              <w:jc w:val="center"/>
            </w:pPr>
            <w:r w:rsidRPr="00B5494A">
              <w:t>5</w:t>
            </w:r>
          </w:p>
        </w:tc>
        <w:tc>
          <w:tcPr>
            <w:tcW w:w="0" w:type="auto"/>
          </w:tcPr>
          <w:p w:rsidR="00B5494A" w:rsidRPr="00B5494A" w:rsidRDefault="00B5494A" w:rsidP="00401486">
            <w:pPr>
              <w:jc w:val="center"/>
            </w:pPr>
            <w:r w:rsidRPr="00B5494A">
              <w:t>Февраль</w:t>
            </w:r>
          </w:p>
        </w:tc>
        <w:tc>
          <w:tcPr>
            <w:tcW w:w="0" w:type="auto"/>
          </w:tcPr>
          <w:p w:rsidR="00B5494A" w:rsidRPr="00B5494A" w:rsidRDefault="00B5494A" w:rsidP="00401486">
            <w:pPr>
              <w:jc w:val="center"/>
            </w:pPr>
            <w:r w:rsidRPr="00B5494A">
              <w:t>Фортепиано</w:t>
            </w:r>
          </w:p>
        </w:tc>
        <w:tc>
          <w:tcPr>
            <w:tcW w:w="2198" w:type="dxa"/>
          </w:tcPr>
          <w:p w:rsidR="00B5494A" w:rsidRPr="00B5494A" w:rsidRDefault="00B5494A" w:rsidP="00401486">
            <w:pPr>
              <w:jc w:val="center"/>
            </w:pPr>
            <w:r w:rsidRPr="00B5494A">
              <w:t>Иванова Н. Э.</w:t>
            </w:r>
          </w:p>
        </w:tc>
        <w:tc>
          <w:tcPr>
            <w:tcW w:w="2693" w:type="dxa"/>
          </w:tcPr>
          <w:p w:rsidR="00B5494A" w:rsidRPr="00B5494A" w:rsidRDefault="00B5494A" w:rsidP="00401486">
            <w:pPr>
              <w:jc w:val="center"/>
            </w:pPr>
            <w:r w:rsidRPr="00B5494A">
              <w:t xml:space="preserve">Корнева Л. Н. </w:t>
            </w:r>
          </w:p>
        </w:tc>
      </w:tr>
      <w:tr w:rsidR="00B5494A" w:rsidRPr="00B5494A" w:rsidTr="00401486">
        <w:tc>
          <w:tcPr>
            <w:tcW w:w="0" w:type="auto"/>
          </w:tcPr>
          <w:p w:rsidR="00B5494A" w:rsidRPr="00B5494A" w:rsidRDefault="00B5494A" w:rsidP="00401486">
            <w:pPr>
              <w:jc w:val="center"/>
            </w:pPr>
            <w:r w:rsidRPr="00B5494A">
              <w:t>6</w:t>
            </w:r>
          </w:p>
        </w:tc>
        <w:tc>
          <w:tcPr>
            <w:tcW w:w="0" w:type="auto"/>
          </w:tcPr>
          <w:p w:rsidR="00B5494A" w:rsidRPr="00B5494A" w:rsidRDefault="00B5494A" w:rsidP="00401486">
            <w:pPr>
              <w:jc w:val="center"/>
            </w:pPr>
            <w:r w:rsidRPr="00B5494A">
              <w:t>Март</w:t>
            </w:r>
          </w:p>
        </w:tc>
        <w:tc>
          <w:tcPr>
            <w:tcW w:w="0" w:type="auto"/>
          </w:tcPr>
          <w:p w:rsidR="00B5494A" w:rsidRPr="00B5494A" w:rsidRDefault="00B5494A" w:rsidP="00401486">
            <w:pPr>
              <w:jc w:val="center"/>
            </w:pPr>
            <w:r w:rsidRPr="00B5494A">
              <w:t>Сольфеджио</w:t>
            </w:r>
          </w:p>
        </w:tc>
        <w:tc>
          <w:tcPr>
            <w:tcW w:w="2198" w:type="dxa"/>
          </w:tcPr>
          <w:p w:rsidR="00B5494A" w:rsidRPr="00B5494A" w:rsidRDefault="00B5494A" w:rsidP="00401486">
            <w:pPr>
              <w:jc w:val="center"/>
            </w:pPr>
            <w:proofErr w:type="spellStart"/>
            <w:r w:rsidRPr="00B5494A">
              <w:t>Тирских</w:t>
            </w:r>
            <w:proofErr w:type="spellEnd"/>
            <w:r w:rsidRPr="00B5494A">
              <w:t xml:space="preserve"> Е. В. </w:t>
            </w:r>
          </w:p>
        </w:tc>
        <w:tc>
          <w:tcPr>
            <w:tcW w:w="2693" w:type="dxa"/>
          </w:tcPr>
          <w:p w:rsidR="00B5494A" w:rsidRPr="00B5494A" w:rsidRDefault="00B5494A" w:rsidP="00401486">
            <w:pPr>
              <w:jc w:val="center"/>
            </w:pPr>
            <w:r w:rsidRPr="00B5494A">
              <w:t>Покрасенко С. В.</w:t>
            </w:r>
          </w:p>
        </w:tc>
      </w:tr>
      <w:tr w:rsidR="00B5494A" w:rsidRPr="00B5494A" w:rsidTr="00401486">
        <w:tc>
          <w:tcPr>
            <w:tcW w:w="0" w:type="auto"/>
          </w:tcPr>
          <w:p w:rsidR="00B5494A" w:rsidRPr="00B5494A" w:rsidRDefault="00B5494A" w:rsidP="00401486">
            <w:r w:rsidRPr="00B5494A">
              <w:t>7</w:t>
            </w:r>
          </w:p>
        </w:tc>
        <w:tc>
          <w:tcPr>
            <w:tcW w:w="0" w:type="auto"/>
          </w:tcPr>
          <w:p w:rsidR="00B5494A" w:rsidRPr="00B5494A" w:rsidRDefault="00B5494A" w:rsidP="00401486">
            <w:pPr>
              <w:jc w:val="center"/>
            </w:pPr>
            <w:r w:rsidRPr="00B5494A">
              <w:t>Март</w:t>
            </w:r>
          </w:p>
        </w:tc>
        <w:tc>
          <w:tcPr>
            <w:tcW w:w="0" w:type="auto"/>
          </w:tcPr>
          <w:p w:rsidR="00B5494A" w:rsidRPr="00B5494A" w:rsidRDefault="00B5494A" w:rsidP="00401486">
            <w:pPr>
              <w:jc w:val="center"/>
            </w:pPr>
            <w:r w:rsidRPr="00B5494A">
              <w:t>Лепка</w:t>
            </w:r>
          </w:p>
        </w:tc>
        <w:tc>
          <w:tcPr>
            <w:tcW w:w="2198" w:type="dxa"/>
          </w:tcPr>
          <w:p w:rsidR="00B5494A" w:rsidRPr="00B5494A" w:rsidRDefault="00B5494A" w:rsidP="00401486">
            <w:pPr>
              <w:jc w:val="center"/>
            </w:pPr>
            <w:proofErr w:type="spellStart"/>
            <w:r w:rsidRPr="00B5494A">
              <w:t>Пушмина</w:t>
            </w:r>
            <w:proofErr w:type="spellEnd"/>
            <w:r w:rsidRPr="00B5494A">
              <w:t xml:space="preserve"> В. А. </w:t>
            </w:r>
          </w:p>
        </w:tc>
        <w:tc>
          <w:tcPr>
            <w:tcW w:w="2693" w:type="dxa"/>
          </w:tcPr>
          <w:p w:rsidR="00B5494A" w:rsidRPr="00B5494A" w:rsidRDefault="00B5494A" w:rsidP="00401486">
            <w:pPr>
              <w:jc w:val="center"/>
            </w:pPr>
            <w:r w:rsidRPr="00B5494A">
              <w:t xml:space="preserve">Мишурова Я. А. </w:t>
            </w:r>
          </w:p>
        </w:tc>
      </w:tr>
      <w:tr w:rsidR="00B5494A" w:rsidRPr="00B5494A" w:rsidTr="00401486">
        <w:tc>
          <w:tcPr>
            <w:tcW w:w="0" w:type="auto"/>
          </w:tcPr>
          <w:p w:rsidR="00B5494A" w:rsidRPr="00B5494A" w:rsidRDefault="00B5494A" w:rsidP="00401486">
            <w:pPr>
              <w:jc w:val="center"/>
            </w:pPr>
            <w:r w:rsidRPr="00B5494A">
              <w:t>8</w:t>
            </w:r>
          </w:p>
        </w:tc>
        <w:tc>
          <w:tcPr>
            <w:tcW w:w="0" w:type="auto"/>
          </w:tcPr>
          <w:p w:rsidR="00B5494A" w:rsidRPr="00B5494A" w:rsidRDefault="00B5494A" w:rsidP="00401486">
            <w:pPr>
              <w:jc w:val="center"/>
            </w:pPr>
            <w:r w:rsidRPr="00B5494A">
              <w:t>Апрель</w:t>
            </w:r>
          </w:p>
        </w:tc>
        <w:tc>
          <w:tcPr>
            <w:tcW w:w="0" w:type="auto"/>
          </w:tcPr>
          <w:p w:rsidR="00B5494A" w:rsidRPr="00B5494A" w:rsidRDefault="00B5494A" w:rsidP="00401486">
            <w:pPr>
              <w:jc w:val="center"/>
            </w:pPr>
            <w:r w:rsidRPr="00B5494A">
              <w:t>Домра</w:t>
            </w:r>
          </w:p>
        </w:tc>
        <w:tc>
          <w:tcPr>
            <w:tcW w:w="2198" w:type="dxa"/>
          </w:tcPr>
          <w:p w:rsidR="00B5494A" w:rsidRPr="00B5494A" w:rsidRDefault="00B5494A" w:rsidP="00401486">
            <w:pPr>
              <w:jc w:val="center"/>
            </w:pPr>
            <w:r w:rsidRPr="00B5494A">
              <w:t xml:space="preserve">Вишневская Л. В. </w:t>
            </w:r>
          </w:p>
        </w:tc>
        <w:tc>
          <w:tcPr>
            <w:tcW w:w="2693" w:type="dxa"/>
          </w:tcPr>
          <w:p w:rsidR="00B5494A" w:rsidRPr="00B5494A" w:rsidRDefault="00B5494A" w:rsidP="00401486">
            <w:pPr>
              <w:jc w:val="center"/>
            </w:pPr>
            <w:r w:rsidRPr="00B5494A">
              <w:t xml:space="preserve">Проклов Н. А. </w:t>
            </w:r>
          </w:p>
        </w:tc>
      </w:tr>
      <w:tr w:rsidR="00B5494A" w:rsidRPr="00B5494A" w:rsidTr="00401486">
        <w:tc>
          <w:tcPr>
            <w:tcW w:w="0" w:type="auto"/>
          </w:tcPr>
          <w:p w:rsidR="00B5494A" w:rsidRPr="00B5494A" w:rsidRDefault="00B5494A" w:rsidP="00401486">
            <w:pPr>
              <w:jc w:val="center"/>
            </w:pPr>
            <w:r w:rsidRPr="00B5494A">
              <w:t>9</w:t>
            </w:r>
          </w:p>
        </w:tc>
        <w:tc>
          <w:tcPr>
            <w:tcW w:w="0" w:type="auto"/>
          </w:tcPr>
          <w:p w:rsidR="00B5494A" w:rsidRPr="00B5494A" w:rsidRDefault="00B5494A" w:rsidP="00401486">
            <w:pPr>
              <w:jc w:val="center"/>
            </w:pPr>
            <w:r w:rsidRPr="00B5494A">
              <w:t>Апрель</w:t>
            </w:r>
          </w:p>
        </w:tc>
        <w:tc>
          <w:tcPr>
            <w:tcW w:w="0" w:type="auto"/>
          </w:tcPr>
          <w:p w:rsidR="00B5494A" w:rsidRPr="00B5494A" w:rsidRDefault="00B5494A" w:rsidP="00401486">
            <w:pPr>
              <w:jc w:val="center"/>
            </w:pPr>
            <w:r w:rsidRPr="00B5494A">
              <w:t>Баян</w:t>
            </w:r>
          </w:p>
        </w:tc>
        <w:tc>
          <w:tcPr>
            <w:tcW w:w="2198" w:type="dxa"/>
          </w:tcPr>
          <w:p w:rsidR="00B5494A" w:rsidRPr="00B5494A" w:rsidRDefault="00B5494A" w:rsidP="00401486">
            <w:pPr>
              <w:jc w:val="center"/>
            </w:pPr>
            <w:r w:rsidRPr="00B5494A">
              <w:t xml:space="preserve">Проклов Н. А. </w:t>
            </w:r>
          </w:p>
        </w:tc>
        <w:tc>
          <w:tcPr>
            <w:tcW w:w="2693" w:type="dxa"/>
          </w:tcPr>
          <w:p w:rsidR="00B5494A" w:rsidRPr="00B5494A" w:rsidRDefault="00B5494A" w:rsidP="00401486">
            <w:pPr>
              <w:jc w:val="center"/>
            </w:pPr>
            <w:r w:rsidRPr="00B5494A">
              <w:t xml:space="preserve">Покрасенко С. В. </w:t>
            </w:r>
          </w:p>
        </w:tc>
      </w:tr>
    </w:tbl>
    <w:p w:rsidR="00B5494A" w:rsidRPr="00B5494A" w:rsidRDefault="00B5494A" w:rsidP="00B5494A">
      <w:pPr>
        <w:jc w:val="center"/>
        <w:rPr>
          <w:color w:val="FF0000"/>
        </w:rPr>
      </w:pPr>
    </w:p>
    <w:p w:rsidR="00B5494A" w:rsidRPr="00B5494A" w:rsidRDefault="00B5494A" w:rsidP="00B5494A">
      <w:pPr>
        <w:jc w:val="center"/>
        <w:rPr>
          <w:color w:val="FF0000"/>
        </w:rPr>
      </w:pPr>
    </w:p>
    <w:p w:rsidR="00B5494A" w:rsidRPr="00B5494A" w:rsidRDefault="00B5494A" w:rsidP="00B5494A">
      <w:pPr>
        <w:ind w:left="720"/>
        <w:jc w:val="center"/>
        <w:rPr>
          <w:b/>
          <w:color w:val="FF0000"/>
        </w:rPr>
      </w:pPr>
    </w:p>
    <w:p w:rsidR="00B5494A" w:rsidRPr="00B5494A" w:rsidRDefault="00B5494A" w:rsidP="00B5494A">
      <w:pPr>
        <w:pStyle w:val="af9"/>
        <w:spacing w:after="0" w:line="240" w:lineRule="auto"/>
        <w:rPr>
          <w:rFonts w:ascii="Times New Roman" w:hAnsi="Times New Roman"/>
          <w:b/>
          <w:sz w:val="24"/>
          <w:szCs w:val="24"/>
        </w:rPr>
      </w:pPr>
      <w:r w:rsidRPr="00B5494A">
        <w:rPr>
          <w:rFonts w:ascii="Times New Roman" w:hAnsi="Times New Roman"/>
          <w:b/>
          <w:sz w:val="24"/>
          <w:szCs w:val="24"/>
        </w:rPr>
        <w:lastRenderedPageBreak/>
        <w:t xml:space="preserve">График </w:t>
      </w:r>
      <w:proofErr w:type="spellStart"/>
      <w:r w:rsidRPr="00B5494A">
        <w:rPr>
          <w:rFonts w:ascii="Times New Roman" w:hAnsi="Times New Roman"/>
          <w:b/>
          <w:sz w:val="24"/>
          <w:szCs w:val="24"/>
        </w:rPr>
        <w:t>взаимопосещений</w:t>
      </w:r>
      <w:proofErr w:type="spellEnd"/>
      <w:r w:rsidRPr="00B5494A">
        <w:rPr>
          <w:rFonts w:ascii="Times New Roman" w:hAnsi="Times New Roman"/>
          <w:b/>
          <w:sz w:val="24"/>
          <w:szCs w:val="24"/>
        </w:rPr>
        <w:t xml:space="preserve"> занятий между преподавателями с целью обмена опытом и совершенствования методики преподавания учебных предметов.</w:t>
      </w:r>
    </w:p>
    <w:p w:rsidR="00B5494A" w:rsidRPr="00B5494A" w:rsidRDefault="00B5494A" w:rsidP="00B5494A">
      <w:pPr>
        <w:ind w:left="720"/>
        <w:jc w:val="center"/>
        <w:rPr>
          <w:b/>
        </w:rPr>
      </w:pPr>
      <w:r w:rsidRPr="00B5494A">
        <w:rPr>
          <w:b/>
        </w:rPr>
        <w:t>2015-2016 учебный год.</w:t>
      </w:r>
    </w:p>
    <w:p w:rsidR="00B5494A" w:rsidRPr="00B5494A" w:rsidRDefault="00B5494A" w:rsidP="00B5494A">
      <w:pPr>
        <w:ind w:left="720"/>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
        <w:gridCol w:w="1823"/>
        <w:gridCol w:w="3341"/>
        <w:gridCol w:w="2054"/>
        <w:gridCol w:w="2059"/>
      </w:tblGrid>
      <w:tr w:rsidR="00B5494A" w:rsidRPr="00B5494A" w:rsidTr="00401486">
        <w:tc>
          <w:tcPr>
            <w:tcW w:w="978" w:type="dxa"/>
          </w:tcPr>
          <w:p w:rsidR="00B5494A" w:rsidRPr="00B5494A" w:rsidRDefault="00B5494A" w:rsidP="00401486">
            <w:pPr>
              <w:jc w:val="center"/>
            </w:pPr>
            <w:r w:rsidRPr="00B5494A">
              <w:t>№</w:t>
            </w:r>
          </w:p>
        </w:tc>
        <w:tc>
          <w:tcPr>
            <w:tcW w:w="0" w:type="auto"/>
          </w:tcPr>
          <w:p w:rsidR="00B5494A" w:rsidRPr="00B5494A" w:rsidRDefault="00B5494A" w:rsidP="00401486">
            <w:pPr>
              <w:jc w:val="center"/>
            </w:pPr>
            <w:r w:rsidRPr="00B5494A">
              <w:t>Дата проведения</w:t>
            </w:r>
          </w:p>
        </w:tc>
        <w:tc>
          <w:tcPr>
            <w:tcW w:w="0" w:type="auto"/>
          </w:tcPr>
          <w:p w:rsidR="00B5494A" w:rsidRPr="00B5494A" w:rsidRDefault="00B5494A" w:rsidP="00401486">
            <w:pPr>
              <w:jc w:val="center"/>
            </w:pPr>
            <w:r w:rsidRPr="00B5494A">
              <w:t>Предмет</w:t>
            </w:r>
          </w:p>
        </w:tc>
        <w:tc>
          <w:tcPr>
            <w:tcW w:w="0" w:type="auto"/>
          </w:tcPr>
          <w:p w:rsidR="00B5494A" w:rsidRPr="00B5494A" w:rsidRDefault="00B5494A" w:rsidP="00401486">
            <w:pPr>
              <w:jc w:val="center"/>
            </w:pPr>
            <w:r w:rsidRPr="00B5494A">
              <w:t>Преподаватель</w:t>
            </w:r>
          </w:p>
        </w:tc>
        <w:tc>
          <w:tcPr>
            <w:tcW w:w="0" w:type="auto"/>
          </w:tcPr>
          <w:p w:rsidR="00B5494A" w:rsidRPr="00B5494A" w:rsidRDefault="00B5494A" w:rsidP="00401486">
            <w:pPr>
              <w:jc w:val="center"/>
            </w:pPr>
            <w:r w:rsidRPr="00B5494A">
              <w:t>Кто посетил</w:t>
            </w:r>
          </w:p>
        </w:tc>
      </w:tr>
      <w:tr w:rsidR="00B5494A" w:rsidRPr="00B5494A" w:rsidTr="00401486">
        <w:tc>
          <w:tcPr>
            <w:tcW w:w="978" w:type="dxa"/>
          </w:tcPr>
          <w:p w:rsidR="00B5494A" w:rsidRPr="00B5494A" w:rsidRDefault="00B5494A" w:rsidP="00401486">
            <w:pPr>
              <w:jc w:val="center"/>
            </w:pPr>
            <w:r w:rsidRPr="00B5494A">
              <w:t>1</w:t>
            </w:r>
          </w:p>
        </w:tc>
        <w:tc>
          <w:tcPr>
            <w:tcW w:w="0" w:type="auto"/>
          </w:tcPr>
          <w:p w:rsidR="00B5494A" w:rsidRPr="00B5494A" w:rsidRDefault="00B5494A" w:rsidP="00401486">
            <w:pPr>
              <w:jc w:val="center"/>
            </w:pPr>
            <w:r w:rsidRPr="00B5494A">
              <w:t>Октябрь</w:t>
            </w:r>
          </w:p>
        </w:tc>
        <w:tc>
          <w:tcPr>
            <w:tcW w:w="0" w:type="auto"/>
          </w:tcPr>
          <w:p w:rsidR="00B5494A" w:rsidRPr="00B5494A" w:rsidRDefault="00B5494A" w:rsidP="00401486">
            <w:pPr>
              <w:jc w:val="center"/>
            </w:pPr>
            <w:r w:rsidRPr="00B5494A">
              <w:t>Сольфеджио</w:t>
            </w:r>
          </w:p>
        </w:tc>
        <w:tc>
          <w:tcPr>
            <w:tcW w:w="0" w:type="auto"/>
          </w:tcPr>
          <w:p w:rsidR="00B5494A" w:rsidRPr="00B5494A" w:rsidRDefault="00B5494A" w:rsidP="00401486">
            <w:pPr>
              <w:jc w:val="center"/>
            </w:pPr>
            <w:proofErr w:type="spellStart"/>
            <w:r w:rsidRPr="00B5494A">
              <w:t>Тирских</w:t>
            </w:r>
            <w:proofErr w:type="spellEnd"/>
            <w:r w:rsidRPr="00B5494A">
              <w:t xml:space="preserve"> Е. В. </w:t>
            </w:r>
          </w:p>
        </w:tc>
        <w:tc>
          <w:tcPr>
            <w:tcW w:w="0" w:type="auto"/>
          </w:tcPr>
          <w:p w:rsidR="00B5494A" w:rsidRPr="00B5494A" w:rsidRDefault="00B5494A" w:rsidP="00401486">
            <w:pPr>
              <w:jc w:val="center"/>
            </w:pPr>
            <w:r w:rsidRPr="00B5494A">
              <w:t>Иванова Н. Э.,</w:t>
            </w:r>
          </w:p>
          <w:p w:rsidR="00B5494A" w:rsidRPr="00B5494A" w:rsidRDefault="00B5494A" w:rsidP="00401486">
            <w:pPr>
              <w:jc w:val="center"/>
            </w:pPr>
            <w:r w:rsidRPr="00B5494A">
              <w:t xml:space="preserve">Мишуров Д. В. </w:t>
            </w:r>
          </w:p>
        </w:tc>
      </w:tr>
      <w:tr w:rsidR="00B5494A" w:rsidRPr="00B5494A" w:rsidTr="00401486">
        <w:tc>
          <w:tcPr>
            <w:tcW w:w="978" w:type="dxa"/>
          </w:tcPr>
          <w:p w:rsidR="00B5494A" w:rsidRPr="00B5494A" w:rsidRDefault="00B5494A" w:rsidP="00401486">
            <w:pPr>
              <w:jc w:val="center"/>
            </w:pPr>
            <w:r w:rsidRPr="00B5494A">
              <w:t>2</w:t>
            </w:r>
          </w:p>
        </w:tc>
        <w:tc>
          <w:tcPr>
            <w:tcW w:w="0" w:type="auto"/>
          </w:tcPr>
          <w:p w:rsidR="00B5494A" w:rsidRPr="00B5494A" w:rsidRDefault="00B5494A" w:rsidP="00401486">
            <w:pPr>
              <w:jc w:val="center"/>
            </w:pPr>
            <w:r w:rsidRPr="00B5494A">
              <w:t>Ноябрь</w:t>
            </w:r>
          </w:p>
        </w:tc>
        <w:tc>
          <w:tcPr>
            <w:tcW w:w="0" w:type="auto"/>
          </w:tcPr>
          <w:p w:rsidR="00B5494A" w:rsidRPr="00B5494A" w:rsidRDefault="00B5494A" w:rsidP="00401486">
            <w:pPr>
              <w:jc w:val="center"/>
            </w:pPr>
            <w:r w:rsidRPr="00B5494A">
              <w:t>Живопись</w:t>
            </w:r>
          </w:p>
        </w:tc>
        <w:tc>
          <w:tcPr>
            <w:tcW w:w="0" w:type="auto"/>
          </w:tcPr>
          <w:p w:rsidR="00B5494A" w:rsidRPr="00B5494A" w:rsidRDefault="00B5494A" w:rsidP="00401486">
            <w:pPr>
              <w:jc w:val="center"/>
            </w:pPr>
            <w:r w:rsidRPr="00B5494A">
              <w:t>Мишурова Я. А.</w:t>
            </w:r>
          </w:p>
        </w:tc>
        <w:tc>
          <w:tcPr>
            <w:tcW w:w="0" w:type="auto"/>
          </w:tcPr>
          <w:p w:rsidR="00B5494A" w:rsidRPr="00B5494A" w:rsidRDefault="00B5494A" w:rsidP="00401486">
            <w:pPr>
              <w:jc w:val="center"/>
            </w:pPr>
            <w:r w:rsidRPr="00B5494A">
              <w:t>Покрасенко С. В.,</w:t>
            </w:r>
          </w:p>
          <w:p w:rsidR="00B5494A" w:rsidRPr="00B5494A" w:rsidRDefault="00B5494A" w:rsidP="00401486">
            <w:pPr>
              <w:jc w:val="center"/>
            </w:pPr>
            <w:r w:rsidRPr="00B5494A">
              <w:t xml:space="preserve"> </w:t>
            </w:r>
            <w:proofErr w:type="spellStart"/>
            <w:r w:rsidRPr="00B5494A">
              <w:t>Пушмина</w:t>
            </w:r>
            <w:proofErr w:type="spellEnd"/>
            <w:r w:rsidRPr="00B5494A">
              <w:t xml:space="preserve"> В. А. </w:t>
            </w:r>
          </w:p>
        </w:tc>
      </w:tr>
      <w:tr w:rsidR="00B5494A" w:rsidRPr="00B5494A" w:rsidTr="00401486">
        <w:tc>
          <w:tcPr>
            <w:tcW w:w="978" w:type="dxa"/>
          </w:tcPr>
          <w:p w:rsidR="00B5494A" w:rsidRPr="00B5494A" w:rsidRDefault="00B5494A" w:rsidP="00401486">
            <w:pPr>
              <w:jc w:val="center"/>
            </w:pPr>
            <w:r w:rsidRPr="00B5494A">
              <w:t>3</w:t>
            </w:r>
          </w:p>
        </w:tc>
        <w:tc>
          <w:tcPr>
            <w:tcW w:w="0" w:type="auto"/>
          </w:tcPr>
          <w:p w:rsidR="00B5494A" w:rsidRPr="00B5494A" w:rsidRDefault="00B5494A" w:rsidP="00401486">
            <w:pPr>
              <w:jc w:val="center"/>
            </w:pPr>
            <w:r w:rsidRPr="00B5494A">
              <w:t>Ноябрь</w:t>
            </w:r>
          </w:p>
        </w:tc>
        <w:tc>
          <w:tcPr>
            <w:tcW w:w="0" w:type="auto"/>
          </w:tcPr>
          <w:p w:rsidR="00B5494A" w:rsidRPr="00B5494A" w:rsidRDefault="00B5494A" w:rsidP="00401486">
            <w:pPr>
              <w:jc w:val="center"/>
            </w:pPr>
            <w:r w:rsidRPr="00B5494A">
              <w:t>Слушание музыки</w:t>
            </w:r>
          </w:p>
        </w:tc>
        <w:tc>
          <w:tcPr>
            <w:tcW w:w="0" w:type="auto"/>
          </w:tcPr>
          <w:p w:rsidR="00B5494A" w:rsidRPr="00B5494A" w:rsidRDefault="00B5494A" w:rsidP="00401486">
            <w:pPr>
              <w:jc w:val="center"/>
            </w:pPr>
            <w:r w:rsidRPr="00B5494A">
              <w:t xml:space="preserve">Мишуров Д. В. </w:t>
            </w:r>
          </w:p>
        </w:tc>
        <w:tc>
          <w:tcPr>
            <w:tcW w:w="0" w:type="auto"/>
          </w:tcPr>
          <w:p w:rsidR="00B5494A" w:rsidRPr="00B5494A" w:rsidRDefault="00B5494A" w:rsidP="00401486">
            <w:pPr>
              <w:jc w:val="center"/>
            </w:pPr>
            <w:proofErr w:type="spellStart"/>
            <w:r w:rsidRPr="00B5494A">
              <w:t>Тирских</w:t>
            </w:r>
            <w:proofErr w:type="spellEnd"/>
            <w:r w:rsidRPr="00B5494A">
              <w:t xml:space="preserve"> Е. В., </w:t>
            </w:r>
          </w:p>
          <w:p w:rsidR="00B5494A" w:rsidRPr="00B5494A" w:rsidRDefault="00B5494A" w:rsidP="00401486">
            <w:pPr>
              <w:jc w:val="center"/>
            </w:pPr>
            <w:r w:rsidRPr="00B5494A">
              <w:t xml:space="preserve">Иванова Н. Э. </w:t>
            </w:r>
          </w:p>
        </w:tc>
      </w:tr>
      <w:tr w:rsidR="00B5494A" w:rsidRPr="00B5494A" w:rsidTr="00401486">
        <w:tc>
          <w:tcPr>
            <w:tcW w:w="978" w:type="dxa"/>
          </w:tcPr>
          <w:p w:rsidR="00B5494A" w:rsidRPr="00B5494A" w:rsidRDefault="00B5494A" w:rsidP="00401486">
            <w:pPr>
              <w:jc w:val="center"/>
            </w:pPr>
            <w:r w:rsidRPr="00B5494A">
              <w:t>4</w:t>
            </w:r>
          </w:p>
        </w:tc>
        <w:tc>
          <w:tcPr>
            <w:tcW w:w="0" w:type="auto"/>
          </w:tcPr>
          <w:p w:rsidR="00B5494A" w:rsidRPr="00B5494A" w:rsidRDefault="00B5494A" w:rsidP="00401486">
            <w:pPr>
              <w:jc w:val="center"/>
            </w:pPr>
            <w:r w:rsidRPr="00B5494A">
              <w:t>Ноябрь</w:t>
            </w:r>
          </w:p>
        </w:tc>
        <w:tc>
          <w:tcPr>
            <w:tcW w:w="0" w:type="auto"/>
          </w:tcPr>
          <w:p w:rsidR="00B5494A" w:rsidRPr="00B5494A" w:rsidRDefault="00B5494A" w:rsidP="00401486">
            <w:pPr>
              <w:jc w:val="center"/>
            </w:pPr>
            <w:r w:rsidRPr="00B5494A">
              <w:t>Хор</w:t>
            </w:r>
          </w:p>
        </w:tc>
        <w:tc>
          <w:tcPr>
            <w:tcW w:w="0" w:type="auto"/>
          </w:tcPr>
          <w:p w:rsidR="00B5494A" w:rsidRPr="00B5494A" w:rsidRDefault="00B5494A" w:rsidP="00401486">
            <w:pPr>
              <w:jc w:val="center"/>
            </w:pPr>
            <w:proofErr w:type="spellStart"/>
            <w:r w:rsidRPr="00B5494A">
              <w:t>Тирских</w:t>
            </w:r>
            <w:proofErr w:type="spellEnd"/>
            <w:r w:rsidRPr="00B5494A">
              <w:t xml:space="preserve"> Е. В.</w:t>
            </w:r>
          </w:p>
        </w:tc>
        <w:tc>
          <w:tcPr>
            <w:tcW w:w="0" w:type="auto"/>
          </w:tcPr>
          <w:p w:rsidR="00B5494A" w:rsidRPr="00B5494A" w:rsidRDefault="00B5494A" w:rsidP="00401486">
            <w:pPr>
              <w:jc w:val="center"/>
            </w:pPr>
            <w:r w:rsidRPr="00B5494A">
              <w:t>Мишуров Д. В.</w:t>
            </w:r>
          </w:p>
        </w:tc>
      </w:tr>
      <w:tr w:rsidR="00B5494A" w:rsidRPr="00B5494A" w:rsidTr="00401486">
        <w:tc>
          <w:tcPr>
            <w:tcW w:w="978" w:type="dxa"/>
          </w:tcPr>
          <w:p w:rsidR="00B5494A" w:rsidRPr="00B5494A" w:rsidRDefault="00B5494A" w:rsidP="00401486">
            <w:pPr>
              <w:jc w:val="center"/>
            </w:pPr>
            <w:r w:rsidRPr="00B5494A">
              <w:t>5</w:t>
            </w:r>
          </w:p>
        </w:tc>
        <w:tc>
          <w:tcPr>
            <w:tcW w:w="0" w:type="auto"/>
          </w:tcPr>
          <w:p w:rsidR="00B5494A" w:rsidRPr="00B5494A" w:rsidRDefault="00B5494A" w:rsidP="00401486">
            <w:pPr>
              <w:jc w:val="center"/>
            </w:pPr>
            <w:r w:rsidRPr="00B5494A">
              <w:t>Ноябрь</w:t>
            </w:r>
          </w:p>
        </w:tc>
        <w:tc>
          <w:tcPr>
            <w:tcW w:w="0" w:type="auto"/>
          </w:tcPr>
          <w:p w:rsidR="00B5494A" w:rsidRPr="00B5494A" w:rsidRDefault="00B5494A" w:rsidP="00401486">
            <w:pPr>
              <w:jc w:val="center"/>
            </w:pPr>
            <w:r w:rsidRPr="00B5494A">
              <w:t xml:space="preserve">Фортепиано </w:t>
            </w:r>
          </w:p>
        </w:tc>
        <w:tc>
          <w:tcPr>
            <w:tcW w:w="0" w:type="auto"/>
          </w:tcPr>
          <w:p w:rsidR="00B5494A" w:rsidRPr="00B5494A" w:rsidRDefault="00B5494A" w:rsidP="00401486">
            <w:pPr>
              <w:jc w:val="center"/>
            </w:pPr>
            <w:r w:rsidRPr="00B5494A">
              <w:t>Корнева Л. Н.</w:t>
            </w:r>
          </w:p>
        </w:tc>
        <w:tc>
          <w:tcPr>
            <w:tcW w:w="0" w:type="auto"/>
          </w:tcPr>
          <w:p w:rsidR="00B5494A" w:rsidRPr="00B5494A" w:rsidRDefault="00B5494A" w:rsidP="00401486">
            <w:pPr>
              <w:jc w:val="center"/>
            </w:pPr>
            <w:r w:rsidRPr="00B5494A">
              <w:t>Иванова Н. Э.</w:t>
            </w:r>
          </w:p>
        </w:tc>
      </w:tr>
      <w:tr w:rsidR="00B5494A" w:rsidRPr="00B5494A" w:rsidTr="00401486">
        <w:tc>
          <w:tcPr>
            <w:tcW w:w="978" w:type="dxa"/>
          </w:tcPr>
          <w:p w:rsidR="00B5494A" w:rsidRPr="00B5494A" w:rsidRDefault="00B5494A" w:rsidP="00401486">
            <w:pPr>
              <w:jc w:val="center"/>
            </w:pPr>
            <w:r w:rsidRPr="00B5494A">
              <w:t>6</w:t>
            </w:r>
          </w:p>
        </w:tc>
        <w:tc>
          <w:tcPr>
            <w:tcW w:w="0" w:type="auto"/>
          </w:tcPr>
          <w:p w:rsidR="00B5494A" w:rsidRPr="00B5494A" w:rsidRDefault="00B5494A" w:rsidP="00401486">
            <w:pPr>
              <w:jc w:val="center"/>
            </w:pPr>
            <w:r w:rsidRPr="00B5494A">
              <w:t>Декабрь</w:t>
            </w:r>
          </w:p>
        </w:tc>
        <w:tc>
          <w:tcPr>
            <w:tcW w:w="0" w:type="auto"/>
          </w:tcPr>
          <w:p w:rsidR="00B5494A" w:rsidRPr="00B5494A" w:rsidRDefault="00B5494A" w:rsidP="00401486">
            <w:pPr>
              <w:jc w:val="center"/>
            </w:pPr>
            <w:r w:rsidRPr="00B5494A">
              <w:t>Баян</w:t>
            </w:r>
          </w:p>
        </w:tc>
        <w:tc>
          <w:tcPr>
            <w:tcW w:w="0" w:type="auto"/>
          </w:tcPr>
          <w:p w:rsidR="00B5494A" w:rsidRPr="00B5494A" w:rsidRDefault="00B5494A" w:rsidP="00401486">
            <w:pPr>
              <w:jc w:val="center"/>
            </w:pPr>
            <w:r w:rsidRPr="00B5494A">
              <w:t xml:space="preserve">Проклов Н. А. </w:t>
            </w:r>
          </w:p>
        </w:tc>
        <w:tc>
          <w:tcPr>
            <w:tcW w:w="0" w:type="auto"/>
          </w:tcPr>
          <w:p w:rsidR="00B5494A" w:rsidRPr="00B5494A" w:rsidRDefault="00B5494A" w:rsidP="00401486">
            <w:pPr>
              <w:jc w:val="center"/>
            </w:pPr>
            <w:r w:rsidRPr="00B5494A">
              <w:t>Покрасенко С. В.</w:t>
            </w:r>
          </w:p>
        </w:tc>
      </w:tr>
      <w:tr w:rsidR="00B5494A" w:rsidRPr="00B5494A" w:rsidTr="00401486">
        <w:tc>
          <w:tcPr>
            <w:tcW w:w="978" w:type="dxa"/>
          </w:tcPr>
          <w:p w:rsidR="00B5494A" w:rsidRPr="00B5494A" w:rsidRDefault="00B5494A" w:rsidP="00401486">
            <w:pPr>
              <w:jc w:val="center"/>
            </w:pPr>
            <w:r w:rsidRPr="00B5494A">
              <w:t>7</w:t>
            </w:r>
          </w:p>
        </w:tc>
        <w:tc>
          <w:tcPr>
            <w:tcW w:w="0" w:type="auto"/>
          </w:tcPr>
          <w:p w:rsidR="00B5494A" w:rsidRPr="00B5494A" w:rsidRDefault="00B5494A" w:rsidP="00401486">
            <w:pPr>
              <w:jc w:val="center"/>
            </w:pPr>
            <w:r w:rsidRPr="00B5494A">
              <w:t>Февраль</w:t>
            </w:r>
          </w:p>
        </w:tc>
        <w:tc>
          <w:tcPr>
            <w:tcW w:w="0" w:type="auto"/>
          </w:tcPr>
          <w:p w:rsidR="00B5494A" w:rsidRPr="00B5494A" w:rsidRDefault="00B5494A" w:rsidP="00401486">
            <w:pPr>
              <w:jc w:val="center"/>
            </w:pPr>
            <w:r w:rsidRPr="00B5494A">
              <w:t>Музыкальная литература</w:t>
            </w:r>
          </w:p>
        </w:tc>
        <w:tc>
          <w:tcPr>
            <w:tcW w:w="0" w:type="auto"/>
          </w:tcPr>
          <w:p w:rsidR="00B5494A" w:rsidRPr="00B5494A" w:rsidRDefault="00B5494A" w:rsidP="00401486">
            <w:pPr>
              <w:jc w:val="center"/>
            </w:pPr>
            <w:proofErr w:type="spellStart"/>
            <w:r w:rsidRPr="00B5494A">
              <w:t>Тирских</w:t>
            </w:r>
            <w:proofErr w:type="spellEnd"/>
            <w:r w:rsidRPr="00B5494A">
              <w:t xml:space="preserve"> Е. В. </w:t>
            </w:r>
          </w:p>
        </w:tc>
        <w:tc>
          <w:tcPr>
            <w:tcW w:w="0" w:type="auto"/>
          </w:tcPr>
          <w:p w:rsidR="00B5494A" w:rsidRPr="00B5494A" w:rsidRDefault="00B5494A" w:rsidP="00401486">
            <w:pPr>
              <w:jc w:val="center"/>
            </w:pPr>
            <w:r w:rsidRPr="00B5494A">
              <w:t xml:space="preserve">Иванова Н. Э., </w:t>
            </w:r>
          </w:p>
          <w:p w:rsidR="00B5494A" w:rsidRPr="00B5494A" w:rsidRDefault="00B5494A" w:rsidP="00401486">
            <w:pPr>
              <w:jc w:val="center"/>
            </w:pPr>
            <w:r w:rsidRPr="00B5494A">
              <w:t xml:space="preserve">Мишуров Д. В. </w:t>
            </w:r>
          </w:p>
        </w:tc>
      </w:tr>
      <w:tr w:rsidR="00B5494A" w:rsidRPr="00B5494A" w:rsidTr="00401486">
        <w:tc>
          <w:tcPr>
            <w:tcW w:w="978" w:type="dxa"/>
          </w:tcPr>
          <w:p w:rsidR="00B5494A" w:rsidRPr="00B5494A" w:rsidRDefault="00B5494A" w:rsidP="00401486">
            <w:pPr>
              <w:jc w:val="center"/>
            </w:pPr>
            <w:r w:rsidRPr="00B5494A">
              <w:t>8</w:t>
            </w:r>
          </w:p>
        </w:tc>
        <w:tc>
          <w:tcPr>
            <w:tcW w:w="0" w:type="auto"/>
          </w:tcPr>
          <w:p w:rsidR="00B5494A" w:rsidRPr="00B5494A" w:rsidRDefault="00B5494A" w:rsidP="00401486">
            <w:pPr>
              <w:jc w:val="center"/>
            </w:pPr>
            <w:r w:rsidRPr="00B5494A">
              <w:t>Февраль</w:t>
            </w:r>
          </w:p>
        </w:tc>
        <w:tc>
          <w:tcPr>
            <w:tcW w:w="0" w:type="auto"/>
          </w:tcPr>
          <w:p w:rsidR="00B5494A" w:rsidRPr="00B5494A" w:rsidRDefault="00B5494A" w:rsidP="00401486">
            <w:pPr>
              <w:jc w:val="center"/>
            </w:pPr>
            <w:r w:rsidRPr="00B5494A">
              <w:t>Композиция</w:t>
            </w:r>
          </w:p>
        </w:tc>
        <w:tc>
          <w:tcPr>
            <w:tcW w:w="0" w:type="auto"/>
          </w:tcPr>
          <w:p w:rsidR="00B5494A" w:rsidRPr="00B5494A" w:rsidRDefault="00B5494A" w:rsidP="00401486">
            <w:pPr>
              <w:jc w:val="center"/>
            </w:pPr>
            <w:r w:rsidRPr="00B5494A">
              <w:t>Мишурова Я. А.</w:t>
            </w:r>
          </w:p>
        </w:tc>
        <w:tc>
          <w:tcPr>
            <w:tcW w:w="0" w:type="auto"/>
          </w:tcPr>
          <w:p w:rsidR="00B5494A" w:rsidRPr="00B5494A" w:rsidRDefault="00B5494A" w:rsidP="00401486">
            <w:pPr>
              <w:jc w:val="center"/>
            </w:pPr>
            <w:proofErr w:type="spellStart"/>
            <w:r w:rsidRPr="00B5494A">
              <w:t>Луковникова</w:t>
            </w:r>
            <w:proofErr w:type="spellEnd"/>
            <w:r w:rsidRPr="00B5494A">
              <w:t xml:space="preserve"> Н. Л.,</w:t>
            </w:r>
          </w:p>
          <w:p w:rsidR="00B5494A" w:rsidRPr="00B5494A" w:rsidRDefault="00B5494A" w:rsidP="00401486">
            <w:pPr>
              <w:jc w:val="center"/>
            </w:pPr>
            <w:r w:rsidRPr="00B5494A">
              <w:t xml:space="preserve"> </w:t>
            </w:r>
            <w:proofErr w:type="spellStart"/>
            <w:r w:rsidRPr="00B5494A">
              <w:t>Пушмина</w:t>
            </w:r>
            <w:proofErr w:type="spellEnd"/>
            <w:r w:rsidRPr="00B5494A">
              <w:t xml:space="preserve"> В. А.</w:t>
            </w:r>
          </w:p>
        </w:tc>
      </w:tr>
      <w:tr w:rsidR="00B5494A" w:rsidRPr="00B5494A" w:rsidTr="00401486">
        <w:tc>
          <w:tcPr>
            <w:tcW w:w="978" w:type="dxa"/>
          </w:tcPr>
          <w:p w:rsidR="00B5494A" w:rsidRPr="00B5494A" w:rsidRDefault="00B5494A" w:rsidP="00401486">
            <w:pPr>
              <w:jc w:val="center"/>
            </w:pPr>
            <w:r w:rsidRPr="00B5494A">
              <w:t>9</w:t>
            </w:r>
          </w:p>
        </w:tc>
        <w:tc>
          <w:tcPr>
            <w:tcW w:w="0" w:type="auto"/>
          </w:tcPr>
          <w:p w:rsidR="00B5494A" w:rsidRPr="00B5494A" w:rsidRDefault="00B5494A" w:rsidP="00401486">
            <w:pPr>
              <w:jc w:val="center"/>
            </w:pPr>
            <w:r w:rsidRPr="00B5494A">
              <w:t>Март</w:t>
            </w:r>
          </w:p>
        </w:tc>
        <w:tc>
          <w:tcPr>
            <w:tcW w:w="0" w:type="auto"/>
          </w:tcPr>
          <w:p w:rsidR="00B5494A" w:rsidRPr="00B5494A" w:rsidRDefault="00B5494A" w:rsidP="00401486">
            <w:pPr>
              <w:jc w:val="center"/>
            </w:pPr>
            <w:r w:rsidRPr="00B5494A">
              <w:t>Основы изобразительной грамоты</w:t>
            </w:r>
          </w:p>
        </w:tc>
        <w:tc>
          <w:tcPr>
            <w:tcW w:w="0" w:type="auto"/>
          </w:tcPr>
          <w:p w:rsidR="00B5494A" w:rsidRPr="00B5494A" w:rsidRDefault="00B5494A" w:rsidP="00401486">
            <w:pPr>
              <w:jc w:val="center"/>
            </w:pPr>
            <w:proofErr w:type="spellStart"/>
            <w:r w:rsidRPr="00B5494A">
              <w:t>Пушмина</w:t>
            </w:r>
            <w:proofErr w:type="spellEnd"/>
            <w:r w:rsidRPr="00B5494A">
              <w:t xml:space="preserve"> В. А.</w:t>
            </w:r>
          </w:p>
        </w:tc>
        <w:tc>
          <w:tcPr>
            <w:tcW w:w="0" w:type="auto"/>
          </w:tcPr>
          <w:p w:rsidR="00B5494A" w:rsidRPr="00B5494A" w:rsidRDefault="00B5494A" w:rsidP="00401486">
            <w:pPr>
              <w:jc w:val="center"/>
            </w:pPr>
            <w:r w:rsidRPr="00B5494A">
              <w:t>Мишурова Я. А.,</w:t>
            </w:r>
          </w:p>
          <w:p w:rsidR="00B5494A" w:rsidRPr="00B5494A" w:rsidRDefault="00B5494A" w:rsidP="00401486">
            <w:pPr>
              <w:jc w:val="center"/>
            </w:pPr>
            <w:r w:rsidRPr="00B5494A">
              <w:t xml:space="preserve"> Иванова Н. Э.</w:t>
            </w:r>
          </w:p>
        </w:tc>
      </w:tr>
      <w:tr w:rsidR="00B5494A" w:rsidRPr="00B5494A" w:rsidTr="00401486">
        <w:tc>
          <w:tcPr>
            <w:tcW w:w="978" w:type="dxa"/>
          </w:tcPr>
          <w:p w:rsidR="00B5494A" w:rsidRPr="00B5494A" w:rsidRDefault="00B5494A" w:rsidP="00401486">
            <w:pPr>
              <w:jc w:val="center"/>
            </w:pPr>
            <w:r w:rsidRPr="00B5494A">
              <w:t>10</w:t>
            </w:r>
          </w:p>
        </w:tc>
        <w:tc>
          <w:tcPr>
            <w:tcW w:w="0" w:type="auto"/>
          </w:tcPr>
          <w:p w:rsidR="00B5494A" w:rsidRPr="00B5494A" w:rsidRDefault="00B5494A" w:rsidP="00401486">
            <w:pPr>
              <w:jc w:val="center"/>
            </w:pPr>
            <w:r w:rsidRPr="00B5494A">
              <w:t>Март</w:t>
            </w:r>
          </w:p>
        </w:tc>
        <w:tc>
          <w:tcPr>
            <w:tcW w:w="0" w:type="auto"/>
          </w:tcPr>
          <w:p w:rsidR="00B5494A" w:rsidRPr="00B5494A" w:rsidRDefault="00B5494A" w:rsidP="00401486">
            <w:pPr>
              <w:jc w:val="center"/>
            </w:pPr>
            <w:r w:rsidRPr="00B5494A">
              <w:t>Сольфеджио</w:t>
            </w:r>
          </w:p>
        </w:tc>
        <w:tc>
          <w:tcPr>
            <w:tcW w:w="0" w:type="auto"/>
          </w:tcPr>
          <w:p w:rsidR="00B5494A" w:rsidRPr="00B5494A" w:rsidRDefault="00B5494A" w:rsidP="00401486">
            <w:pPr>
              <w:jc w:val="center"/>
            </w:pPr>
            <w:r w:rsidRPr="00B5494A">
              <w:t>Мишуров Д. В.</w:t>
            </w:r>
          </w:p>
        </w:tc>
        <w:tc>
          <w:tcPr>
            <w:tcW w:w="0" w:type="auto"/>
          </w:tcPr>
          <w:p w:rsidR="00B5494A" w:rsidRPr="00B5494A" w:rsidRDefault="00B5494A" w:rsidP="00401486">
            <w:pPr>
              <w:jc w:val="center"/>
            </w:pPr>
            <w:proofErr w:type="spellStart"/>
            <w:r w:rsidRPr="00B5494A">
              <w:t>Тирских</w:t>
            </w:r>
            <w:proofErr w:type="spellEnd"/>
            <w:r w:rsidRPr="00B5494A">
              <w:t xml:space="preserve"> Е. В.,</w:t>
            </w:r>
          </w:p>
          <w:p w:rsidR="00B5494A" w:rsidRPr="00B5494A" w:rsidRDefault="00B5494A" w:rsidP="00401486">
            <w:pPr>
              <w:jc w:val="center"/>
            </w:pPr>
            <w:r w:rsidRPr="00B5494A">
              <w:t xml:space="preserve"> Иванова Н. Э. </w:t>
            </w:r>
          </w:p>
        </w:tc>
      </w:tr>
      <w:tr w:rsidR="00B5494A" w:rsidRPr="00B5494A" w:rsidTr="00401486">
        <w:tc>
          <w:tcPr>
            <w:tcW w:w="978" w:type="dxa"/>
          </w:tcPr>
          <w:p w:rsidR="00B5494A" w:rsidRPr="00B5494A" w:rsidRDefault="00B5494A" w:rsidP="00401486">
            <w:pPr>
              <w:jc w:val="center"/>
            </w:pPr>
            <w:r w:rsidRPr="00B5494A">
              <w:t>11</w:t>
            </w:r>
          </w:p>
        </w:tc>
        <w:tc>
          <w:tcPr>
            <w:tcW w:w="0" w:type="auto"/>
          </w:tcPr>
          <w:p w:rsidR="00B5494A" w:rsidRPr="00B5494A" w:rsidRDefault="00B5494A" w:rsidP="00401486">
            <w:pPr>
              <w:jc w:val="center"/>
            </w:pPr>
            <w:r w:rsidRPr="00B5494A">
              <w:t>Апрель</w:t>
            </w:r>
          </w:p>
        </w:tc>
        <w:tc>
          <w:tcPr>
            <w:tcW w:w="0" w:type="auto"/>
          </w:tcPr>
          <w:p w:rsidR="00B5494A" w:rsidRPr="00B5494A" w:rsidRDefault="00B5494A" w:rsidP="00401486">
            <w:pPr>
              <w:jc w:val="center"/>
            </w:pPr>
            <w:r w:rsidRPr="00B5494A">
              <w:t>Живопись</w:t>
            </w:r>
          </w:p>
        </w:tc>
        <w:tc>
          <w:tcPr>
            <w:tcW w:w="0" w:type="auto"/>
          </w:tcPr>
          <w:p w:rsidR="00B5494A" w:rsidRPr="00B5494A" w:rsidRDefault="00B5494A" w:rsidP="00401486">
            <w:pPr>
              <w:jc w:val="center"/>
            </w:pPr>
            <w:proofErr w:type="spellStart"/>
            <w:r w:rsidRPr="00B5494A">
              <w:t>Луковникова</w:t>
            </w:r>
            <w:proofErr w:type="spellEnd"/>
            <w:r w:rsidRPr="00B5494A">
              <w:t xml:space="preserve"> Н. Л.</w:t>
            </w:r>
          </w:p>
        </w:tc>
        <w:tc>
          <w:tcPr>
            <w:tcW w:w="0" w:type="auto"/>
          </w:tcPr>
          <w:p w:rsidR="00B5494A" w:rsidRPr="00B5494A" w:rsidRDefault="00B5494A" w:rsidP="00401486">
            <w:pPr>
              <w:jc w:val="center"/>
            </w:pPr>
            <w:r w:rsidRPr="00B5494A">
              <w:t>Мишурова Я. А.</w:t>
            </w:r>
          </w:p>
          <w:p w:rsidR="00B5494A" w:rsidRPr="00B5494A" w:rsidRDefault="00B5494A" w:rsidP="00401486">
            <w:pPr>
              <w:jc w:val="center"/>
            </w:pPr>
            <w:proofErr w:type="spellStart"/>
            <w:r w:rsidRPr="00B5494A">
              <w:t>Пушмина</w:t>
            </w:r>
            <w:proofErr w:type="spellEnd"/>
            <w:r w:rsidRPr="00B5494A">
              <w:t xml:space="preserve"> В. А.</w:t>
            </w:r>
          </w:p>
        </w:tc>
      </w:tr>
    </w:tbl>
    <w:p w:rsidR="00FC304B" w:rsidRPr="00B5494A" w:rsidRDefault="00FC304B" w:rsidP="00F13DFA">
      <w:pPr>
        <w:ind w:left="1069"/>
        <w:jc w:val="center"/>
        <w:rPr>
          <w:b/>
        </w:rPr>
      </w:pPr>
    </w:p>
    <w:p w:rsidR="00FC304B" w:rsidRPr="00B5494A" w:rsidRDefault="00FC304B" w:rsidP="00F13DFA">
      <w:pPr>
        <w:ind w:left="1069"/>
        <w:jc w:val="center"/>
        <w:rPr>
          <w:b/>
        </w:rPr>
      </w:pPr>
    </w:p>
    <w:p w:rsidR="00FC304B" w:rsidRPr="00B5494A" w:rsidRDefault="00FC304B" w:rsidP="00F13DFA">
      <w:pPr>
        <w:ind w:left="1069"/>
        <w:jc w:val="center"/>
        <w:rPr>
          <w:b/>
        </w:rPr>
      </w:pPr>
    </w:p>
    <w:p w:rsidR="00FC304B" w:rsidRPr="00B5494A" w:rsidRDefault="00FC304B" w:rsidP="00F13DFA">
      <w:pPr>
        <w:ind w:left="1069"/>
        <w:jc w:val="center"/>
        <w:rPr>
          <w:b/>
        </w:rPr>
      </w:pPr>
    </w:p>
    <w:p w:rsidR="00FC304B" w:rsidRPr="00B5494A" w:rsidRDefault="00FC304B" w:rsidP="00F13DFA">
      <w:pPr>
        <w:ind w:left="1069"/>
        <w:jc w:val="center"/>
        <w:rPr>
          <w:b/>
        </w:rPr>
      </w:pPr>
    </w:p>
    <w:p w:rsidR="00FC304B" w:rsidRPr="00B5494A" w:rsidRDefault="00FC304B" w:rsidP="00F13DFA">
      <w:pPr>
        <w:ind w:left="1069"/>
        <w:jc w:val="center"/>
        <w:rPr>
          <w:b/>
        </w:rPr>
      </w:pPr>
    </w:p>
    <w:p w:rsidR="00FC304B" w:rsidRPr="00B5494A" w:rsidRDefault="00FC304B" w:rsidP="00F13DFA">
      <w:pPr>
        <w:ind w:left="1069"/>
        <w:jc w:val="center"/>
        <w:rPr>
          <w:b/>
        </w:rPr>
      </w:pPr>
    </w:p>
    <w:p w:rsidR="00433781" w:rsidRPr="00B5494A" w:rsidRDefault="00433781" w:rsidP="00FC304B">
      <w:pPr>
        <w:pStyle w:val="af9"/>
        <w:spacing w:after="0" w:line="240" w:lineRule="auto"/>
        <w:ind w:left="0"/>
        <w:jc w:val="center"/>
        <w:rPr>
          <w:rFonts w:ascii="Times New Roman" w:hAnsi="Times New Roman"/>
          <w:b/>
          <w:sz w:val="24"/>
          <w:szCs w:val="24"/>
        </w:rPr>
      </w:pPr>
    </w:p>
    <w:p w:rsidR="00433781" w:rsidRPr="00B5494A" w:rsidRDefault="00433781" w:rsidP="00FC304B">
      <w:pPr>
        <w:pStyle w:val="af9"/>
        <w:spacing w:after="0" w:line="240" w:lineRule="auto"/>
        <w:ind w:left="0"/>
        <w:jc w:val="center"/>
        <w:rPr>
          <w:rFonts w:ascii="Times New Roman" w:hAnsi="Times New Roman"/>
          <w:b/>
          <w:sz w:val="24"/>
          <w:szCs w:val="24"/>
        </w:rPr>
      </w:pPr>
    </w:p>
    <w:p w:rsidR="00433781" w:rsidRPr="00B5494A" w:rsidRDefault="00433781" w:rsidP="00FC304B">
      <w:pPr>
        <w:pStyle w:val="af9"/>
        <w:spacing w:after="0" w:line="240" w:lineRule="auto"/>
        <w:ind w:left="0"/>
        <w:jc w:val="center"/>
        <w:rPr>
          <w:rFonts w:ascii="Times New Roman" w:hAnsi="Times New Roman"/>
          <w:b/>
          <w:sz w:val="24"/>
          <w:szCs w:val="24"/>
        </w:rPr>
      </w:pPr>
    </w:p>
    <w:p w:rsidR="00433781" w:rsidRPr="00B5494A" w:rsidRDefault="00433781" w:rsidP="00FC304B">
      <w:pPr>
        <w:pStyle w:val="af9"/>
        <w:spacing w:after="0" w:line="240" w:lineRule="auto"/>
        <w:ind w:left="0"/>
        <w:jc w:val="center"/>
        <w:rPr>
          <w:rFonts w:ascii="Times New Roman" w:hAnsi="Times New Roman"/>
          <w:b/>
          <w:sz w:val="24"/>
          <w:szCs w:val="24"/>
        </w:rPr>
      </w:pPr>
    </w:p>
    <w:p w:rsidR="00433781" w:rsidRPr="00B5494A" w:rsidRDefault="00433781" w:rsidP="00FC304B">
      <w:pPr>
        <w:pStyle w:val="af9"/>
        <w:spacing w:after="0" w:line="240" w:lineRule="auto"/>
        <w:ind w:left="0"/>
        <w:jc w:val="center"/>
        <w:rPr>
          <w:rFonts w:ascii="Times New Roman" w:hAnsi="Times New Roman"/>
          <w:b/>
          <w:sz w:val="24"/>
          <w:szCs w:val="24"/>
        </w:rPr>
      </w:pPr>
    </w:p>
    <w:p w:rsidR="00433781" w:rsidRPr="00B5494A" w:rsidRDefault="00433781" w:rsidP="00FC304B">
      <w:pPr>
        <w:pStyle w:val="af9"/>
        <w:spacing w:after="0" w:line="240" w:lineRule="auto"/>
        <w:ind w:left="0"/>
        <w:jc w:val="center"/>
        <w:rPr>
          <w:rFonts w:ascii="Times New Roman" w:hAnsi="Times New Roman"/>
          <w:b/>
          <w:sz w:val="24"/>
          <w:szCs w:val="24"/>
        </w:rPr>
      </w:pPr>
    </w:p>
    <w:p w:rsidR="00433781" w:rsidRPr="00B5494A" w:rsidRDefault="00433781" w:rsidP="00FC304B">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01486" w:rsidRDefault="00401486" w:rsidP="00433781">
      <w:pPr>
        <w:pStyle w:val="af9"/>
        <w:spacing w:after="0" w:line="240" w:lineRule="auto"/>
        <w:ind w:left="0"/>
        <w:jc w:val="center"/>
        <w:rPr>
          <w:rFonts w:ascii="Times New Roman" w:hAnsi="Times New Roman"/>
          <w:b/>
          <w:sz w:val="24"/>
          <w:szCs w:val="24"/>
        </w:rPr>
      </w:pPr>
    </w:p>
    <w:p w:rsidR="00433781" w:rsidRPr="00B5494A" w:rsidRDefault="00401486" w:rsidP="00433781">
      <w:pPr>
        <w:pStyle w:val="af9"/>
        <w:spacing w:after="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                                                                                </w:t>
      </w:r>
      <w:r w:rsidR="00433781" w:rsidRPr="00B5494A">
        <w:rPr>
          <w:rFonts w:ascii="Times New Roman" w:hAnsi="Times New Roman"/>
          <w:b/>
          <w:sz w:val="24"/>
          <w:szCs w:val="24"/>
        </w:rPr>
        <w:t>ПРИЛОЖЕНИЕ</w:t>
      </w:r>
      <w:r>
        <w:rPr>
          <w:rFonts w:ascii="Times New Roman" w:hAnsi="Times New Roman"/>
          <w:b/>
          <w:sz w:val="24"/>
          <w:szCs w:val="24"/>
        </w:rPr>
        <w:t xml:space="preserve"> 10</w:t>
      </w:r>
    </w:p>
    <w:p w:rsidR="00FC304B" w:rsidRPr="00B5494A" w:rsidRDefault="00FC304B" w:rsidP="00FC304B">
      <w:pPr>
        <w:pStyle w:val="af9"/>
        <w:spacing w:after="0" w:line="240" w:lineRule="auto"/>
        <w:ind w:left="0"/>
        <w:jc w:val="center"/>
        <w:rPr>
          <w:rFonts w:ascii="Times New Roman" w:hAnsi="Times New Roman"/>
          <w:b/>
          <w:sz w:val="24"/>
          <w:szCs w:val="24"/>
        </w:rPr>
      </w:pPr>
      <w:r w:rsidRPr="00B5494A">
        <w:rPr>
          <w:rFonts w:ascii="Times New Roman" w:hAnsi="Times New Roman"/>
          <w:b/>
          <w:sz w:val="24"/>
          <w:szCs w:val="24"/>
        </w:rPr>
        <w:t xml:space="preserve">План  </w:t>
      </w:r>
      <w:proofErr w:type="spellStart"/>
      <w:r w:rsidRPr="00B5494A">
        <w:rPr>
          <w:rFonts w:ascii="Times New Roman" w:hAnsi="Times New Roman"/>
          <w:b/>
          <w:sz w:val="24"/>
          <w:szCs w:val="24"/>
        </w:rPr>
        <w:t>концертно</w:t>
      </w:r>
      <w:proofErr w:type="spellEnd"/>
      <w:r w:rsidRPr="00B5494A">
        <w:rPr>
          <w:rFonts w:ascii="Times New Roman" w:hAnsi="Times New Roman"/>
          <w:b/>
          <w:sz w:val="24"/>
          <w:szCs w:val="24"/>
        </w:rPr>
        <w:t xml:space="preserve"> </w:t>
      </w:r>
      <w:proofErr w:type="gramStart"/>
      <w:r w:rsidRPr="00B5494A">
        <w:rPr>
          <w:rFonts w:ascii="Times New Roman" w:hAnsi="Times New Roman"/>
          <w:b/>
          <w:sz w:val="24"/>
          <w:szCs w:val="24"/>
        </w:rPr>
        <w:t>-п</w:t>
      </w:r>
      <w:proofErr w:type="gramEnd"/>
      <w:r w:rsidRPr="00B5494A">
        <w:rPr>
          <w:rFonts w:ascii="Times New Roman" w:hAnsi="Times New Roman"/>
          <w:b/>
          <w:sz w:val="24"/>
          <w:szCs w:val="24"/>
        </w:rPr>
        <w:t>росветительской  деятельности</w:t>
      </w:r>
    </w:p>
    <w:p w:rsidR="00FC304B" w:rsidRPr="00B5494A" w:rsidRDefault="00FC304B" w:rsidP="00FC304B">
      <w:pPr>
        <w:jc w:val="center"/>
        <w:rPr>
          <w:b/>
        </w:rPr>
      </w:pPr>
      <w:r w:rsidRPr="00B5494A">
        <w:rPr>
          <w:b/>
        </w:rPr>
        <w:t xml:space="preserve"> МКУДО Усть-Удинской районной ДШИ </w:t>
      </w:r>
    </w:p>
    <w:p w:rsidR="00FC304B" w:rsidRPr="00B5494A" w:rsidRDefault="00FC304B" w:rsidP="00FC304B">
      <w:pPr>
        <w:jc w:val="center"/>
        <w:rPr>
          <w:b/>
        </w:rPr>
      </w:pPr>
      <w:r w:rsidRPr="00B5494A">
        <w:rPr>
          <w:b/>
        </w:rPr>
        <w:t>на 2015-2016 учебный год.</w:t>
      </w:r>
    </w:p>
    <w:p w:rsidR="00FC304B" w:rsidRPr="00B5494A" w:rsidRDefault="00FC304B" w:rsidP="00FC304B">
      <w:pPr>
        <w:jc w:val="center"/>
        <w:rPr>
          <w:b/>
        </w:rPr>
      </w:pPr>
      <w:proofErr w:type="spellStart"/>
      <w:r w:rsidRPr="00B5494A">
        <w:rPr>
          <w:b/>
        </w:rPr>
        <w:t>Внутришкольные</w:t>
      </w:r>
      <w:proofErr w:type="spellEnd"/>
      <w:r w:rsidRPr="00B5494A">
        <w:rPr>
          <w:b/>
        </w:rPr>
        <w:t xml:space="preserve"> концерты и сотрудничество </w:t>
      </w:r>
    </w:p>
    <w:p w:rsidR="00FC304B" w:rsidRPr="00B5494A" w:rsidRDefault="00FC304B" w:rsidP="00FC304B">
      <w:pPr>
        <w:jc w:val="center"/>
        <w:rPr>
          <w:b/>
        </w:rPr>
      </w:pPr>
      <w:r w:rsidRPr="00B5494A">
        <w:rPr>
          <w:b/>
        </w:rPr>
        <w:t>с другими образовательными учреждениями п. Усть-Уда.</w:t>
      </w:r>
    </w:p>
    <w:p w:rsidR="00FC304B" w:rsidRPr="00B5494A" w:rsidRDefault="00FC304B" w:rsidP="00FC304B">
      <w:pPr>
        <w:jc w:val="center"/>
        <w:rPr>
          <w:b/>
        </w:rPr>
      </w:pPr>
    </w:p>
    <w:p w:rsidR="00FC304B" w:rsidRPr="00B5494A" w:rsidRDefault="00FC304B" w:rsidP="00FC304B">
      <w:pPr>
        <w:jc w:val="center"/>
        <w:rPr>
          <w:b/>
        </w:rPr>
      </w:pPr>
    </w:p>
    <w:p w:rsidR="00FC304B" w:rsidRPr="00B5494A" w:rsidRDefault="00FC304B" w:rsidP="00FC304B">
      <w:pPr>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5529"/>
        <w:gridCol w:w="2693"/>
      </w:tblGrid>
      <w:tr w:rsidR="00FC304B" w:rsidRPr="00B5494A" w:rsidTr="00433781">
        <w:tc>
          <w:tcPr>
            <w:tcW w:w="567" w:type="dxa"/>
          </w:tcPr>
          <w:p w:rsidR="00FC304B" w:rsidRPr="00B5494A" w:rsidRDefault="00FC304B" w:rsidP="00433781">
            <w:pPr>
              <w:rPr>
                <w:b/>
              </w:rPr>
            </w:pPr>
            <w:r w:rsidRPr="00B5494A">
              <w:rPr>
                <w:b/>
              </w:rPr>
              <w:t>№</w:t>
            </w:r>
          </w:p>
        </w:tc>
        <w:tc>
          <w:tcPr>
            <w:tcW w:w="1276" w:type="dxa"/>
          </w:tcPr>
          <w:p w:rsidR="00FC304B" w:rsidRPr="00B5494A" w:rsidRDefault="00FC304B" w:rsidP="00433781">
            <w:pPr>
              <w:ind w:left="312"/>
              <w:rPr>
                <w:b/>
              </w:rPr>
            </w:pPr>
            <w:r w:rsidRPr="00B5494A">
              <w:rPr>
                <w:b/>
              </w:rPr>
              <w:t>Дата</w:t>
            </w:r>
          </w:p>
        </w:tc>
        <w:tc>
          <w:tcPr>
            <w:tcW w:w="5529" w:type="dxa"/>
          </w:tcPr>
          <w:p w:rsidR="00FC304B" w:rsidRPr="00B5494A" w:rsidRDefault="00FC304B" w:rsidP="00433781">
            <w:pPr>
              <w:rPr>
                <w:b/>
              </w:rPr>
            </w:pPr>
            <w:r w:rsidRPr="00B5494A">
              <w:rPr>
                <w:b/>
              </w:rPr>
              <w:t xml:space="preserve">                      Мероприятие</w:t>
            </w:r>
          </w:p>
        </w:tc>
        <w:tc>
          <w:tcPr>
            <w:tcW w:w="2693" w:type="dxa"/>
          </w:tcPr>
          <w:p w:rsidR="00FC304B" w:rsidRPr="00B5494A" w:rsidRDefault="00FC304B" w:rsidP="00433781">
            <w:pPr>
              <w:jc w:val="center"/>
              <w:rPr>
                <w:b/>
              </w:rPr>
            </w:pPr>
            <w:proofErr w:type="spellStart"/>
            <w:r w:rsidRPr="00B5494A">
              <w:rPr>
                <w:b/>
              </w:rPr>
              <w:t>Ответст-ный</w:t>
            </w:r>
            <w:proofErr w:type="spellEnd"/>
          </w:p>
        </w:tc>
      </w:tr>
      <w:tr w:rsidR="00FC304B" w:rsidRPr="00B5494A" w:rsidTr="00433781">
        <w:tc>
          <w:tcPr>
            <w:tcW w:w="567" w:type="dxa"/>
          </w:tcPr>
          <w:p w:rsidR="00FC304B" w:rsidRPr="00B5494A" w:rsidRDefault="00FC304B" w:rsidP="00433781">
            <w:pPr>
              <w:rPr>
                <w:b/>
              </w:rPr>
            </w:pPr>
            <w:r w:rsidRPr="00B5494A">
              <w:rPr>
                <w:b/>
              </w:rPr>
              <w:t>1</w:t>
            </w:r>
          </w:p>
        </w:tc>
        <w:tc>
          <w:tcPr>
            <w:tcW w:w="1276" w:type="dxa"/>
          </w:tcPr>
          <w:p w:rsidR="00FC304B" w:rsidRPr="00B5494A" w:rsidRDefault="00FC304B" w:rsidP="00433781">
            <w:pPr>
              <w:ind w:left="-108"/>
              <w:jc w:val="center"/>
              <w:rPr>
                <w:b/>
              </w:rPr>
            </w:pPr>
            <w:r w:rsidRPr="00B5494A">
              <w:rPr>
                <w:b/>
              </w:rPr>
              <w:t>02.10.15</w:t>
            </w:r>
          </w:p>
        </w:tc>
        <w:tc>
          <w:tcPr>
            <w:tcW w:w="5529" w:type="dxa"/>
          </w:tcPr>
          <w:p w:rsidR="00FC304B" w:rsidRPr="00B5494A" w:rsidRDefault="00FC304B" w:rsidP="00433781">
            <w:pPr>
              <w:jc w:val="center"/>
            </w:pPr>
            <w:r w:rsidRPr="00B5494A">
              <w:t>Концерт учащихся инструментального отделения, посвященный Дню музыки</w:t>
            </w:r>
          </w:p>
        </w:tc>
        <w:tc>
          <w:tcPr>
            <w:tcW w:w="2693" w:type="dxa"/>
          </w:tcPr>
          <w:p w:rsidR="00FC304B" w:rsidRPr="00B5494A" w:rsidRDefault="00FC304B" w:rsidP="00433781">
            <w:pPr>
              <w:jc w:val="center"/>
            </w:pPr>
            <w:r w:rsidRPr="00B5494A">
              <w:t>Покрасенко С. В., Иванова Н. Э.</w:t>
            </w:r>
          </w:p>
        </w:tc>
      </w:tr>
      <w:tr w:rsidR="00FC304B" w:rsidRPr="00B5494A" w:rsidTr="00433781">
        <w:tc>
          <w:tcPr>
            <w:tcW w:w="567" w:type="dxa"/>
          </w:tcPr>
          <w:p w:rsidR="00FC304B" w:rsidRPr="00B5494A" w:rsidRDefault="00FC304B" w:rsidP="00433781">
            <w:pPr>
              <w:jc w:val="center"/>
              <w:rPr>
                <w:b/>
              </w:rPr>
            </w:pPr>
            <w:r w:rsidRPr="00B5494A">
              <w:rPr>
                <w:b/>
              </w:rPr>
              <w:t>2</w:t>
            </w:r>
          </w:p>
        </w:tc>
        <w:tc>
          <w:tcPr>
            <w:tcW w:w="1276" w:type="dxa"/>
          </w:tcPr>
          <w:p w:rsidR="00FC304B" w:rsidRPr="00B5494A" w:rsidRDefault="00FC304B" w:rsidP="00433781">
            <w:pPr>
              <w:jc w:val="center"/>
              <w:rPr>
                <w:b/>
              </w:rPr>
            </w:pPr>
            <w:r w:rsidRPr="00B5494A">
              <w:rPr>
                <w:b/>
              </w:rPr>
              <w:t>14.10.15</w:t>
            </w:r>
          </w:p>
        </w:tc>
        <w:tc>
          <w:tcPr>
            <w:tcW w:w="5529" w:type="dxa"/>
          </w:tcPr>
          <w:p w:rsidR="00FC304B" w:rsidRPr="00B5494A" w:rsidRDefault="00FC304B" w:rsidP="00433781">
            <w:pPr>
              <w:jc w:val="center"/>
            </w:pPr>
            <w:r w:rsidRPr="00B5494A">
              <w:t xml:space="preserve">«Малыши для малышей». Концертное выступление в </w:t>
            </w:r>
            <w:proofErr w:type="spellStart"/>
            <w:r w:rsidRPr="00B5494A">
              <w:t>д</w:t>
            </w:r>
            <w:proofErr w:type="spellEnd"/>
            <w:r w:rsidRPr="00B5494A">
              <w:t>/</w:t>
            </w:r>
            <w:proofErr w:type="gramStart"/>
            <w:r w:rsidRPr="00B5494A">
              <w:t>с</w:t>
            </w:r>
            <w:proofErr w:type="gramEnd"/>
            <w:r w:rsidRPr="00B5494A">
              <w:t xml:space="preserve"> «Светлячок»</w:t>
            </w:r>
          </w:p>
        </w:tc>
        <w:tc>
          <w:tcPr>
            <w:tcW w:w="2693" w:type="dxa"/>
          </w:tcPr>
          <w:p w:rsidR="00FC304B" w:rsidRPr="00B5494A" w:rsidRDefault="00FC304B" w:rsidP="00433781">
            <w:pPr>
              <w:jc w:val="center"/>
            </w:pPr>
            <w:r w:rsidRPr="00B5494A">
              <w:t xml:space="preserve">Иванова Н. Э. </w:t>
            </w:r>
          </w:p>
          <w:p w:rsidR="00FC304B" w:rsidRPr="00B5494A" w:rsidRDefault="00FC304B" w:rsidP="00433781">
            <w:pPr>
              <w:jc w:val="center"/>
            </w:pPr>
            <w:proofErr w:type="spellStart"/>
            <w:r w:rsidRPr="00B5494A">
              <w:t>Тирских</w:t>
            </w:r>
            <w:proofErr w:type="spellEnd"/>
            <w:r w:rsidRPr="00B5494A">
              <w:t xml:space="preserve"> Е. В. </w:t>
            </w:r>
          </w:p>
        </w:tc>
      </w:tr>
      <w:tr w:rsidR="00FC304B" w:rsidRPr="00B5494A" w:rsidTr="00433781">
        <w:tc>
          <w:tcPr>
            <w:tcW w:w="567" w:type="dxa"/>
          </w:tcPr>
          <w:p w:rsidR="00FC304B" w:rsidRPr="00B5494A" w:rsidRDefault="00FC304B" w:rsidP="00433781">
            <w:pPr>
              <w:jc w:val="center"/>
              <w:rPr>
                <w:b/>
              </w:rPr>
            </w:pPr>
            <w:r w:rsidRPr="00B5494A">
              <w:rPr>
                <w:b/>
              </w:rPr>
              <w:t>3</w:t>
            </w:r>
          </w:p>
        </w:tc>
        <w:tc>
          <w:tcPr>
            <w:tcW w:w="1276" w:type="dxa"/>
          </w:tcPr>
          <w:p w:rsidR="00FC304B" w:rsidRPr="00B5494A" w:rsidRDefault="00FC304B" w:rsidP="00433781">
            <w:pPr>
              <w:jc w:val="center"/>
              <w:rPr>
                <w:b/>
              </w:rPr>
            </w:pPr>
            <w:r w:rsidRPr="00B5494A">
              <w:rPr>
                <w:b/>
              </w:rPr>
              <w:t>Октябрь</w:t>
            </w:r>
          </w:p>
        </w:tc>
        <w:tc>
          <w:tcPr>
            <w:tcW w:w="5529" w:type="dxa"/>
          </w:tcPr>
          <w:p w:rsidR="00FC304B" w:rsidRPr="00B5494A" w:rsidRDefault="00FC304B" w:rsidP="00433781">
            <w:pPr>
              <w:jc w:val="center"/>
            </w:pPr>
            <w:r w:rsidRPr="00B5494A">
              <w:t>Выставка художественных работ в рамках фестиваля «Сияние России»</w:t>
            </w:r>
          </w:p>
        </w:tc>
        <w:tc>
          <w:tcPr>
            <w:tcW w:w="2693" w:type="dxa"/>
          </w:tcPr>
          <w:p w:rsidR="00FC304B" w:rsidRPr="00B5494A" w:rsidRDefault="00FC304B" w:rsidP="00433781">
            <w:pPr>
              <w:jc w:val="center"/>
            </w:pPr>
            <w:r w:rsidRPr="00B5494A">
              <w:t>Мишурова Я. А.</w:t>
            </w:r>
          </w:p>
        </w:tc>
      </w:tr>
      <w:tr w:rsidR="00FC304B" w:rsidRPr="00B5494A" w:rsidTr="00433781">
        <w:tc>
          <w:tcPr>
            <w:tcW w:w="567" w:type="dxa"/>
          </w:tcPr>
          <w:p w:rsidR="00FC304B" w:rsidRPr="00B5494A" w:rsidRDefault="00FC304B" w:rsidP="00433781">
            <w:pPr>
              <w:jc w:val="center"/>
              <w:rPr>
                <w:b/>
              </w:rPr>
            </w:pPr>
            <w:r w:rsidRPr="00B5494A">
              <w:rPr>
                <w:b/>
              </w:rPr>
              <w:t>4</w:t>
            </w:r>
          </w:p>
        </w:tc>
        <w:tc>
          <w:tcPr>
            <w:tcW w:w="1276" w:type="dxa"/>
          </w:tcPr>
          <w:p w:rsidR="00FC304B" w:rsidRPr="00B5494A" w:rsidRDefault="00FC304B" w:rsidP="00433781">
            <w:pPr>
              <w:jc w:val="center"/>
              <w:rPr>
                <w:b/>
              </w:rPr>
            </w:pPr>
            <w:r w:rsidRPr="00B5494A">
              <w:rPr>
                <w:b/>
              </w:rPr>
              <w:t>28.11.15</w:t>
            </w:r>
          </w:p>
        </w:tc>
        <w:tc>
          <w:tcPr>
            <w:tcW w:w="5529" w:type="dxa"/>
          </w:tcPr>
          <w:p w:rsidR="00FC304B" w:rsidRPr="00B5494A" w:rsidRDefault="00FC304B" w:rsidP="00433781">
            <w:pPr>
              <w:jc w:val="center"/>
            </w:pPr>
            <w:r w:rsidRPr="00B5494A">
              <w:t xml:space="preserve">Концерт, посвященный Дню матери. </w:t>
            </w:r>
          </w:p>
          <w:p w:rsidR="00FC304B" w:rsidRPr="00B5494A" w:rsidRDefault="00FC304B" w:rsidP="00433781">
            <w:pPr>
              <w:jc w:val="center"/>
            </w:pPr>
            <w:r w:rsidRPr="00B5494A">
              <w:t xml:space="preserve"> (инструментальное отделение) Выставка художественных работ.</w:t>
            </w:r>
          </w:p>
        </w:tc>
        <w:tc>
          <w:tcPr>
            <w:tcW w:w="2693" w:type="dxa"/>
          </w:tcPr>
          <w:p w:rsidR="00FC304B" w:rsidRPr="00B5494A" w:rsidRDefault="00FC304B" w:rsidP="00433781">
            <w:pPr>
              <w:jc w:val="center"/>
            </w:pPr>
            <w:r w:rsidRPr="00B5494A">
              <w:t>Иванова Н. Э.</w:t>
            </w:r>
          </w:p>
          <w:p w:rsidR="00FC304B" w:rsidRPr="00B5494A" w:rsidRDefault="00FC304B" w:rsidP="00433781">
            <w:pPr>
              <w:jc w:val="center"/>
            </w:pPr>
            <w:r w:rsidRPr="00B5494A">
              <w:t xml:space="preserve">Мишурова Я. А. </w:t>
            </w:r>
          </w:p>
        </w:tc>
      </w:tr>
      <w:tr w:rsidR="00FC304B" w:rsidRPr="00B5494A" w:rsidTr="00433781">
        <w:tc>
          <w:tcPr>
            <w:tcW w:w="567" w:type="dxa"/>
          </w:tcPr>
          <w:p w:rsidR="00FC304B" w:rsidRPr="00B5494A" w:rsidRDefault="00FC304B" w:rsidP="00433781">
            <w:pPr>
              <w:jc w:val="center"/>
              <w:rPr>
                <w:b/>
              </w:rPr>
            </w:pPr>
            <w:r w:rsidRPr="00B5494A">
              <w:rPr>
                <w:b/>
              </w:rPr>
              <w:t>5</w:t>
            </w:r>
          </w:p>
        </w:tc>
        <w:tc>
          <w:tcPr>
            <w:tcW w:w="1276" w:type="dxa"/>
          </w:tcPr>
          <w:p w:rsidR="00FC304B" w:rsidRPr="00B5494A" w:rsidRDefault="00FC304B" w:rsidP="00433781">
            <w:pPr>
              <w:jc w:val="center"/>
              <w:rPr>
                <w:b/>
              </w:rPr>
            </w:pPr>
            <w:r w:rsidRPr="00B5494A">
              <w:rPr>
                <w:b/>
              </w:rPr>
              <w:t>17.12.15</w:t>
            </w:r>
          </w:p>
        </w:tc>
        <w:tc>
          <w:tcPr>
            <w:tcW w:w="5529" w:type="dxa"/>
          </w:tcPr>
          <w:p w:rsidR="00FC304B" w:rsidRPr="00B5494A" w:rsidRDefault="00FC304B" w:rsidP="00433781">
            <w:pPr>
              <w:jc w:val="center"/>
            </w:pPr>
            <w:r w:rsidRPr="00B5494A">
              <w:t xml:space="preserve">«Новогодняя сказка» концерт в </w:t>
            </w:r>
            <w:proofErr w:type="spellStart"/>
            <w:r w:rsidRPr="00B5494A">
              <w:t>д</w:t>
            </w:r>
            <w:proofErr w:type="spellEnd"/>
            <w:r w:rsidRPr="00B5494A">
              <w:t>/</w:t>
            </w:r>
            <w:proofErr w:type="gramStart"/>
            <w:r w:rsidRPr="00B5494A">
              <w:t>с</w:t>
            </w:r>
            <w:proofErr w:type="gramEnd"/>
            <w:r w:rsidRPr="00B5494A">
              <w:t xml:space="preserve"> «Светлячок»</w:t>
            </w:r>
          </w:p>
        </w:tc>
        <w:tc>
          <w:tcPr>
            <w:tcW w:w="2693" w:type="dxa"/>
          </w:tcPr>
          <w:p w:rsidR="00FC304B" w:rsidRPr="00B5494A" w:rsidRDefault="00FC304B" w:rsidP="00433781">
            <w:pPr>
              <w:jc w:val="center"/>
            </w:pPr>
            <w:proofErr w:type="spellStart"/>
            <w:r w:rsidRPr="00B5494A">
              <w:t>Тирских</w:t>
            </w:r>
            <w:proofErr w:type="spellEnd"/>
            <w:r w:rsidRPr="00B5494A">
              <w:t xml:space="preserve"> Е. В.</w:t>
            </w:r>
          </w:p>
        </w:tc>
      </w:tr>
      <w:tr w:rsidR="00FC304B" w:rsidRPr="00B5494A" w:rsidTr="00433781">
        <w:tc>
          <w:tcPr>
            <w:tcW w:w="567" w:type="dxa"/>
          </w:tcPr>
          <w:p w:rsidR="00FC304B" w:rsidRPr="00B5494A" w:rsidRDefault="00FC304B" w:rsidP="00433781">
            <w:pPr>
              <w:jc w:val="center"/>
              <w:rPr>
                <w:b/>
              </w:rPr>
            </w:pPr>
            <w:r w:rsidRPr="00B5494A">
              <w:rPr>
                <w:b/>
              </w:rPr>
              <w:t>6</w:t>
            </w:r>
          </w:p>
        </w:tc>
        <w:tc>
          <w:tcPr>
            <w:tcW w:w="1276" w:type="dxa"/>
          </w:tcPr>
          <w:p w:rsidR="00FC304B" w:rsidRPr="00B5494A" w:rsidRDefault="00FC304B" w:rsidP="00433781">
            <w:pPr>
              <w:jc w:val="center"/>
              <w:rPr>
                <w:b/>
              </w:rPr>
            </w:pPr>
            <w:r w:rsidRPr="00B5494A">
              <w:rPr>
                <w:b/>
              </w:rPr>
              <w:t>18.02.16</w:t>
            </w:r>
          </w:p>
        </w:tc>
        <w:tc>
          <w:tcPr>
            <w:tcW w:w="5529" w:type="dxa"/>
          </w:tcPr>
          <w:p w:rsidR="00FC304B" w:rsidRPr="00B5494A" w:rsidRDefault="00FC304B" w:rsidP="00433781">
            <w:pPr>
              <w:jc w:val="center"/>
            </w:pPr>
            <w:r w:rsidRPr="00B5494A">
              <w:t>Концертное выступление перед воспитанниками социального приюта «Сказка»</w:t>
            </w:r>
          </w:p>
        </w:tc>
        <w:tc>
          <w:tcPr>
            <w:tcW w:w="2693" w:type="dxa"/>
          </w:tcPr>
          <w:p w:rsidR="00FC304B" w:rsidRPr="00B5494A" w:rsidRDefault="00FC304B" w:rsidP="00433781">
            <w:pPr>
              <w:jc w:val="center"/>
            </w:pPr>
            <w:r w:rsidRPr="00B5494A">
              <w:t>Иванова Н. Э.</w:t>
            </w:r>
          </w:p>
          <w:p w:rsidR="00FC304B" w:rsidRPr="00B5494A" w:rsidRDefault="00FC304B" w:rsidP="00433781">
            <w:pPr>
              <w:jc w:val="center"/>
            </w:pPr>
            <w:r w:rsidRPr="00B5494A">
              <w:t xml:space="preserve"> </w:t>
            </w:r>
            <w:proofErr w:type="spellStart"/>
            <w:r w:rsidRPr="00B5494A">
              <w:t>Тирских</w:t>
            </w:r>
            <w:proofErr w:type="spellEnd"/>
            <w:r w:rsidRPr="00B5494A">
              <w:t xml:space="preserve"> Е. В.</w:t>
            </w:r>
          </w:p>
        </w:tc>
      </w:tr>
      <w:tr w:rsidR="00FC304B" w:rsidRPr="00B5494A" w:rsidTr="00433781">
        <w:tc>
          <w:tcPr>
            <w:tcW w:w="567" w:type="dxa"/>
          </w:tcPr>
          <w:p w:rsidR="00FC304B" w:rsidRPr="00B5494A" w:rsidRDefault="00FC304B" w:rsidP="00433781">
            <w:pPr>
              <w:jc w:val="center"/>
              <w:rPr>
                <w:b/>
              </w:rPr>
            </w:pPr>
            <w:r w:rsidRPr="00B5494A">
              <w:rPr>
                <w:b/>
              </w:rPr>
              <w:t>7</w:t>
            </w:r>
          </w:p>
        </w:tc>
        <w:tc>
          <w:tcPr>
            <w:tcW w:w="1276" w:type="dxa"/>
          </w:tcPr>
          <w:p w:rsidR="00FC304B" w:rsidRPr="00B5494A" w:rsidRDefault="00FC304B" w:rsidP="00D3089D">
            <w:pPr>
              <w:jc w:val="center"/>
              <w:rPr>
                <w:b/>
              </w:rPr>
            </w:pPr>
            <w:r w:rsidRPr="00B5494A">
              <w:rPr>
                <w:b/>
              </w:rPr>
              <w:t>04.03.1</w:t>
            </w:r>
            <w:r w:rsidR="00D3089D">
              <w:rPr>
                <w:b/>
              </w:rPr>
              <w:t>6</w:t>
            </w:r>
          </w:p>
        </w:tc>
        <w:tc>
          <w:tcPr>
            <w:tcW w:w="5529" w:type="dxa"/>
          </w:tcPr>
          <w:p w:rsidR="00FC304B" w:rsidRPr="00B5494A" w:rsidRDefault="00FC304B" w:rsidP="00433781">
            <w:pPr>
              <w:jc w:val="center"/>
            </w:pPr>
            <w:r w:rsidRPr="00B5494A">
              <w:t xml:space="preserve">Праздничный концерт в </w:t>
            </w:r>
            <w:proofErr w:type="spellStart"/>
            <w:r w:rsidRPr="00B5494A">
              <w:t>д</w:t>
            </w:r>
            <w:proofErr w:type="spellEnd"/>
            <w:r w:rsidRPr="00B5494A">
              <w:t>/</w:t>
            </w:r>
            <w:proofErr w:type="gramStart"/>
            <w:r w:rsidRPr="00B5494A">
              <w:t>с</w:t>
            </w:r>
            <w:proofErr w:type="gramEnd"/>
            <w:r w:rsidRPr="00B5494A">
              <w:t xml:space="preserve"> «Светлячок», посвященный Дню защитника отечества и Международному женскому дню</w:t>
            </w:r>
          </w:p>
        </w:tc>
        <w:tc>
          <w:tcPr>
            <w:tcW w:w="2693" w:type="dxa"/>
          </w:tcPr>
          <w:p w:rsidR="00FC304B" w:rsidRPr="00B5494A" w:rsidRDefault="00FC304B" w:rsidP="00433781">
            <w:pPr>
              <w:jc w:val="center"/>
            </w:pPr>
            <w:r w:rsidRPr="00B5494A">
              <w:t>Иванова Н. Э.</w:t>
            </w:r>
          </w:p>
          <w:p w:rsidR="00FC304B" w:rsidRPr="00B5494A" w:rsidRDefault="00FC304B" w:rsidP="00433781">
            <w:pPr>
              <w:jc w:val="center"/>
            </w:pPr>
            <w:proofErr w:type="spellStart"/>
            <w:r w:rsidRPr="00B5494A">
              <w:t>Тирских</w:t>
            </w:r>
            <w:proofErr w:type="spellEnd"/>
            <w:r w:rsidRPr="00B5494A">
              <w:t xml:space="preserve"> Е. В.</w:t>
            </w:r>
          </w:p>
        </w:tc>
      </w:tr>
      <w:tr w:rsidR="00FC304B" w:rsidRPr="00B5494A" w:rsidTr="00433781">
        <w:tc>
          <w:tcPr>
            <w:tcW w:w="567" w:type="dxa"/>
          </w:tcPr>
          <w:p w:rsidR="00FC304B" w:rsidRPr="00B5494A" w:rsidRDefault="00FC304B" w:rsidP="00433781">
            <w:pPr>
              <w:jc w:val="center"/>
              <w:rPr>
                <w:b/>
              </w:rPr>
            </w:pPr>
            <w:r w:rsidRPr="00B5494A">
              <w:rPr>
                <w:b/>
              </w:rPr>
              <w:t>8</w:t>
            </w:r>
          </w:p>
        </w:tc>
        <w:tc>
          <w:tcPr>
            <w:tcW w:w="1276" w:type="dxa"/>
          </w:tcPr>
          <w:p w:rsidR="00FC304B" w:rsidRPr="00B5494A" w:rsidRDefault="00FC304B" w:rsidP="00433781">
            <w:pPr>
              <w:jc w:val="center"/>
              <w:rPr>
                <w:b/>
              </w:rPr>
            </w:pPr>
            <w:r w:rsidRPr="00B5494A">
              <w:rPr>
                <w:b/>
              </w:rPr>
              <w:t>Февраль</w:t>
            </w:r>
          </w:p>
        </w:tc>
        <w:tc>
          <w:tcPr>
            <w:tcW w:w="5529" w:type="dxa"/>
          </w:tcPr>
          <w:p w:rsidR="00FC304B" w:rsidRPr="00B5494A" w:rsidRDefault="00FC304B" w:rsidP="00433781">
            <w:pPr>
              <w:jc w:val="center"/>
            </w:pPr>
            <w:r w:rsidRPr="00B5494A">
              <w:t xml:space="preserve">Выставка художественных работ </w:t>
            </w:r>
          </w:p>
          <w:p w:rsidR="00FC304B" w:rsidRPr="00B5494A" w:rsidRDefault="00FC304B" w:rsidP="00433781">
            <w:pPr>
              <w:jc w:val="center"/>
            </w:pPr>
            <w:r w:rsidRPr="00B5494A">
              <w:t>«Защитники Родины»</w:t>
            </w:r>
          </w:p>
        </w:tc>
        <w:tc>
          <w:tcPr>
            <w:tcW w:w="2693" w:type="dxa"/>
          </w:tcPr>
          <w:p w:rsidR="00FC304B" w:rsidRPr="00B5494A" w:rsidRDefault="00FC304B" w:rsidP="00433781">
            <w:pPr>
              <w:jc w:val="center"/>
            </w:pPr>
            <w:proofErr w:type="spellStart"/>
            <w:r w:rsidRPr="00B5494A">
              <w:t>Пушмина</w:t>
            </w:r>
            <w:proofErr w:type="spellEnd"/>
            <w:r w:rsidRPr="00B5494A">
              <w:t xml:space="preserve"> В. А.</w:t>
            </w:r>
          </w:p>
        </w:tc>
      </w:tr>
      <w:tr w:rsidR="00FC304B" w:rsidRPr="00B5494A" w:rsidTr="00433781">
        <w:tc>
          <w:tcPr>
            <w:tcW w:w="567" w:type="dxa"/>
          </w:tcPr>
          <w:p w:rsidR="00FC304B" w:rsidRPr="00B5494A" w:rsidRDefault="00FC304B" w:rsidP="00433781">
            <w:pPr>
              <w:jc w:val="center"/>
              <w:rPr>
                <w:b/>
              </w:rPr>
            </w:pPr>
            <w:r w:rsidRPr="00B5494A">
              <w:rPr>
                <w:b/>
              </w:rPr>
              <w:t>9</w:t>
            </w:r>
          </w:p>
        </w:tc>
        <w:tc>
          <w:tcPr>
            <w:tcW w:w="1276" w:type="dxa"/>
          </w:tcPr>
          <w:p w:rsidR="00FC304B" w:rsidRPr="00B5494A" w:rsidRDefault="00FC304B" w:rsidP="00433781">
            <w:pPr>
              <w:jc w:val="center"/>
              <w:rPr>
                <w:b/>
              </w:rPr>
            </w:pPr>
            <w:r w:rsidRPr="00B5494A">
              <w:rPr>
                <w:b/>
              </w:rPr>
              <w:t>Март</w:t>
            </w:r>
          </w:p>
        </w:tc>
        <w:tc>
          <w:tcPr>
            <w:tcW w:w="5529" w:type="dxa"/>
          </w:tcPr>
          <w:p w:rsidR="00FC304B" w:rsidRPr="00B5494A" w:rsidRDefault="00FC304B" w:rsidP="00433781">
            <w:pPr>
              <w:jc w:val="center"/>
            </w:pPr>
            <w:r w:rsidRPr="00B5494A">
              <w:t xml:space="preserve">Выставка художественных работ </w:t>
            </w:r>
          </w:p>
          <w:p w:rsidR="00FC304B" w:rsidRPr="00B5494A" w:rsidRDefault="00FC304B" w:rsidP="00433781">
            <w:pPr>
              <w:jc w:val="center"/>
            </w:pPr>
            <w:r w:rsidRPr="00B5494A">
              <w:t>«Праздник Весны»</w:t>
            </w:r>
          </w:p>
        </w:tc>
        <w:tc>
          <w:tcPr>
            <w:tcW w:w="2693" w:type="dxa"/>
          </w:tcPr>
          <w:p w:rsidR="00FC304B" w:rsidRPr="00B5494A" w:rsidRDefault="00FC304B" w:rsidP="00433781">
            <w:pPr>
              <w:jc w:val="center"/>
            </w:pPr>
            <w:proofErr w:type="spellStart"/>
            <w:r w:rsidRPr="00B5494A">
              <w:t>Луковникова</w:t>
            </w:r>
            <w:proofErr w:type="spellEnd"/>
            <w:r w:rsidRPr="00B5494A">
              <w:t xml:space="preserve"> Н. Л.</w:t>
            </w:r>
          </w:p>
        </w:tc>
      </w:tr>
      <w:tr w:rsidR="00FC304B" w:rsidRPr="00B5494A" w:rsidTr="00433781">
        <w:tc>
          <w:tcPr>
            <w:tcW w:w="567" w:type="dxa"/>
          </w:tcPr>
          <w:p w:rsidR="00FC304B" w:rsidRPr="00B5494A" w:rsidRDefault="00FC304B" w:rsidP="00433781">
            <w:pPr>
              <w:jc w:val="center"/>
              <w:rPr>
                <w:b/>
              </w:rPr>
            </w:pPr>
            <w:r w:rsidRPr="00B5494A">
              <w:rPr>
                <w:b/>
              </w:rPr>
              <w:t>10</w:t>
            </w:r>
          </w:p>
        </w:tc>
        <w:tc>
          <w:tcPr>
            <w:tcW w:w="1276" w:type="dxa"/>
          </w:tcPr>
          <w:p w:rsidR="00FC304B" w:rsidRPr="00B5494A" w:rsidRDefault="00FC304B" w:rsidP="00433781">
            <w:pPr>
              <w:jc w:val="center"/>
              <w:rPr>
                <w:b/>
              </w:rPr>
            </w:pPr>
            <w:r w:rsidRPr="00B5494A">
              <w:rPr>
                <w:b/>
              </w:rPr>
              <w:t>14.05.16</w:t>
            </w:r>
          </w:p>
        </w:tc>
        <w:tc>
          <w:tcPr>
            <w:tcW w:w="5529" w:type="dxa"/>
          </w:tcPr>
          <w:p w:rsidR="00FC304B" w:rsidRPr="00B5494A" w:rsidRDefault="00FC304B" w:rsidP="00433781">
            <w:pPr>
              <w:jc w:val="center"/>
            </w:pPr>
            <w:r w:rsidRPr="00B5494A">
              <w:t xml:space="preserve">«Весенняя капель» Концерт ансамблевой игры перед родителями (инструментальное </w:t>
            </w:r>
            <w:proofErr w:type="spellStart"/>
            <w:proofErr w:type="gramStart"/>
            <w:r w:rsidRPr="00B5494A">
              <w:t>отд</w:t>
            </w:r>
            <w:proofErr w:type="spellEnd"/>
            <w:proofErr w:type="gramEnd"/>
            <w:r w:rsidRPr="00B5494A">
              <w:t>)</w:t>
            </w:r>
          </w:p>
        </w:tc>
        <w:tc>
          <w:tcPr>
            <w:tcW w:w="2693" w:type="dxa"/>
          </w:tcPr>
          <w:p w:rsidR="00FC304B" w:rsidRPr="00B5494A" w:rsidRDefault="00FC304B" w:rsidP="00433781">
            <w:pPr>
              <w:jc w:val="center"/>
            </w:pPr>
            <w:r w:rsidRPr="00B5494A">
              <w:t>Иванова Н. Э.</w:t>
            </w:r>
          </w:p>
          <w:p w:rsidR="00FC304B" w:rsidRPr="00B5494A" w:rsidRDefault="00FC304B" w:rsidP="00433781">
            <w:pPr>
              <w:jc w:val="center"/>
            </w:pPr>
            <w:r w:rsidRPr="00B5494A">
              <w:t xml:space="preserve">Вишневская Л. В. </w:t>
            </w:r>
          </w:p>
        </w:tc>
      </w:tr>
      <w:tr w:rsidR="00FC304B" w:rsidRPr="00B5494A" w:rsidTr="00433781">
        <w:tc>
          <w:tcPr>
            <w:tcW w:w="567" w:type="dxa"/>
          </w:tcPr>
          <w:p w:rsidR="00FC304B" w:rsidRPr="00B5494A" w:rsidRDefault="00FC304B" w:rsidP="00433781">
            <w:pPr>
              <w:jc w:val="center"/>
              <w:rPr>
                <w:b/>
              </w:rPr>
            </w:pPr>
            <w:r w:rsidRPr="00B5494A">
              <w:rPr>
                <w:b/>
              </w:rPr>
              <w:t>11</w:t>
            </w:r>
          </w:p>
        </w:tc>
        <w:tc>
          <w:tcPr>
            <w:tcW w:w="1276" w:type="dxa"/>
          </w:tcPr>
          <w:p w:rsidR="00FC304B" w:rsidRPr="00B5494A" w:rsidRDefault="00FC304B" w:rsidP="00433781">
            <w:pPr>
              <w:ind w:left="72"/>
              <w:jc w:val="center"/>
              <w:rPr>
                <w:b/>
              </w:rPr>
            </w:pPr>
            <w:r w:rsidRPr="00B5494A">
              <w:rPr>
                <w:b/>
              </w:rPr>
              <w:t>09.05.16</w:t>
            </w:r>
          </w:p>
        </w:tc>
        <w:tc>
          <w:tcPr>
            <w:tcW w:w="5529" w:type="dxa"/>
          </w:tcPr>
          <w:p w:rsidR="00FC304B" w:rsidRPr="00B5494A" w:rsidRDefault="00FC304B" w:rsidP="00433781">
            <w:pPr>
              <w:jc w:val="center"/>
            </w:pPr>
            <w:r w:rsidRPr="00B5494A">
              <w:t xml:space="preserve">Концерт </w:t>
            </w:r>
            <w:proofErr w:type="gramStart"/>
            <w:r w:rsidRPr="00B5494A">
              <w:t>к</w:t>
            </w:r>
            <w:proofErr w:type="gramEnd"/>
            <w:r w:rsidRPr="00B5494A">
              <w:t xml:space="preserve"> Дню победы для населения поселка</w:t>
            </w:r>
          </w:p>
        </w:tc>
        <w:tc>
          <w:tcPr>
            <w:tcW w:w="2693" w:type="dxa"/>
          </w:tcPr>
          <w:p w:rsidR="00FC304B" w:rsidRPr="00B5494A" w:rsidRDefault="00FC304B" w:rsidP="00433781">
            <w:pPr>
              <w:jc w:val="center"/>
            </w:pPr>
            <w:r w:rsidRPr="00B5494A">
              <w:t>Мишуров Д. В.</w:t>
            </w:r>
          </w:p>
          <w:p w:rsidR="00FC304B" w:rsidRPr="00B5494A" w:rsidRDefault="00FC304B" w:rsidP="00433781">
            <w:pPr>
              <w:jc w:val="center"/>
            </w:pPr>
            <w:proofErr w:type="spellStart"/>
            <w:r w:rsidRPr="00B5494A">
              <w:t>Тирских</w:t>
            </w:r>
            <w:proofErr w:type="spellEnd"/>
            <w:r w:rsidRPr="00B5494A">
              <w:t xml:space="preserve"> Е. В. </w:t>
            </w:r>
          </w:p>
        </w:tc>
      </w:tr>
      <w:tr w:rsidR="00FC304B" w:rsidRPr="00B5494A" w:rsidTr="00433781">
        <w:tc>
          <w:tcPr>
            <w:tcW w:w="567" w:type="dxa"/>
          </w:tcPr>
          <w:p w:rsidR="00FC304B" w:rsidRPr="00B5494A" w:rsidRDefault="00FC304B" w:rsidP="00433781">
            <w:pPr>
              <w:jc w:val="center"/>
              <w:rPr>
                <w:b/>
              </w:rPr>
            </w:pPr>
            <w:r w:rsidRPr="00B5494A">
              <w:rPr>
                <w:b/>
              </w:rPr>
              <w:t>12</w:t>
            </w:r>
          </w:p>
        </w:tc>
        <w:tc>
          <w:tcPr>
            <w:tcW w:w="1276" w:type="dxa"/>
          </w:tcPr>
          <w:p w:rsidR="00FC304B" w:rsidRPr="00B5494A" w:rsidRDefault="00FC304B" w:rsidP="00433781">
            <w:pPr>
              <w:jc w:val="center"/>
              <w:rPr>
                <w:b/>
              </w:rPr>
            </w:pPr>
            <w:r w:rsidRPr="00B5494A">
              <w:rPr>
                <w:b/>
              </w:rPr>
              <w:t>27.05.16</w:t>
            </w:r>
          </w:p>
        </w:tc>
        <w:tc>
          <w:tcPr>
            <w:tcW w:w="5529" w:type="dxa"/>
          </w:tcPr>
          <w:p w:rsidR="00FC304B" w:rsidRPr="00B5494A" w:rsidRDefault="00FC304B" w:rsidP="00433781">
            <w:pPr>
              <w:jc w:val="center"/>
            </w:pPr>
            <w:r w:rsidRPr="00B5494A">
              <w:t>Отчетный  концерт   учащихся и преподавателей ДШИ перед населением поселка, посвященный 50-летнему юбилею школы. Выставка художественных работ учащихся художественного отделения</w:t>
            </w:r>
          </w:p>
        </w:tc>
        <w:tc>
          <w:tcPr>
            <w:tcW w:w="2693" w:type="dxa"/>
          </w:tcPr>
          <w:p w:rsidR="00FC304B" w:rsidRPr="00B5494A" w:rsidRDefault="00FC304B" w:rsidP="00433781">
            <w:pPr>
              <w:jc w:val="center"/>
            </w:pPr>
            <w:r w:rsidRPr="00B5494A">
              <w:t>Покрасенко С. В. коллектив преподавателей ДШИ</w:t>
            </w:r>
          </w:p>
        </w:tc>
      </w:tr>
    </w:tbl>
    <w:p w:rsidR="00FC304B" w:rsidRPr="00B5494A" w:rsidRDefault="00FC304B" w:rsidP="00FC304B">
      <w:pPr>
        <w:ind w:left="720"/>
        <w:jc w:val="center"/>
        <w:rPr>
          <w:b/>
        </w:rPr>
      </w:pPr>
    </w:p>
    <w:p w:rsidR="00FC304B" w:rsidRPr="00B5494A" w:rsidRDefault="00FC304B" w:rsidP="00FC304B">
      <w:pPr>
        <w:ind w:left="720"/>
        <w:jc w:val="center"/>
        <w:rPr>
          <w:b/>
        </w:rPr>
      </w:pPr>
    </w:p>
    <w:p w:rsidR="00FC304B" w:rsidRPr="00B5494A" w:rsidRDefault="00FC304B" w:rsidP="00FC304B">
      <w:pPr>
        <w:ind w:left="720"/>
        <w:jc w:val="center"/>
        <w:rPr>
          <w:b/>
        </w:rPr>
      </w:pPr>
    </w:p>
    <w:p w:rsidR="00FC304B" w:rsidRPr="00B5494A" w:rsidRDefault="00FC304B" w:rsidP="00FC304B">
      <w:pPr>
        <w:ind w:left="720"/>
        <w:jc w:val="center"/>
        <w:rPr>
          <w:b/>
        </w:rPr>
      </w:pPr>
    </w:p>
    <w:p w:rsidR="00FC304B" w:rsidRPr="00B5494A" w:rsidRDefault="00FC304B" w:rsidP="00FC304B">
      <w:pPr>
        <w:ind w:left="720"/>
        <w:jc w:val="center"/>
        <w:rPr>
          <w:b/>
        </w:rPr>
      </w:pPr>
    </w:p>
    <w:p w:rsidR="00FC304B" w:rsidRPr="00B5494A" w:rsidRDefault="00FC304B" w:rsidP="00FC304B">
      <w:pPr>
        <w:ind w:left="720"/>
        <w:jc w:val="center"/>
        <w:rPr>
          <w:b/>
        </w:rPr>
      </w:pPr>
      <w:r w:rsidRPr="00B5494A">
        <w:rPr>
          <w:b/>
        </w:rPr>
        <w:t xml:space="preserve"> Конкурсные мероприятия </w:t>
      </w:r>
      <w:proofErr w:type="gramStart"/>
      <w:r w:rsidRPr="00B5494A">
        <w:rPr>
          <w:b/>
        </w:rPr>
        <w:t>обучающихся</w:t>
      </w:r>
      <w:proofErr w:type="gramEnd"/>
      <w:r w:rsidRPr="00B5494A">
        <w:rPr>
          <w:b/>
        </w:rPr>
        <w:t xml:space="preserve"> МКОУ ДОД </w:t>
      </w:r>
    </w:p>
    <w:p w:rsidR="00FC304B" w:rsidRPr="00B5494A" w:rsidRDefault="00FC304B" w:rsidP="00FC304B">
      <w:pPr>
        <w:ind w:left="720"/>
        <w:jc w:val="center"/>
        <w:rPr>
          <w:b/>
        </w:rPr>
      </w:pPr>
      <w:r w:rsidRPr="00B5494A">
        <w:rPr>
          <w:b/>
        </w:rPr>
        <w:t xml:space="preserve">Усть-Удинской </w:t>
      </w:r>
      <w:proofErr w:type="gramStart"/>
      <w:r w:rsidRPr="00B5494A">
        <w:rPr>
          <w:b/>
        </w:rPr>
        <w:t>районной</w:t>
      </w:r>
      <w:proofErr w:type="gramEnd"/>
      <w:r w:rsidRPr="00B5494A">
        <w:rPr>
          <w:b/>
        </w:rPr>
        <w:t xml:space="preserve"> ДШИ на 2015-2016 учебный год</w:t>
      </w:r>
    </w:p>
    <w:p w:rsidR="00FC304B" w:rsidRPr="00B5494A" w:rsidRDefault="00FC304B" w:rsidP="00FC304B">
      <w:pPr>
        <w:ind w:left="720"/>
        <w:jc w:val="center"/>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5812"/>
        <w:gridCol w:w="2410"/>
      </w:tblGrid>
      <w:tr w:rsidR="00FC304B" w:rsidRPr="00B5494A" w:rsidTr="00433781">
        <w:tc>
          <w:tcPr>
            <w:tcW w:w="567" w:type="dxa"/>
          </w:tcPr>
          <w:p w:rsidR="00FC304B" w:rsidRPr="00B5494A" w:rsidRDefault="00FC304B" w:rsidP="00433781">
            <w:pPr>
              <w:rPr>
                <w:b/>
              </w:rPr>
            </w:pPr>
            <w:r w:rsidRPr="00B5494A">
              <w:rPr>
                <w:b/>
              </w:rPr>
              <w:t>№</w:t>
            </w:r>
          </w:p>
        </w:tc>
        <w:tc>
          <w:tcPr>
            <w:tcW w:w="1276" w:type="dxa"/>
          </w:tcPr>
          <w:p w:rsidR="00FC304B" w:rsidRPr="00B5494A" w:rsidRDefault="00FC304B" w:rsidP="00433781">
            <w:pPr>
              <w:ind w:left="312"/>
              <w:rPr>
                <w:b/>
              </w:rPr>
            </w:pPr>
            <w:r w:rsidRPr="00B5494A">
              <w:rPr>
                <w:b/>
              </w:rPr>
              <w:t>Дата</w:t>
            </w:r>
          </w:p>
        </w:tc>
        <w:tc>
          <w:tcPr>
            <w:tcW w:w="5812" w:type="dxa"/>
          </w:tcPr>
          <w:p w:rsidR="00FC304B" w:rsidRPr="00B5494A" w:rsidRDefault="00FC304B" w:rsidP="00433781">
            <w:pPr>
              <w:rPr>
                <w:b/>
              </w:rPr>
            </w:pPr>
            <w:r w:rsidRPr="00B5494A">
              <w:rPr>
                <w:b/>
              </w:rPr>
              <w:t xml:space="preserve">                      Мероприятие</w:t>
            </w:r>
          </w:p>
        </w:tc>
        <w:tc>
          <w:tcPr>
            <w:tcW w:w="2410" w:type="dxa"/>
          </w:tcPr>
          <w:p w:rsidR="00FC304B" w:rsidRPr="00B5494A" w:rsidRDefault="00FC304B" w:rsidP="00433781">
            <w:pPr>
              <w:jc w:val="center"/>
              <w:rPr>
                <w:b/>
              </w:rPr>
            </w:pPr>
            <w:proofErr w:type="spellStart"/>
            <w:r w:rsidRPr="00B5494A">
              <w:rPr>
                <w:b/>
              </w:rPr>
              <w:t>Ответст-ный</w:t>
            </w:r>
            <w:proofErr w:type="spellEnd"/>
          </w:p>
        </w:tc>
      </w:tr>
      <w:tr w:rsidR="00FC304B" w:rsidRPr="00B5494A" w:rsidTr="00433781">
        <w:tc>
          <w:tcPr>
            <w:tcW w:w="567" w:type="dxa"/>
          </w:tcPr>
          <w:p w:rsidR="00FC304B" w:rsidRPr="00B5494A" w:rsidRDefault="00FC304B" w:rsidP="00433781">
            <w:pPr>
              <w:rPr>
                <w:b/>
              </w:rPr>
            </w:pPr>
            <w:r w:rsidRPr="00B5494A">
              <w:rPr>
                <w:b/>
              </w:rPr>
              <w:t>1</w:t>
            </w:r>
          </w:p>
        </w:tc>
        <w:tc>
          <w:tcPr>
            <w:tcW w:w="1276" w:type="dxa"/>
          </w:tcPr>
          <w:p w:rsidR="00FC304B" w:rsidRPr="00B5494A" w:rsidRDefault="00FC304B" w:rsidP="00433781">
            <w:pPr>
              <w:ind w:left="-108"/>
              <w:rPr>
                <w:b/>
              </w:rPr>
            </w:pPr>
            <w:r w:rsidRPr="00B5494A">
              <w:rPr>
                <w:b/>
              </w:rPr>
              <w:t>Сентябрь</w:t>
            </w:r>
          </w:p>
        </w:tc>
        <w:tc>
          <w:tcPr>
            <w:tcW w:w="5812" w:type="dxa"/>
          </w:tcPr>
          <w:p w:rsidR="00FC304B" w:rsidRPr="00B5494A" w:rsidRDefault="00FC304B" w:rsidP="00433781">
            <w:pPr>
              <w:jc w:val="center"/>
            </w:pPr>
            <w:proofErr w:type="spellStart"/>
            <w:r w:rsidRPr="00B5494A">
              <w:t>Внутришкольный</w:t>
            </w:r>
            <w:proofErr w:type="spellEnd"/>
            <w:r w:rsidRPr="00B5494A">
              <w:t xml:space="preserve"> конкурс рисунков на тему: </w:t>
            </w:r>
          </w:p>
          <w:p w:rsidR="00FC304B" w:rsidRPr="00B5494A" w:rsidRDefault="00FC304B" w:rsidP="00433781">
            <w:pPr>
              <w:jc w:val="center"/>
            </w:pPr>
            <w:r w:rsidRPr="00B5494A">
              <w:t>«Мир музыки, в котором я живу»</w:t>
            </w:r>
          </w:p>
        </w:tc>
        <w:tc>
          <w:tcPr>
            <w:tcW w:w="2410" w:type="dxa"/>
          </w:tcPr>
          <w:p w:rsidR="00FC304B" w:rsidRPr="00B5494A" w:rsidRDefault="00FC304B" w:rsidP="00433781">
            <w:pPr>
              <w:jc w:val="center"/>
              <w:rPr>
                <w:b/>
              </w:rPr>
            </w:pPr>
          </w:p>
        </w:tc>
      </w:tr>
      <w:tr w:rsidR="00FC304B" w:rsidRPr="00B5494A" w:rsidTr="00433781">
        <w:tc>
          <w:tcPr>
            <w:tcW w:w="567" w:type="dxa"/>
          </w:tcPr>
          <w:p w:rsidR="00FC304B" w:rsidRPr="00B5494A" w:rsidRDefault="00FC304B" w:rsidP="00433781">
            <w:pPr>
              <w:jc w:val="center"/>
              <w:rPr>
                <w:b/>
              </w:rPr>
            </w:pPr>
            <w:r w:rsidRPr="00B5494A">
              <w:rPr>
                <w:b/>
              </w:rPr>
              <w:t>2</w:t>
            </w:r>
          </w:p>
        </w:tc>
        <w:tc>
          <w:tcPr>
            <w:tcW w:w="1276" w:type="dxa"/>
          </w:tcPr>
          <w:p w:rsidR="00FC304B" w:rsidRPr="00B5494A" w:rsidRDefault="00FC304B" w:rsidP="00433781">
            <w:pPr>
              <w:jc w:val="center"/>
              <w:rPr>
                <w:b/>
              </w:rPr>
            </w:pPr>
            <w:r w:rsidRPr="00B5494A">
              <w:rPr>
                <w:b/>
              </w:rPr>
              <w:t>21.10.15</w:t>
            </w:r>
          </w:p>
        </w:tc>
        <w:tc>
          <w:tcPr>
            <w:tcW w:w="5812" w:type="dxa"/>
          </w:tcPr>
          <w:p w:rsidR="00FC304B" w:rsidRPr="00B5494A" w:rsidRDefault="00FC304B" w:rsidP="00433781">
            <w:pPr>
              <w:jc w:val="center"/>
            </w:pPr>
            <w:r w:rsidRPr="00B5494A">
              <w:t xml:space="preserve">Конкурс на лучшее исполнение этюда </w:t>
            </w:r>
          </w:p>
          <w:p w:rsidR="00FC304B" w:rsidRPr="00B5494A" w:rsidRDefault="00FC304B" w:rsidP="00433781">
            <w:pPr>
              <w:jc w:val="center"/>
            </w:pPr>
            <w:r w:rsidRPr="00B5494A">
              <w:t>«Быстрые пальчики»</w:t>
            </w:r>
          </w:p>
        </w:tc>
        <w:tc>
          <w:tcPr>
            <w:tcW w:w="2410" w:type="dxa"/>
          </w:tcPr>
          <w:p w:rsidR="00FC304B" w:rsidRPr="00B5494A" w:rsidRDefault="00FC304B" w:rsidP="00433781">
            <w:pPr>
              <w:jc w:val="center"/>
            </w:pPr>
            <w:r w:rsidRPr="00B5494A">
              <w:t>Иванова Н. Э.</w:t>
            </w:r>
          </w:p>
        </w:tc>
      </w:tr>
      <w:tr w:rsidR="00FC304B" w:rsidRPr="00B5494A" w:rsidTr="00433781">
        <w:tc>
          <w:tcPr>
            <w:tcW w:w="567" w:type="dxa"/>
          </w:tcPr>
          <w:p w:rsidR="00FC304B" w:rsidRPr="00B5494A" w:rsidRDefault="00FC304B" w:rsidP="00433781">
            <w:pPr>
              <w:jc w:val="center"/>
              <w:rPr>
                <w:b/>
              </w:rPr>
            </w:pPr>
            <w:r w:rsidRPr="00B5494A">
              <w:rPr>
                <w:b/>
              </w:rPr>
              <w:t>3</w:t>
            </w:r>
          </w:p>
        </w:tc>
        <w:tc>
          <w:tcPr>
            <w:tcW w:w="1276" w:type="dxa"/>
          </w:tcPr>
          <w:p w:rsidR="00FC304B" w:rsidRPr="00B5494A" w:rsidRDefault="00FC304B" w:rsidP="00433781">
            <w:pPr>
              <w:jc w:val="center"/>
              <w:rPr>
                <w:b/>
              </w:rPr>
            </w:pPr>
            <w:r w:rsidRPr="00B5494A">
              <w:rPr>
                <w:b/>
              </w:rPr>
              <w:t>Октябрь</w:t>
            </w:r>
          </w:p>
        </w:tc>
        <w:tc>
          <w:tcPr>
            <w:tcW w:w="5812" w:type="dxa"/>
          </w:tcPr>
          <w:p w:rsidR="00FC304B" w:rsidRPr="00B5494A" w:rsidRDefault="00FC304B" w:rsidP="00433781">
            <w:pPr>
              <w:jc w:val="center"/>
            </w:pPr>
            <w:r w:rsidRPr="00B5494A">
              <w:t>Областной конкурс детского художественного творчества «Осенние перезвоны»</w:t>
            </w:r>
          </w:p>
        </w:tc>
        <w:tc>
          <w:tcPr>
            <w:tcW w:w="2410" w:type="dxa"/>
          </w:tcPr>
          <w:p w:rsidR="00FC304B" w:rsidRPr="00B5494A" w:rsidRDefault="00FC304B" w:rsidP="00433781">
            <w:pPr>
              <w:jc w:val="center"/>
            </w:pPr>
            <w:proofErr w:type="spellStart"/>
            <w:r w:rsidRPr="00B5494A">
              <w:t>Пушмина</w:t>
            </w:r>
            <w:proofErr w:type="spellEnd"/>
            <w:r w:rsidRPr="00B5494A">
              <w:t xml:space="preserve"> В. А.</w:t>
            </w:r>
          </w:p>
        </w:tc>
      </w:tr>
      <w:tr w:rsidR="00FC304B" w:rsidRPr="00B5494A" w:rsidTr="00433781">
        <w:tc>
          <w:tcPr>
            <w:tcW w:w="567" w:type="dxa"/>
          </w:tcPr>
          <w:p w:rsidR="00FC304B" w:rsidRPr="00B5494A" w:rsidRDefault="00FC304B" w:rsidP="00433781">
            <w:pPr>
              <w:jc w:val="center"/>
              <w:rPr>
                <w:b/>
              </w:rPr>
            </w:pPr>
            <w:r w:rsidRPr="00B5494A">
              <w:rPr>
                <w:b/>
              </w:rPr>
              <w:lastRenderedPageBreak/>
              <w:t>4</w:t>
            </w:r>
          </w:p>
        </w:tc>
        <w:tc>
          <w:tcPr>
            <w:tcW w:w="1276" w:type="dxa"/>
          </w:tcPr>
          <w:p w:rsidR="00FC304B" w:rsidRPr="00B5494A" w:rsidRDefault="00FC304B" w:rsidP="00433781">
            <w:pPr>
              <w:jc w:val="center"/>
              <w:rPr>
                <w:b/>
              </w:rPr>
            </w:pPr>
            <w:r w:rsidRPr="00B5494A">
              <w:rPr>
                <w:b/>
              </w:rPr>
              <w:t>Октябрь</w:t>
            </w:r>
          </w:p>
        </w:tc>
        <w:tc>
          <w:tcPr>
            <w:tcW w:w="5812" w:type="dxa"/>
          </w:tcPr>
          <w:p w:rsidR="00FC304B" w:rsidRPr="00B5494A" w:rsidRDefault="00FC304B" w:rsidP="00433781">
            <w:pPr>
              <w:jc w:val="center"/>
            </w:pPr>
            <w:r w:rsidRPr="00B5494A">
              <w:t>Межрегиональная культурная олимпиада по видам искусств (сольфеджио)</w:t>
            </w:r>
          </w:p>
        </w:tc>
        <w:tc>
          <w:tcPr>
            <w:tcW w:w="2410" w:type="dxa"/>
          </w:tcPr>
          <w:p w:rsidR="00FC304B" w:rsidRPr="00B5494A" w:rsidRDefault="00FC304B" w:rsidP="00433781">
            <w:pPr>
              <w:jc w:val="center"/>
            </w:pPr>
            <w:proofErr w:type="spellStart"/>
            <w:r w:rsidRPr="00B5494A">
              <w:t>Тирских</w:t>
            </w:r>
            <w:proofErr w:type="spellEnd"/>
            <w:r w:rsidRPr="00B5494A">
              <w:t xml:space="preserve"> Е. В.</w:t>
            </w:r>
          </w:p>
        </w:tc>
      </w:tr>
      <w:tr w:rsidR="00FC304B" w:rsidRPr="00B5494A" w:rsidTr="00433781">
        <w:tc>
          <w:tcPr>
            <w:tcW w:w="567" w:type="dxa"/>
          </w:tcPr>
          <w:p w:rsidR="00FC304B" w:rsidRPr="00B5494A" w:rsidRDefault="00FC304B" w:rsidP="00433781">
            <w:pPr>
              <w:jc w:val="center"/>
              <w:rPr>
                <w:b/>
              </w:rPr>
            </w:pPr>
            <w:r w:rsidRPr="00B5494A">
              <w:rPr>
                <w:b/>
              </w:rPr>
              <w:t>5</w:t>
            </w:r>
          </w:p>
        </w:tc>
        <w:tc>
          <w:tcPr>
            <w:tcW w:w="1276" w:type="dxa"/>
          </w:tcPr>
          <w:p w:rsidR="00FC304B" w:rsidRPr="00B5494A" w:rsidRDefault="00FC304B" w:rsidP="00433781">
            <w:pPr>
              <w:jc w:val="center"/>
              <w:rPr>
                <w:b/>
              </w:rPr>
            </w:pPr>
            <w:r w:rsidRPr="00B5494A">
              <w:rPr>
                <w:b/>
              </w:rPr>
              <w:t>Ноябрь</w:t>
            </w:r>
          </w:p>
        </w:tc>
        <w:tc>
          <w:tcPr>
            <w:tcW w:w="5812" w:type="dxa"/>
          </w:tcPr>
          <w:p w:rsidR="00FC304B" w:rsidRPr="00B5494A" w:rsidRDefault="00FC304B" w:rsidP="00433781">
            <w:pPr>
              <w:jc w:val="center"/>
            </w:pPr>
            <w:r w:rsidRPr="00B5494A">
              <w:t>Районный конкурс изобразительного искусства «Свет любимых глаз», посвященный Дню матери</w:t>
            </w:r>
          </w:p>
        </w:tc>
        <w:tc>
          <w:tcPr>
            <w:tcW w:w="2410" w:type="dxa"/>
          </w:tcPr>
          <w:p w:rsidR="00FC304B" w:rsidRPr="00B5494A" w:rsidRDefault="00FC304B" w:rsidP="00433781">
            <w:pPr>
              <w:jc w:val="center"/>
            </w:pPr>
            <w:r w:rsidRPr="00B5494A">
              <w:t xml:space="preserve">Мишурова Я. А. </w:t>
            </w:r>
          </w:p>
        </w:tc>
      </w:tr>
      <w:tr w:rsidR="00FC304B" w:rsidRPr="00B5494A" w:rsidTr="00433781">
        <w:tc>
          <w:tcPr>
            <w:tcW w:w="567" w:type="dxa"/>
          </w:tcPr>
          <w:p w:rsidR="00FC304B" w:rsidRPr="00B5494A" w:rsidRDefault="00FC304B" w:rsidP="00433781">
            <w:pPr>
              <w:jc w:val="center"/>
              <w:rPr>
                <w:b/>
              </w:rPr>
            </w:pPr>
            <w:r w:rsidRPr="00B5494A">
              <w:rPr>
                <w:b/>
              </w:rPr>
              <w:t>6</w:t>
            </w:r>
          </w:p>
        </w:tc>
        <w:tc>
          <w:tcPr>
            <w:tcW w:w="1276" w:type="dxa"/>
          </w:tcPr>
          <w:p w:rsidR="00FC304B" w:rsidRPr="00B5494A" w:rsidRDefault="00FC304B" w:rsidP="00433781">
            <w:pPr>
              <w:jc w:val="center"/>
              <w:rPr>
                <w:b/>
              </w:rPr>
            </w:pPr>
            <w:r w:rsidRPr="00B5494A">
              <w:rPr>
                <w:b/>
              </w:rPr>
              <w:t>Ноябрь</w:t>
            </w:r>
          </w:p>
        </w:tc>
        <w:tc>
          <w:tcPr>
            <w:tcW w:w="5812" w:type="dxa"/>
          </w:tcPr>
          <w:p w:rsidR="00FC304B" w:rsidRPr="00B5494A" w:rsidRDefault="00FC304B" w:rsidP="00433781">
            <w:pPr>
              <w:jc w:val="center"/>
            </w:pPr>
            <w:proofErr w:type="spellStart"/>
            <w:r w:rsidRPr="00B5494A">
              <w:t>Внутришкольный</w:t>
            </w:r>
            <w:proofErr w:type="spellEnd"/>
            <w:r w:rsidRPr="00B5494A">
              <w:t xml:space="preserve"> конкурс на лучшую презентацию по предмету «Музыкальная литература» среди уч-ся старших классов инструментального отделения на тему: «Жизненный и творческий путь композитора» </w:t>
            </w:r>
          </w:p>
        </w:tc>
        <w:tc>
          <w:tcPr>
            <w:tcW w:w="2410" w:type="dxa"/>
          </w:tcPr>
          <w:p w:rsidR="00FC304B" w:rsidRPr="00B5494A" w:rsidRDefault="00FC304B" w:rsidP="00433781">
            <w:pPr>
              <w:jc w:val="center"/>
            </w:pPr>
            <w:proofErr w:type="spellStart"/>
            <w:r w:rsidRPr="00B5494A">
              <w:t>Тирских</w:t>
            </w:r>
            <w:proofErr w:type="spellEnd"/>
            <w:r w:rsidRPr="00B5494A">
              <w:t xml:space="preserve"> Е. В.</w:t>
            </w:r>
          </w:p>
        </w:tc>
      </w:tr>
      <w:tr w:rsidR="00FC304B" w:rsidRPr="00B5494A" w:rsidTr="00433781">
        <w:tc>
          <w:tcPr>
            <w:tcW w:w="567" w:type="dxa"/>
          </w:tcPr>
          <w:p w:rsidR="00FC304B" w:rsidRPr="00B5494A" w:rsidRDefault="00B5494A" w:rsidP="00433781">
            <w:pPr>
              <w:jc w:val="center"/>
              <w:rPr>
                <w:b/>
              </w:rPr>
            </w:pPr>
            <w:r>
              <w:rPr>
                <w:b/>
              </w:rPr>
              <w:t>7</w:t>
            </w:r>
          </w:p>
        </w:tc>
        <w:tc>
          <w:tcPr>
            <w:tcW w:w="1276" w:type="dxa"/>
          </w:tcPr>
          <w:p w:rsidR="00FC304B" w:rsidRPr="00B5494A" w:rsidRDefault="00FC304B" w:rsidP="00433781">
            <w:pPr>
              <w:jc w:val="center"/>
              <w:rPr>
                <w:b/>
              </w:rPr>
            </w:pPr>
            <w:r w:rsidRPr="00B5494A">
              <w:rPr>
                <w:b/>
              </w:rPr>
              <w:t>Декабрь</w:t>
            </w:r>
          </w:p>
        </w:tc>
        <w:tc>
          <w:tcPr>
            <w:tcW w:w="5812" w:type="dxa"/>
          </w:tcPr>
          <w:p w:rsidR="00FC304B" w:rsidRPr="00B5494A" w:rsidRDefault="00FC304B" w:rsidP="00433781">
            <w:pPr>
              <w:jc w:val="center"/>
            </w:pPr>
            <w:r w:rsidRPr="00B5494A">
              <w:t>Областной конкурс детского художественного творчества «Мир прекрасен!»</w:t>
            </w:r>
          </w:p>
        </w:tc>
        <w:tc>
          <w:tcPr>
            <w:tcW w:w="2410" w:type="dxa"/>
          </w:tcPr>
          <w:p w:rsidR="00FC304B" w:rsidRPr="00B5494A" w:rsidRDefault="00FC304B" w:rsidP="00433781">
            <w:pPr>
              <w:jc w:val="center"/>
            </w:pPr>
            <w:r w:rsidRPr="00B5494A">
              <w:t>Мишурова Я. А.</w:t>
            </w:r>
          </w:p>
        </w:tc>
      </w:tr>
      <w:tr w:rsidR="00FC304B" w:rsidRPr="00B5494A" w:rsidTr="00433781">
        <w:tc>
          <w:tcPr>
            <w:tcW w:w="567" w:type="dxa"/>
          </w:tcPr>
          <w:p w:rsidR="00FC304B" w:rsidRPr="00B5494A" w:rsidRDefault="00B5494A" w:rsidP="00433781">
            <w:pPr>
              <w:jc w:val="center"/>
              <w:rPr>
                <w:b/>
              </w:rPr>
            </w:pPr>
            <w:r>
              <w:rPr>
                <w:b/>
              </w:rPr>
              <w:t>8</w:t>
            </w:r>
          </w:p>
        </w:tc>
        <w:tc>
          <w:tcPr>
            <w:tcW w:w="1276" w:type="dxa"/>
          </w:tcPr>
          <w:p w:rsidR="00FC304B" w:rsidRPr="00B5494A" w:rsidRDefault="00FC304B" w:rsidP="00433781">
            <w:pPr>
              <w:jc w:val="center"/>
              <w:rPr>
                <w:b/>
              </w:rPr>
            </w:pPr>
            <w:r w:rsidRPr="00B5494A">
              <w:rPr>
                <w:b/>
              </w:rPr>
              <w:t>15.12.15</w:t>
            </w:r>
          </w:p>
        </w:tc>
        <w:tc>
          <w:tcPr>
            <w:tcW w:w="5812" w:type="dxa"/>
          </w:tcPr>
          <w:p w:rsidR="00FC304B" w:rsidRPr="00B5494A" w:rsidRDefault="00FC304B" w:rsidP="00433781">
            <w:pPr>
              <w:jc w:val="center"/>
            </w:pPr>
            <w:r w:rsidRPr="00B5494A">
              <w:t>Конкурс - выставка художественных работ «Снежные узоры», посвященных Новому году в рамках «Недели юного художника».</w:t>
            </w:r>
          </w:p>
        </w:tc>
        <w:tc>
          <w:tcPr>
            <w:tcW w:w="2410" w:type="dxa"/>
          </w:tcPr>
          <w:p w:rsidR="00FC304B" w:rsidRPr="00B5494A" w:rsidRDefault="00FC304B" w:rsidP="00433781">
            <w:pPr>
              <w:jc w:val="center"/>
            </w:pPr>
            <w:r w:rsidRPr="00B5494A">
              <w:t>Мишурова Я. А.</w:t>
            </w:r>
          </w:p>
        </w:tc>
      </w:tr>
      <w:tr w:rsidR="00FC304B" w:rsidRPr="00B5494A" w:rsidTr="00433781">
        <w:trPr>
          <w:trHeight w:val="640"/>
        </w:trPr>
        <w:tc>
          <w:tcPr>
            <w:tcW w:w="567" w:type="dxa"/>
          </w:tcPr>
          <w:p w:rsidR="00FC304B" w:rsidRPr="00B5494A" w:rsidRDefault="00B5494A" w:rsidP="00433781">
            <w:pPr>
              <w:jc w:val="center"/>
              <w:rPr>
                <w:b/>
              </w:rPr>
            </w:pPr>
            <w:r>
              <w:rPr>
                <w:b/>
              </w:rPr>
              <w:t>9</w:t>
            </w:r>
          </w:p>
        </w:tc>
        <w:tc>
          <w:tcPr>
            <w:tcW w:w="1276" w:type="dxa"/>
          </w:tcPr>
          <w:p w:rsidR="00FC304B" w:rsidRPr="00B5494A" w:rsidRDefault="00FC304B" w:rsidP="00433781">
            <w:pPr>
              <w:jc w:val="center"/>
              <w:rPr>
                <w:b/>
              </w:rPr>
            </w:pPr>
            <w:r w:rsidRPr="00B5494A">
              <w:rPr>
                <w:b/>
              </w:rPr>
              <w:t>19.12.15</w:t>
            </w:r>
          </w:p>
        </w:tc>
        <w:tc>
          <w:tcPr>
            <w:tcW w:w="5812" w:type="dxa"/>
          </w:tcPr>
          <w:p w:rsidR="00FC304B" w:rsidRPr="00B5494A" w:rsidRDefault="00FC304B" w:rsidP="00433781">
            <w:pPr>
              <w:jc w:val="center"/>
            </w:pPr>
            <w:r w:rsidRPr="00B5494A">
              <w:t>Конкурс на лучшее исполнение детской пьесы «Музыкальная мозаика»</w:t>
            </w:r>
          </w:p>
        </w:tc>
        <w:tc>
          <w:tcPr>
            <w:tcW w:w="2410" w:type="dxa"/>
          </w:tcPr>
          <w:p w:rsidR="00FC304B" w:rsidRPr="00B5494A" w:rsidRDefault="00FC304B" w:rsidP="00433781">
            <w:pPr>
              <w:jc w:val="center"/>
            </w:pPr>
            <w:r w:rsidRPr="00B5494A">
              <w:t xml:space="preserve">Иванова Н. Э., </w:t>
            </w:r>
          </w:p>
          <w:p w:rsidR="00FC304B" w:rsidRPr="00B5494A" w:rsidRDefault="00FC304B" w:rsidP="00433781">
            <w:pPr>
              <w:jc w:val="center"/>
            </w:pPr>
            <w:r w:rsidRPr="00B5494A">
              <w:t>Корнева Л. Н.</w:t>
            </w:r>
          </w:p>
        </w:tc>
      </w:tr>
      <w:tr w:rsidR="00FC304B" w:rsidRPr="00B5494A" w:rsidTr="00433781">
        <w:trPr>
          <w:trHeight w:val="640"/>
        </w:trPr>
        <w:tc>
          <w:tcPr>
            <w:tcW w:w="567" w:type="dxa"/>
          </w:tcPr>
          <w:p w:rsidR="00FC304B" w:rsidRPr="00B5494A" w:rsidRDefault="00B5494A" w:rsidP="00433781">
            <w:pPr>
              <w:jc w:val="center"/>
              <w:rPr>
                <w:b/>
              </w:rPr>
            </w:pPr>
            <w:r>
              <w:rPr>
                <w:b/>
              </w:rPr>
              <w:t>1</w:t>
            </w:r>
            <w:r w:rsidR="00FC304B" w:rsidRPr="00B5494A">
              <w:rPr>
                <w:b/>
              </w:rPr>
              <w:t>0</w:t>
            </w:r>
          </w:p>
        </w:tc>
        <w:tc>
          <w:tcPr>
            <w:tcW w:w="1276" w:type="dxa"/>
          </w:tcPr>
          <w:p w:rsidR="00FC304B" w:rsidRPr="00B5494A" w:rsidRDefault="00FC304B" w:rsidP="00433781">
            <w:pPr>
              <w:jc w:val="center"/>
              <w:rPr>
                <w:b/>
              </w:rPr>
            </w:pPr>
            <w:r w:rsidRPr="00B5494A">
              <w:rPr>
                <w:b/>
              </w:rPr>
              <w:t>Февраль</w:t>
            </w:r>
          </w:p>
        </w:tc>
        <w:tc>
          <w:tcPr>
            <w:tcW w:w="5812" w:type="dxa"/>
          </w:tcPr>
          <w:p w:rsidR="00FC304B" w:rsidRPr="00B5494A" w:rsidRDefault="00FC304B" w:rsidP="00433781">
            <w:pPr>
              <w:jc w:val="center"/>
            </w:pPr>
            <w:r w:rsidRPr="00B5494A">
              <w:t xml:space="preserve">Межрайонный конкурс патриотической песни </w:t>
            </w:r>
          </w:p>
          <w:p w:rsidR="00FC304B" w:rsidRPr="00B5494A" w:rsidRDefault="00FC304B" w:rsidP="00433781">
            <w:pPr>
              <w:jc w:val="center"/>
            </w:pPr>
            <w:r w:rsidRPr="00B5494A">
              <w:t>«С любовью к родному краю»</w:t>
            </w:r>
          </w:p>
        </w:tc>
        <w:tc>
          <w:tcPr>
            <w:tcW w:w="2410" w:type="dxa"/>
          </w:tcPr>
          <w:p w:rsidR="00FC304B" w:rsidRPr="00B5494A" w:rsidRDefault="00FC304B" w:rsidP="00433781">
            <w:pPr>
              <w:jc w:val="center"/>
            </w:pPr>
            <w:r w:rsidRPr="00B5494A">
              <w:t xml:space="preserve">Мишуров Д. В., </w:t>
            </w:r>
            <w:proofErr w:type="spellStart"/>
            <w:r w:rsidRPr="00B5494A">
              <w:t>Тирских</w:t>
            </w:r>
            <w:proofErr w:type="spellEnd"/>
            <w:r w:rsidRPr="00B5494A">
              <w:t xml:space="preserve"> Е. В.</w:t>
            </w:r>
          </w:p>
        </w:tc>
      </w:tr>
      <w:tr w:rsidR="00FC304B" w:rsidRPr="00B5494A" w:rsidTr="00433781">
        <w:trPr>
          <w:trHeight w:val="640"/>
        </w:trPr>
        <w:tc>
          <w:tcPr>
            <w:tcW w:w="567" w:type="dxa"/>
          </w:tcPr>
          <w:p w:rsidR="00FC304B" w:rsidRPr="00B5494A" w:rsidRDefault="00B5494A" w:rsidP="00433781">
            <w:pPr>
              <w:jc w:val="center"/>
              <w:rPr>
                <w:b/>
              </w:rPr>
            </w:pPr>
            <w:r>
              <w:rPr>
                <w:b/>
              </w:rPr>
              <w:t>1</w:t>
            </w:r>
            <w:r w:rsidR="00FC304B" w:rsidRPr="00B5494A">
              <w:rPr>
                <w:b/>
              </w:rPr>
              <w:t>1</w:t>
            </w:r>
          </w:p>
        </w:tc>
        <w:tc>
          <w:tcPr>
            <w:tcW w:w="1276" w:type="dxa"/>
          </w:tcPr>
          <w:p w:rsidR="00FC304B" w:rsidRPr="00B5494A" w:rsidRDefault="00FC304B" w:rsidP="00433781">
            <w:pPr>
              <w:jc w:val="center"/>
              <w:rPr>
                <w:b/>
              </w:rPr>
            </w:pPr>
            <w:r w:rsidRPr="00B5494A">
              <w:rPr>
                <w:b/>
              </w:rPr>
              <w:t>Февраль</w:t>
            </w:r>
          </w:p>
        </w:tc>
        <w:tc>
          <w:tcPr>
            <w:tcW w:w="5812" w:type="dxa"/>
          </w:tcPr>
          <w:p w:rsidR="00FC304B" w:rsidRPr="00B5494A" w:rsidRDefault="00FC304B" w:rsidP="00433781">
            <w:pPr>
              <w:jc w:val="center"/>
            </w:pPr>
            <w:proofErr w:type="spellStart"/>
            <w:r w:rsidRPr="00B5494A">
              <w:t>Внутришкольный</w:t>
            </w:r>
            <w:proofErr w:type="spellEnd"/>
            <w:r w:rsidRPr="00B5494A">
              <w:t xml:space="preserve"> конкурс по теоретическим дисциплинам среди учащихся младших классов «Музыкальный эрудит»</w:t>
            </w:r>
          </w:p>
        </w:tc>
        <w:tc>
          <w:tcPr>
            <w:tcW w:w="2410" w:type="dxa"/>
          </w:tcPr>
          <w:p w:rsidR="00FC304B" w:rsidRPr="00B5494A" w:rsidRDefault="00FC304B" w:rsidP="00433781">
            <w:pPr>
              <w:jc w:val="center"/>
            </w:pPr>
            <w:proofErr w:type="spellStart"/>
            <w:r w:rsidRPr="00B5494A">
              <w:t>Тирских</w:t>
            </w:r>
            <w:proofErr w:type="spellEnd"/>
            <w:r w:rsidRPr="00B5494A">
              <w:t xml:space="preserve"> Е. В.</w:t>
            </w:r>
          </w:p>
        </w:tc>
      </w:tr>
      <w:tr w:rsidR="00FC304B" w:rsidRPr="00B5494A" w:rsidTr="00433781">
        <w:trPr>
          <w:trHeight w:val="640"/>
        </w:trPr>
        <w:tc>
          <w:tcPr>
            <w:tcW w:w="567" w:type="dxa"/>
          </w:tcPr>
          <w:p w:rsidR="00FC304B" w:rsidRPr="00B5494A" w:rsidRDefault="00B5494A" w:rsidP="00433781">
            <w:pPr>
              <w:jc w:val="center"/>
              <w:rPr>
                <w:b/>
              </w:rPr>
            </w:pPr>
            <w:r>
              <w:rPr>
                <w:b/>
              </w:rPr>
              <w:t>1</w:t>
            </w:r>
            <w:r w:rsidR="00FC304B" w:rsidRPr="00B5494A">
              <w:rPr>
                <w:b/>
              </w:rPr>
              <w:t>2</w:t>
            </w:r>
          </w:p>
        </w:tc>
        <w:tc>
          <w:tcPr>
            <w:tcW w:w="1276" w:type="dxa"/>
          </w:tcPr>
          <w:p w:rsidR="00FC304B" w:rsidRPr="00B5494A" w:rsidRDefault="00FC304B" w:rsidP="00433781">
            <w:pPr>
              <w:jc w:val="center"/>
              <w:rPr>
                <w:b/>
              </w:rPr>
            </w:pPr>
            <w:r w:rsidRPr="00B5494A">
              <w:rPr>
                <w:b/>
              </w:rPr>
              <w:t>Март</w:t>
            </w:r>
          </w:p>
        </w:tc>
        <w:tc>
          <w:tcPr>
            <w:tcW w:w="5812" w:type="dxa"/>
          </w:tcPr>
          <w:p w:rsidR="00FC304B" w:rsidRPr="00B5494A" w:rsidRDefault="00FC304B" w:rsidP="00433781">
            <w:pPr>
              <w:jc w:val="center"/>
            </w:pPr>
            <w:r w:rsidRPr="00B5494A">
              <w:t>Международный конкурс детского художественного творчества «Славное море…»</w:t>
            </w:r>
          </w:p>
        </w:tc>
        <w:tc>
          <w:tcPr>
            <w:tcW w:w="2410" w:type="dxa"/>
          </w:tcPr>
          <w:p w:rsidR="00FC304B" w:rsidRPr="00B5494A" w:rsidRDefault="00FC304B" w:rsidP="00433781">
            <w:pPr>
              <w:jc w:val="center"/>
            </w:pPr>
            <w:r w:rsidRPr="00B5494A">
              <w:t xml:space="preserve">Мишурова Я. А. </w:t>
            </w:r>
          </w:p>
        </w:tc>
      </w:tr>
      <w:tr w:rsidR="00FC304B" w:rsidRPr="00B5494A" w:rsidTr="00433781">
        <w:trPr>
          <w:trHeight w:val="640"/>
        </w:trPr>
        <w:tc>
          <w:tcPr>
            <w:tcW w:w="567" w:type="dxa"/>
          </w:tcPr>
          <w:p w:rsidR="00FC304B" w:rsidRPr="00B5494A" w:rsidRDefault="00B5494A" w:rsidP="00433781">
            <w:pPr>
              <w:jc w:val="center"/>
              <w:rPr>
                <w:b/>
              </w:rPr>
            </w:pPr>
            <w:r>
              <w:rPr>
                <w:b/>
              </w:rPr>
              <w:t>1</w:t>
            </w:r>
            <w:r w:rsidR="00FC304B" w:rsidRPr="00B5494A">
              <w:rPr>
                <w:b/>
              </w:rPr>
              <w:t>3</w:t>
            </w:r>
          </w:p>
        </w:tc>
        <w:tc>
          <w:tcPr>
            <w:tcW w:w="1276" w:type="dxa"/>
          </w:tcPr>
          <w:p w:rsidR="00FC304B" w:rsidRPr="00B5494A" w:rsidRDefault="00FC304B" w:rsidP="00433781">
            <w:pPr>
              <w:jc w:val="center"/>
              <w:rPr>
                <w:b/>
              </w:rPr>
            </w:pPr>
            <w:r w:rsidRPr="00B5494A">
              <w:rPr>
                <w:b/>
              </w:rPr>
              <w:t>17.03.16</w:t>
            </w:r>
          </w:p>
        </w:tc>
        <w:tc>
          <w:tcPr>
            <w:tcW w:w="5812" w:type="dxa"/>
          </w:tcPr>
          <w:p w:rsidR="00FC304B" w:rsidRPr="00B5494A" w:rsidRDefault="00FC304B" w:rsidP="00433781">
            <w:pPr>
              <w:jc w:val="center"/>
            </w:pPr>
            <w:proofErr w:type="spellStart"/>
            <w:r w:rsidRPr="00B5494A">
              <w:t>Внутришкольный</w:t>
            </w:r>
            <w:proofErr w:type="spellEnd"/>
            <w:r w:rsidRPr="00B5494A">
              <w:t xml:space="preserve"> конкурс на лучшее исполнение этюда </w:t>
            </w:r>
          </w:p>
          <w:p w:rsidR="00FC304B" w:rsidRPr="00B5494A" w:rsidRDefault="00FC304B" w:rsidP="00433781">
            <w:pPr>
              <w:jc w:val="center"/>
            </w:pPr>
            <w:r w:rsidRPr="00B5494A">
              <w:t>«Быстрые пальчики»</w:t>
            </w:r>
          </w:p>
        </w:tc>
        <w:tc>
          <w:tcPr>
            <w:tcW w:w="2410" w:type="dxa"/>
          </w:tcPr>
          <w:p w:rsidR="00FC304B" w:rsidRPr="00B5494A" w:rsidRDefault="00FC304B" w:rsidP="00433781">
            <w:pPr>
              <w:jc w:val="center"/>
            </w:pPr>
            <w:r w:rsidRPr="00B5494A">
              <w:t>Корнева Л. Н.</w:t>
            </w:r>
          </w:p>
        </w:tc>
      </w:tr>
      <w:tr w:rsidR="00FC304B" w:rsidRPr="00B5494A" w:rsidTr="00433781">
        <w:tc>
          <w:tcPr>
            <w:tcW w:w="567" w:type="dxa"/>
          </w:tcPr>
          <w:p w:rsidR="00FC304B" w:rsidRPr="00B5494A" w:rsidRDefault="00FC304B" w:rsidP="00B5494A">
            <w:pPr>
              <w:jc w:val="center"/>
              <w:rPr>
                <w:b/>
              </w:rPr>
            </w:pPr>
            <w:r w:rsidRPr="00B5494A">
              <w:rPr>
                <w:b/>
              </w:rPr>
              <w:t>14</w:t>
            </w:r>
          </w:p>
        </w:tc>
        <w:tc>
          <w:tcPr>
            <w:tcW w:w="1276" w:type="dxa"/>
          </w:tcPr>
          <w:p w:rsidR="00FC304B" w:rsidRPr="00B5494A" w:rsidRDefault="00FC304B" w:rsidP="00433781">
            <w:pPr>
              <w:jc w:val="center"/>
              <w:rPr>
                <w:b/>
              </w:rPr>
            </w:pPr>
            <w:r w:rsidRPr="00B5494A">
              <w:rPr>
                <w:b/>
              </w:rPr>
              <w:t>Март</w:t>
            </w:r>
          </w:p>
        </w:tc>
        <w:tc>
          <w:tcPr>
            <w:tcW w:w="5812" w:type="dxa"/>
          </w:tcPr>
          <w:p w:rsidR="00FC304B" w:rsidRPr="00B5494A" w:rsidRDefault="00FC304B" w:rsidP="00433781">
            <w:pPr>
              <w:jc w:val="center"/>
            </w:pPr>
            <w:r w:rsidRPr="00B5494A">
              <w:t>Межрайонный фестиваль «Первоцвет» п. Жигалово</w:t>
            </w:r>
          </w:p>
        </w:tc>
        <w:tc>
          <w:tcPr>
            <w:tcW w:w="2410" w:type="dxa"/>
          </w:tcPr>
          <w:p w:rsidR="00FC304B" w:rsidRPr="00B5494A" w:rsidRDefault="00FC304B" w:rsidP="00433781">
            <w:pPr>
              <w:jc w:val="center"/>
            </w:pPr>
            <w:r w:rsidRPr="00B5494A">
              <w:t>Покрасенко С. В., все преподаватели</w:t>
            </w:r>
          </w:p>
        </w:tc>
      </w:tr>
      <w:tr w:rsidR="00FC304B" w:rsidRPr="00B5494A" w:rsidTr="00433781">
        <w:tc>
          <w:tcPr>
            <w:tcW w:w="567" w:type="dxa"/>
          </w:tcPr>
          <w:p w:rsidR="00FC304B" w:rsidRPr="00B5494A" w:rsidRDefault="00B5494A" w:rsidP="00433781">
            <w:pPr>
              <w:jc w:val="center"/>
              <w:rPr>
                <w:b/>
              </w:rPr>
            </w:pPr>
            <w:r>
              <w:rPr>
                <w:b/>
              </w:rPr>
              <w:t>1</w:t>
            </w:r>
            <w:r w:rsidR="00FC304B" w:rsidRPr="00B5494A">
              <w:rPr>
                <w:b/>
              </w:rPr>
              <w:t>5</w:t>
            </w:r>
          </w:p>
        </w:tc>
        <w:tc>
          <w:tcPr>
            <w:tcW w:w="1276" w:type="dxa"/>
          </w:tcPr>
          <w:p w:rsidR="00FC304B" w:rsidRPr="00B5494A" w:rsidRDefault="00FC304B" w:rsidP="00433781">
            <w:pPr>
              <w:jc w:val="center"/>
              <w:rPr>
                <w:b/>
              </w:rPr>
            </w:pPr>
            <w:r w:rsidRPr="00B5494A">
              <w:rPr>
                <w:b/>
              </w:rPr>
              <w:t>Май</w:t>
            </w:r>
          </w:p>
        </w:tc>
        <w:tc>
          <w:tcPr>
            <w:tcW w:w="5812" w:type="dxa"/>
          </w:tcPr>
          <w:p w:rsidR="00FC304B" w:rsidRPr="00B5494A" w:rsidRDefault="00FC304B" w:rsidP="00433781">
            <w:pPr>
              <w:jc w:val="center"/>
            </w:pPr>
            <w:r w:rsidRPr="00B5494A">
              <w:t>Районный конкурс изобразительного искусства «Долгие вёрсты войны»</w:t>
            </w:r>
          </w:p>
        </w:tc>
        <w:tc>
          <w:tcPr>
            <w:tcW w:w="2410" w:type="dxa"/>
          </w:tcPr>
          <w:p w:rsidR="00FC304B" w:rsidRPr="00B5494A" w:rsidRDefault="00FC304B" w:rsidP="00433781">
            <w:pPr>
              <w:jc w:val="center"/>
            </w:pPr>
            <w:r w:rsidRPr="00B5494A">
              <w:t>Мишурова Я. А.</w:t>
            </w:r>
          </w:p>
        </w:tc>
      </w:tr>
    </w:tbl>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jc w:val="center"/>
        <w:rPr>
          <w:color w:val="800080"/>
        </w:rPr>
      </w:pPr>
    </w:p>
    <w:p w:rsidR="00EB527A" w:rsidRPr="00633680" w:rsidRDefault="00EB527A" w:rsidP="000565F1">
      <w:pPr>
        <w:rPr>
          <w:color w:val="800080"/>
        </w:rPr>
      </w:pPr>
    </w:p>
    <w:p w:rsidR="00EB527A" w:rsidRPr="00633680" w:rsidRDefault="00EB527A" w:rsidP="000565F1">
      <w:pPr>
        <w:rPr>
          <w:b/>
          <w:color w:val="800080"/>
        </w:rPr>
      </w:pPr>
    </w:p>
    <w:p w:rsidR="00B5494A" w:rsidRPr="00B441B4" w:rsidRDefault="00EB527A" w:rsidP="00B5494A">
      <w:pPr>
        <w:jc w:val="center"/>
      </w:pPr>
      <w:r>
        <w:rPr>
          <w:b/>
          <w:color w:val="800080"/>
        </w:rPr>
        <w:br w:type="page"/>
      </w:r>
      <w:r w:rsidR="00401486">
        <w:rPr>
          <w:b/>
          <w:color w:val="800080"/>
        </w:rPr>
        <w:lastRenderedPageBreak/>
        <w:t xml:space="preserve">                                                                       </w:t>
      </w:r>
      <w:r w:rsidR="00B5494A" w:rsidRPr="00B441B4">
        <w:t xml:space="preserve"> </w:t>
      </w:r>
      <w:r w:rsidR="00B441B4" w:rsidRPr="00B441B4">
        <w:t>ПРИЛОЖЕНИЕ</w:t>
      </w:r>
      <w:r w:rsidR="00401486">
        <w:t xml:space="preserve"> 11</w:t>
      </w:r>
    </w:p>
    <w:p w:rsidR="00B441B4" w:rsidRPr="008E4BDE" w:rsidRDefault="00B441B4" w:rsidP="00B441B4">
      <w:pPr>
        <w:jc w:val="center"/>
        <w:rPr>
          <w:b/>
          <w:sz w:val="36"/>
          <w:szCs w:val="36"/>
        </w:rPr>
      </w:pPr>
      <w:r w:rsidRPr="008E4BDE">
        <w:rPr>
          <w:b/>
          <w:sz w:val="36"/>
          <w:szCs w:val="36"/>
        </w:rPr>
        <w:t>РАСПИСАНИЕ</w:t>
      </w:r>
    </w:p>
    <w:p w:rsidR="00B441B4" w:rsidRPr="008E4BDE" w:rsidRDefault="004E1DE8" w:rsidP="00B441B4">
      <w:pPr>
        <w:jc w:val="center"/>
        <w:rPr>
          <w:b/>
          <w:sz w:val="36"/>
          <w:szCs w:val="36"/>
        </w:rPr>
      </w:pPr>
      <w:r>
        <w:rPr>
          <w:b/>
          <w:sz w:val="36"/>
          <w:szCs w:val="36"/>
        </w:rPr>
        <w:t>п</w:t>
      </w:r>
      <w:r w:rsidR="00B441B4" w:rsidRPr="008E4BDE">
        <w:rPr>
          <w:b/>
          <w:sz w:val="36"/>
          <w:szCs w:val="36"/>
        </w:rPr>
        <w:t>реподавател</w:t>
      </w:r>
      <w:r w:rsidR="00B441B4">
        <w:rPr>
          <w:b/>
          <w:sz w:val="36"/>
          <w:szCs w:val="36"/>
        </w:rPr>
        <w:t>я по классу домр</w:t>
      </w:r>
      <w:r>
        <w:rPr>
          <w:b/>
          <w:sz w:val="36"/>
          <w:szCs w:val="36"/>
        </w:rPr>
        <w:t>ы, гитары</w:t>
      </w:r>
    </w:p>
    <w:p w:rsidR="00B441B4" w:rsidRPr="008E4BDE" w:rsidRDefault="00B441B4" w:rsidP="00B441B4">
      <w:pPr>
        <w:jc w:val="center"/>
        <w:rPr>
          <w:b/>
          <w:sz w:val="36"/>
          <w:szCs w:val="36"/>
        </w:rPr>
      </w:pPr>
      <w:r>
        <w:rPr>
          <w:b/>
          <w:sz w:val="36"/>
          <w:szCs w:val="36"/>
        </w:rPr>
        <w:t>Вишневск</w:t>
      </w:r>
      <w:r w:rsidR="004E1DE8">
        <w:rPr>
          <w:b/>
          <w:sz w:val="36"/>
          <w:szCs w:val="36"/>
        </w:rPr>
        <w:t>ой</w:t>
      </w:r>
      <w:r>
        <w:rPr>
          <w:b/>
          <w:sz w:val="36"/>
          <w:szCs w:val="36"/>
        </w:rPr>
        <w:t xml:space="preserve"> Л</w:t>
      </w:r>
      <w:r w:rsidR="004E1DE8">
        <w:rPr>
          <w:b/>
          <w:sz w:val="36"/>
          <w:szCs w:val="36"/>
        </w:rPr>
        <w:t>юдмилы Васильевны</w:t>
      </w:r>
    </w:p>
    <w:p w:rsidR="00B441B4" w:rsidRDefault="00B441B4" w:rsidP="00B441B4">
      <w:pPr>
        <w:jc w:val="center"/>
        <w:rPr>
          <w:b/>
          <w:sz w:val="28"/>
          <w:szCs w:val="28"/>
        </w:rPr>
      </w:pPr>
      <w:r>
        <w:rPr>
          <w:b/>
          <w:sz w:val="28"/>
          <w:szCs w:val="28"/>
        </w:rPr>
        <w:t>2015</w:t>
      </w:r>
      <w:r w:rsidRPr="00BF3D16">
        <w:rPr>
          <w:b/>
          <w:sz w:val="28"/>
          <w:szCs w:val="28"/>
        </w:rPr>
        <w:t>-201</w:t>
      </w:r>
      <w:r>
        <w:rPr>
          <w:b/>
          <w:sz w:val="28"/>
          <w:szCs w:val="28"/>
        </w:rPr>
        <w:t>6</w:t>
      </w:r>
      <w:r w:rsidRPr="00BF3D16">
        <w:rPr>
          <w:b/>
          <w:sz w:val="28"/>
          <w:szCs w:val="28"/>
        </w:rPr>
        <w:t xml:space="preserve"> учебный год</w:t>
      </w:r>
    </w:p>
    <w:p w:rsidR="00B441B4" w:rsidRPr="00BF3D16" w:rsidRDefault="00B441B4" w:rsidP="00B441B4">
      <w:pPr>
        <w:jc w:val="center"/>
        <w:rPr>
          <w:b/>
          <w:sz w:val="28"/>
          <w:szCs w:val="28"/>
        </w:rPr>
      </w:pPr>
    </w:p>
    <w:tbl>
      <w:tblPr>
        <w:tblpPr w:leftFromText="180" w:rightFromText="180" w:vertAnchor="text" w:horzAnchor="margin" w:tblpX="-494" w:tblpY="15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1418"/>
        <w:gridCol w:w="1701"/>
        <w:gridCol w:w="1559"/>
        <w:gridCol w:w="1387"/>
        <w:gridCol w:w="1350"/>
        <w:gridCol w:w="1174"/>
      </w:tblGrid>
      <w:tr w:rsidR="00B441B4" w:rsidTr="00401486">
        <w:tc>
          <w:tcPr>
            <w:tcW w:w="1668" w:type="dxa"/>
          </w:tcPr>
          <w:p w:rsidR="00B441B4" w:rsidRPr="00B9286D" w:rsidRDefault="00B441B4" w:rsidP="00401486">
            <w:pPr>
              <w:jc w:val="center"/>
              <w:rPr>
                <w:b/>
              </w:rPr>
            </w:pPr>
            <w:r w:rsidRPr="00B9286D">
              <w:rPr>
                <w:b/>
              </w:rPr>
              <w:t>Ф. И. ученика</w:t>
            </w:r>
          </w:p>
        </w:tc>
        <w:tc>
          <w:tcPr>
            <w:tcW w:w="708" w:type="dxa"/>
          </w:tcPr>
          <w:p w:rsidR="00B441B4" w:rsidRPr="00B9286D" w:rsidRDefault="00B441B4" w:rsidP="00401486">
            <w:pPr>
              <w:jc w:val="center"/>
              <w:rPr>
                <w:b/>
              </w:rPr>
            </w:pPr>
            <w:r w:rsidRPr="00B9286D">
              <w:rPr>
                <w:b/>
              </w:rPr>
              <w:t>Кл.</w:t>
            </w:r>
          </w:p>
        </w:tc>
        <w:tc>
          <w:tcPr>
            <w:tcW w:w="1418" w:type="dxa"/>
          </w:tcPr>
          <w:p w:rsidR="00B441B4" w:rsidRPr="00B9286D" w:rsidRDefault="00B441B4" w:rsidP="00401486">
            <w:pPr>
              <w:jc w:val="center"/>
              <w:rPr>
                <w:b/>
              </w:rPr>
            </w:pPr>
            <w:proofErr w:type="spellStart"/>
            <w:r w:rsidRPr="00B9286D">
              <w:rPr>
                <w:b/>
              </w:rPr>
              <w:t>Пон</w:t>
            </w:r>
            <w:proofErr w:type="spellEnd"/>
            <w:r w:rsidRPr="00B9286D">
              <w:rPr>
                <w:b/>
              </w:rPr>
              <w:t>.</w:t>
            </w:r>
          </w:p>
        </w:tc>
        <w:tc>
          <w:tcPr>
            <w:tcW w:w="1701" w:type="dxa"/>
          </w:tcPr>
          <w:p w:rsidR="00B441B4" w:rsidRPr="00B9286D" w:rsidRDefault="00B441B4" w:rsidP="00401486">
            <w:pPr>
              <w:jc w:val="center"/>
              <w:rPr>
                <w:b/>
              </w:rPr>
            </w:pPr>
            <w:proofErr w:type="gramStart"/>
            <w:r w:rsidRPr="00B9286D">
              <w:rPr>
                <w:b/>
              </w:rPr>
              <w:t>Вт</w:t>
            </w:r>
            <w:proofErr w:type="gramEnd"/>
            <w:r w:rsidRPr="00B9286D">
              <w:rPr>
                <w:b/>
              </w:rPr>
              <w:t>.</w:t>
            </w:r>
          </w:p>
        </w:tc>
        <w:tc>
          <w:tcPr>
            <w:tcW w:w="1559" w:type="dxa"/>
          </w:tcPr>
          <w:p w:rsidR="00B441B4" w:rsidRPr="00B9286D" w:rsidRDefault="00B441B4" w:rsidP="00401486">
            <w:pPr>
              <w:jc w:val="center"/>
              <w:rPr>
                <w:b/>
              </w:rPr>
            </w:pPr>
            <w:r w:rsidRPr="00B9286D">
              <w:rPr>
                <w:b/>
              </w:rPr>
              <w:t>Среда</w:t>
            </w:r>
          </w:p>
        </w:tc>
        <w:tc>
          <w:tcPr>
            <w:tcW w:w="1387" w:type="dxa"/>
          </w:tcPr>
          <w:p w:rsidR="00B441B4" w:rsidRPr="00B9286D" w:rsidRDefault="00B441B4" w:rsidP="00401486">
            <w:pPr>
              <w:jc w:val="center"/>
              <w:rPr>
                <w:b/>
              </w:rPr>
            </w:pPr>
            <w:proofErr w:type="spellStart"/>
            <w:r w:rsidRPr="00B9286D">
              <w:rPr>
                <w:b/>
              </w:rPr>
              <w:t>Четв</w:t>
            </w:r>
            <w:proofErr w:type="spellEnd"/>
            <w:r w:rsidRPr="00B9286D">
              <w:rPr>
                <w:b/>
              </w:rPr>
              <w:t>.</w:t>
            </w:r>
          </w:p>
        </w:tc>
        <w:tc>
          <w:tcPr>
            <w:tcW w:w="1350" w:type="dxa"/>
          </w:tcPr>
          <w:p w:rsidR="00B441B4" w:rsidRPr="00B9286D" w:rsidRDefault="00B441B4" w:rsidP="00401486">
            <w:pPr>
              <w:jc w:val="center"/>
              <w:rPr>
                <w:b/>
              </w:rPr>
            </w:pPr>
            <w:proofErr w:type="spellStart"/>
            <w:r w:rsidRPr="00B9286D">
              <w:rPr>
                <w:b/>
              </w:rPr>
              <w:t>Пятн</w:t>
            </w:r>
            <w:proofErr w:type="spellEnd"/>
            <w:r w:rsidRPr="00B9286D">
              <w:rPr>
                <w:b/>
              </w:rPr>
              <w:t>.</w:t>
            </w:r>
          </w:p>
        </w:tc>
        <w:tc>
          <w:tcPr>
            <w:tcW w:w="1174" w:type="dxa"/>
          </w:tcPr>
          <w:p w:rsidR="00B441B4" w:rsidRPr="00B9286D" w:rsidRDefault="00B441B4" w:rsidP="00401486">
            <w:pPr>
              <w:jc w:val="center"/>
              <w:rPr>
                <w:b/>
              </w:rPr>
            </w:pPr>
            <w:r w:rsidRPr="00B9286D">
              <w:rPr>
                <w:b/>
              </w:rPr>
              <w:t xml:space="preserve">Сб. </w:t>
            </w:r>
          </w:p>
        </w:tc>
      </w:tr>
      <w:tr w:rsidR="00B441B4" w:rsidRPr="003E436A" w:rsidTr="00401486">
        <w:tc>
          <w:tcPr>
            <w:tcW w:w="1668" w:type="dxa"/>
          </w:tcPr>
          <w:p w:rsidR="00B441B4" w:rsidRPr="00B9286D" w:rsidRDefault="00B441B4" w:rsidP="00401486">
            <w:r w:rsidRPr="00B9286D">
              <w:t>Ученик № 1</w:t>
            </w:r>
          </w:p>
        </w:tc>
        <w:tc>
          <w:tcPr>
            <w:tcW w:w="708" w:type="dxa"/>
          </w:tcPr>
          <w:p w:rsidR="00B441B4" w:rsidRPr="00B9286D" w:rsidRDefault="00B441B4" w:rsidP="00401486">
            <w:pPr>
              <w:jc w:val="center"/>
            </w:pPr>
            <w:r w:rsidRPr="00B9286D">
              <w:t>1</w:t>
            </w:r>
          </w:p>
        </w:tc>
        <w:tc>
          <w:tcPr>
            <w:tcW w:w="1418" w:type="dxa"/>
          </w:tcPr>
          <w:p w:rsidR="00B441B4" w:rsidRPr="00B9286D" w:rsidRDefault="00B441B4" w:rsidP="00401486">
            <w:pPr>
              <w:jc w:val="center"/>
            </w:pPr>
            <w:r w:rsidRPr="00B9286D">
              <w:t>08: 30-09: 30</w:t>
            </w:r>
          </w:p>
        </w:tc>
        <w:tc>
          <w:tcPr>
            <w:tcW w:w="1701" w:type="dxa"/>
          </w:tcPr>
          <w:p w:rsidR="00B441B4" w:rsidRPr="00B9286D" w:rsidRDefault="00B441B4" w:rsidP="00401486">
            <w:pPr>
              <w:jc w:val="center"/>
            </w:pPr>
          </w:p>
        </w:tc>
        <w:tc>
          <w:tcPr>
            <w:tcW w:w="1559" w:type="dxa"/>
          </w:tcPr>
          <w:p w:rsidR="00B441B4" w:rsidRPr="00B9286D" w:rsidRDefault="00B441B4" w:rsidP="00401486">
            <w:pPr>
              <w:jc w:val="center"/>
            </w:pPr>
            <w:r w:rsidRPr="00B9286D">
              <w:t>08:30- 09:- 30</w:t>
            </w:r>
          </w:p>
        </w:tc>
        <w:tc>
          <w:tcPr>
            <w:tcW w:w="1387" w:type="dxa"/>
          </w:tcPr>
          <w:p w:rsidR="00B441B4" w:rsidRPr="00B9286D" w:rsidRDefault="00B441B4" w:rsidP="00401486">
            <w:pPr>
              <w:jc w:val="center"/>
            </w:pP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Ученик № 2</w:t>
            </w:r>
          </w:p>
        </w:tc>
        <w:tc>
          <w:tcPr>
            <w:tcW w:w="708" w:type="dxa"/>
          </w:tcPr>
          <w:p w:rsidR="00B441B4" w:rsidRPr="00B9286D" w:rsidRDefault="00B441B4" w:rsidP="00401486">
            <w:pPr>
              <w:jc w:val="center"/>
            </w:pPr>
            <w:r w:rsidRPr="00B9286D">
              <w:t>3</w:t>
            </w:r>
          </w:p>
        </w:tc>
        <w:tc>
          <w:tcPr>
            <w:tcW w:w="1418" w:type="dxa"/>
          </w:tcPr>
          <w:p w:rsidR="00B441B4" w:rsidRPr="00B9286D" w:rsidRDefault="00B441B4" w:rsidP="00401486">
            <w:pPr>
              <w:jc w:val="center"/>
            </w:pPr>
            <w:r w:rsidRPr="00B9286D">
              <w:t>09:40-10:20</w:t>
            </w:r>
          </w:p>
        </w:tc>
        <w:tc>
          <w:tcPr>
            <w:tcW w:w="1701" w:type="dxa"/>
          </w:tcPr>
          <w:p w:rsidR="00B441B4" w:rsidRPr="00B9286D" w:rsidRDefault="00B441B4" w:rsidP="00401486">
            <w:pPr>
              <w:jc w:val="center"/>
            </w:pPr>
          </w:p>
        </w:tc>
        <w:tc>
          <w:tcPr>
            <w:tcW w:w="1559" w:type="dxa"/>
          </w:tcPr>
          <w:p w:rsidR="00B441B4" w:rsidRPr="00B9286D" w:rsidRDefault="00B441B4" w:rsidP="00401486">
            <w:pPr>
              <w:jc w:val="center"/>
            </w:pPr>
          </w:p>
        </w:tc>
        <w:tc>
          <w:tcPr>
            <w:tcW w:w="1387" w:type="dxa"/>
          </w:tcPr>
          <w:p w:rsidR="00B441B4" w:rsidRPr="00B9286D" w:rsidRDefault="00B441B4" w:rsidP="00401486">
            <w:pPr>
              <w:jc w:val="center"/>
            </w:pPr>
            <w:r w:rsidRPr="00B9286D">
              <w:t>10:10-10:50</w:t>
            </w: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r w:rsidRPr="00B9286D">
              <w:t>09:40-10: 20</w:t>
            </w:r>
          </w:p>
        </w:tc>
      </w:tr>
      <w:tr w:rsidR="00B441B4" w:rsidRPr="003E436A" w:rsidTr="00401486">
        <w:tc>
          <w:tcPr>
            <w:tcW w:w="1668" w:type="dxa"/>
          </w:tcPr>
          <w:p w:rsidR="00B441B4" w:rsidRPr="00B9286D" w:rsidRDefault="00B441B4" w:rsidP="00401486">
            <w:r w:rsidRPr="00B9286D">
              <w:t xml:space="preserve">Ученик № 3 </w:t>
            </w:r>
          </w:p>
        </w:tc>
        <w:tc>
          <w:tcPr>
            <w:tcW w:w="708" w:type="dxa"/>
          </w:tcPr>
          <w:p w:rsidR="00B441B4" w:rsidRPr="00B9286D" w:rsidRDefault="00B441B4" w:rsidP="00401486">
            <w:pPr>
              <w:jc w:val="center"/>
            </w:pPr>
            <w:r w:rsidRPr="00B9286D">
              <w:t>4</w:t>
            </w:r>
          </w:p>
        </w:tc>
        <w:tc>
          <w:tcPr>
            <w:tcW w:w="1418" w:type="dxa"/>
          </w:tcPr>
          <w:p w:rsidR="00B441B4" w:rsidRPr="00B9286D" w:rsidRDefault="00B441B4" w:rsidP="00401486">
            <w:pPr>
              <w:jc w:val="center"/>
            </w:pPr>
            <w:r w:rsidRPr="00B9286D">
              <w:t>10; 30-11:30</w:t>
            </w:r>
          </w:p>
        </w:tc>
        <w:tc>
          <w:tcPr>
            <w:tcW w:w="1701" w:type="dxa"/>
          </w:tcPr>
          <w:p w:rsidR="00B441B4" w:rsidRPr="00B9286D" w:rsidRDefault="00B441B4" w:rsidP="00401486">
            <w:pPr>
              <w:jc w:val="center"/>
            </w:pPr>
          </w:p>
        </w:tc>
        <w:tc>
          <w:tcPr>
            <w:tcW w:w="1559" w:type="dxa"/>
          </w:tcPr>
          <w:p w:rsidR="00B441B4" w:rsidRPr="00B9286D" w:rsidRDefault="00B441B4" w:rsidP="00401486">
            <w:pPr>
              <w:jc w:val="center"/>
            </w:pPr>
          </w:p>
        </w:tc>
        <w:tc>
          <w:tcPr>
            <w:tcW w:w="1387" w:type="dxa"/>
          </w:tcPr>
          <w:p w:rsidR="00B441B4" w:rsidRPr="00B9286D" w:rsidRDefault="00B441B4" w:rsidP="00401486">
            <w:pPr>
              <w:jc w:val="center"/>
            </w:pPr>
            <w:r w:rsidRPr="00B9286D">
              <w:t>11:00-11:40</w:t>
            </w: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r w:rsidRPr="00B9286D">
              <w:t>16:00-16:40</w:t>
            </w:r>
          </w:p>
        </w:tc>
      </w:tr>
      <w:tr w:rsidR="00B441B4" w:rsidRPr="003E436A" w:rsidTr="00401486">
        <w:tc>
          <w:tcPr>
            <w:tcW w:w="1668" w:type="dxa"/>
          </w:tcPr>
          <w:p w:rsidR="00B441B4" w:rsidRPr="00B9286D" w:rsidRDefault="00B441B4" w:rsidP="00401486">
            <w:r w:rsidRPr="00B9286D">
              <w:t xml:space="preserve">Ученик № 4 </w:t>
            </w:r>
          </w:p>
        </w:tc>
        <w:tc>
          <w:tcPr>
            <w:tcW w:w="708" w:type="dxa"/>
          </w:tcPr>
          <w:p w:rsidR="00B441B4" w:rsidRPr="00B9286D" w:rsidRDefault="00B441B4" w:rsidP="00401486">
            <w:pPr>
              <w:jc w:val="center"/>
            </w:pPr>
            <w:r w:rsidRPr="00B9286D">
              <w:t>2</w:t>
            </w:r>
          </w:p>
        </w:tc>
        <w:tc>
          <w:tcPr>
            <w:tcW w:w="1418" w:type="dxa"/>
          </w:tcPr>
          <w:p w:rsidR="00B441B4" w:rsidRPr="00B9286D" w:rsidRDefault="00B441B4" w:rsidP="00401486">
            <w:pPr>
              <w:jc w:val="center"/>
            </w:pPr>
            <w:r w:rsidRPr="00B9286D">
              <w:t>11:40- 12:20</w:t>
            </w:r>
          </w:p>
        </w:tc>
        <w:tc>
          <w:tcPr>
            <w:tcW w:w="1701" w:type="dxa"/>
          </w:tcPr>
          <w:p w:rsidR="00B441B4" w:rsidRPr="00B9286D" w:rsidRDefault="00B441B4" w:rsidP="00401486">
            <w:pPr>
              <w:jc w:val="center"/>
            </w:pPr>
            <w:r w:rsidRPr="00B9286D">
              <w:t>10:10-11:10</w:t>
            </w:r>
          </w:p>
        </w:tc>
        <w:tc>
          <w:tcPr>
            <w:tcW w:w="1559" w:type="dxa"/>
          </w:tcPr>
          <w:p w:rsidR="00B441B4" w:rsidRPr="00B9286D" w:rsidRDefault="00B441B4" w:rsidP="00401486">
            <w:pPr>
              <w:jc w:val="center"/>
            </w:pPr>
            <w:r w:rsidRPr="00B9286D">
              <w:t>12:10-13:10</w:t>
            </w:r>
          </w:p>
        </w:tc>
        <w:tc>
          <w:tcPr>
            <w:tcW w:w="1387" w:type="dxa"/>
          </w:tcPr>
          <w:p w:rsidR="00B441B4" w:rsidRPr="00B9286D" w:rsidRDefault="00B441B4" w:rsidP="00401486">
            <w:pPr>
              <w:jc w:val="center"/>
            </w:pP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Ученик № 5</w:t>
            </w:r>
          </w:p>
        </w:tc>
        <w:tc>
          <w:tcPr>
            <w:tcW w:w="708" w:type="dxa"/>
          </w:tcPr>
          <w:p w:rsidR="00B441B4" w:rsidRPr="00B9286D" w:rsidRDefault="00B441B4" w:rsidP="00401486">
            <w:pPr>
              <w:jc w:val="center"/>
            </w:pPr>
            <w:r w:rsidRPr="00B9286D">
              <w:t>5</w:t>
            </w:r>
          </w:p>
        </w:tc>
        <w:tc>
          <w:tcPr>
            <w:tcW w:w="1418" w:type="dxa"/>
          </w:tcPr>
          <w:p w:rsidR="00B441B4" w:rsidRPr="00B9286D" w:rsidRDefault="00B441B4" w:rsidP="00401486">
            <w:pPr>
              <w:jc w:val="center"/>
            </w:pPr>
            <w:r w:rsidRPr="00B9286D">
              <w:t>14:00-15:00</w:t>
            </w:r>
          </w:p>
        </w:tc>
        <w:tc>
          <w:tcPr>
            <w:tcW w:w="1701" w:type="dxa"/>
          </w:tcPr>
          <w:p w:rsidR="00B441B4" w:rsidRPr="00B9286D" w:rsidRDefault="00B441B4" w:rsidP="00401486">
            <w:pPr>
              <w:jc w:val="center"/>
            </w:pPr>
            <w:r w:rsidRPr="00B9286D">
              <w:t>15:30-16:30</w:t>
            </w:r>
          </w:p>
        </w:tc>
        <w:tc>
          <w:tcPr>
            <w:tcW w:w="1559" w:type="dxa"/>
          </w:tcPr>
          <w:p w:rsidR="00B441B4" w:rsidRPr="00B9286D" w:rsidRDefault="00B441B4" w:rsidP="00401486">
            <w:pPr>
              <w:jc w:val="center"/>
            </w:pPr>
            <w:r w:rsidRPr="00B9286D">
              <w:t>14:00-14:40</w:t>
            </w:r>
          </w:p>
        </w:tc>
        <w:tc>
          <w:tcPr>
            <w:tcW w:w="1387" w:type="dxa"/>
          </w:tcPr>
          <w:p w:rsidR="00B441B4" w:rsidRPr="00B9286D" w:rsidRDefault="00B441B4" w:rsidP="00401486">
            <w:pPr>
              <w:jc w:val="center"/>
            </w:pP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 xml:space="preserve">Ученик № 6 </w:t>
            </w:r>
          </w:p>
        </w:tc>
        <w:tc>
          <w:tcPr>
            <w:tcW w:w="708" w:type="dxa"/>
          </w:tcPr>
          <w:p w:rsidR="00B441B4" w:rsidRPr="00B9286D" w:rsidRDefault="00B441B4" w:rsidP="00401486">
            <w:pPr>
              <w:jc w:val="center"/>
            </w:pPr>
            <w:r w:rsidRPr="00B9286D">
              <w:t>5</w:t>
            </w:r>
          </w:p>
        </w:tc>
        <w:tc>
          <w:tcPr>
            <w:tcW w:w="1418" w:type="dxa"/>
          </w:tcPr>
          <w:p w:rsidR="00B441B4" w:rsidRPr="00B9286D" w:rsidRDefault="00B441B4" w:rsidP="00401486">
            <w:pPr>
              <w:jc w:val="center"/>
            </w:pPr>
            <w:r w:rsidRPr="00B9286D">
              <w:t>15:10-15:50</w:t>
            </w:r>
          </w:p>
        </w:tc>
        <w:tc>
          <w:tcPr>
            <w:tcW w:w="1701" w:type="dxa"/>
          </w:tcPr>
          <w:p w:rsidR="00B441B4" w:rsidRPr="00B9286D" w:rsidRDefault="00B441B4" w:rsidP="00401486">
            <w:pPr>
              <w:jc w:val="center"/>
            </w:pPr>
            <w:r w:rsidRPr="00B9286D">
              <w:t>14:40-15:20</w:t>
            </w:r>
          </w:p>
        </w:tc>
        <w:tc>
          <w:tcPr>
            <w:tcW w:w="1559" w:type="dxa"/>
          </w:tcPr>
          <w:p w:rsidR="00B441B4" w:rsidRPr="00B9286D" w:rsidRDefault="00B441B4" w:rsidP="00401486">
            <w:pPr>
              <w:jc w:val="center"/>
            </w:pPr>
            <w:r w:rsidRPr="00B9286D">
              <w:t>14:50-15:30</w:t>
            </w:r>
          </w:p>
        </w:tc>
        <w:tc>
          <w:tcPr>
            <w:tcW w:w="1387" w:type="dxa"/>
          </w:tcPr>
          <w:p w:rsidR="00B441B4" w:rsidRPr="00B9286D" w:rsidRDefault="00B441B4" w:rsidP="00401486">
            <w:pPr>
              <w:jc w:val="center"/>
            </w:pPr>
            <w:r w:rsidRPr="00B9286D">
              <w:t>16:40-17:20</w:t>
            </w: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Ученик № 7</w:t>
            </w:r>
          </w:p>
        </w:tc>
        <w:tc>
          <w:tcPr>
            <w:tcW w:w="708" w:type="dxa"/>
          </w:tcPr>
          <w:p w:rsidR="00B441B4" w:rsidRPr="00B9286D" w:rsidRDefault="00B441B4" w:rsidP="00401486">
            <w:pPr>
              <w:jc w:val="center"/>
            </w:pPr>
            <w:r w:rsidRPr="00B9286D">
              <w:t>5</w:t>
            </w:r>
          </w:p>
        </w:tc>
        <w:tc>
          <w:tcPr>
            <w:tcW w:w="1418" w:type="dxa"/>
          </w:tcPr>
          <w:p w:rsidR="00B441B4" w:rsidRPr="00B9286D" w:rsidRDefault="00B441B4" w:rsidP="00401486">
            <w:pPr>
              <w:jc w:val="center"/>
            </w:pPr>
            <w:r w:rsidRPr="00B9286D">
              <w:t>17:30-18:10</w:t>
            </w:r>
          </w:p>
        </w:tc>
        <w:tc>
          <w:tcPr>
            <w:tcW w:w="1701" w:type="dxa"/>
          </w:tcPr>
          <w:p w:rsidR="00B441B4" w:rsidRPr="00B9286D" w:rsidRDefault="00B441B4" w:rsidP="00401486">
            <w:pPr>
              <w:jc w:val="center"/>
            </w:pPr>
          </w:p>
        </w:tc>
        <w:tc>
          <w:tcPr>
            <w:tcW w:w="1559" w:type="dxa"/>
          </w:tcPr>
          <w:p w:rsidR="00B441B4" w:rsidRPr="00B9286D" w:rsidRDefault="00B441B4" w:rsidP="00401486">
            <w:pPr>
              <w:jc w:val="center"/>
            </w:pPr>
          </w:p>
        </w:tc>
        <w:tc>
          <w:tcPr>
            <w:tcW w:w="1387" w:type="dxa"/>
          </w:tcPr>
          <w:p w:rsidR="00B441B4" w:rsidRPr="00B9286D" w:rsidRDefault="00B441B4" w:rsidP="00401486">
            <w:pPr>
              <w:jc w:val="center"/>
            </w:pPr>
          </w:p>
        </w:tc>
        <w:tc>
          <w:tcPr>
            <w:tcW w:w="1350" w:type="dxa"/>
          </w:tcPr>
          <w:p w:rsidR="00B441B4" w:rsidRPr="00B9286D" w:rsidRDefault="00B441B4" w:rsidP="00401486">
            <w:pPr>
              <w:jc w:val="center"/>
            </w:pPr>
            <w:r w:rsidRPr="00B9286D">
              <w:t>14:00</w:t>
            </w:r>
            <w:r>
              <w:t>-</w:t>
            </w:r>
            <w:r w:rsidRPr="00B9286D">
              <w:t>15:00</w:t>
            </w:r>
          </w:p>
        </w:tc>
        <w:tc>
          <w:tcPr>
            <w:tcW w:w="1174" w:type="dxa"/>
          </w:tcPr>
          <w:p w:rsidR="00B441B4" w:rsidRPr="00B9286D" w:rsidRDefault="00B441B4" w:rsidP="00401486">
            <w:pPr>
              <w:jc w:val="center"/>
            </w:pPr>
            <w:r w:rsidRPr="00B9286D">
              <w:t>14:50-15:50</w:t>
            </w:r>
          </w:p>
        </w:tc>
      </w:tr>
      <w:tr w:rsidR="00B441B4" w:rsidRPr="003E436A" w:rsidTr="00401486">
        <w:tc>
          <w:tcPr>
            <w:tcW w:w="1668" w:type="dxa"/>
          </w:tcPr>
          <w:p w:rsidR="00B441B4" w:rsidRPr="00B9286D" w:rsidRDefault="00B441B4" w:rsidP="00401486">
            <w:r w:rsidRPr="00B9286D">
              <w:t xml:space="preserve">Ученик № 8 </w:t>
            </w:r>
          </w:p>
        </w:tc>
        <w:tc>
          <w:tcPr>
            <w:tcW w:w="708" w:type="dxa"/>
          </w:tcPr>
          <w:p w:rsidR="00B441B4" w:rsidRPr="00B9286D" w:rsidRDefault="00B441B4" w:rsidP="00401486">
            <w:pPr>
              <w:jc w:val="center"/>
            </w:pPr>
            <w:r w:rsidRPr="00B9286D">
              <w:t>1</w:t>
            </w:r>
          </w:p>
        </w:tc>
        <w:tc>
          <w:tcPr>
            <w:tcW w:w="1418" w:type="dxa"/>
          </w:tcPr>
          <w:p w:rsidR="00B441B4" w:rsidRPr="00B9286D" w:rsidRDefault="00B441B4" w:rsidP="00401486">
            <w:pPr>
              <w:jc w:val="center"/>
            </w:pPr>
            <w:r w:rsidRPr="00B9286D">
              <w:t>16:40-17:20</w:t>
            </w:r>
          </w:p>
        </w:tc>
        <w:tc>
          <w:tcPr>
            <w:tcW w:w="1701" w:type="dxa"/>
          </w:tcPr>
          <w:p w:rsidR="00B441B4" w:rsidRPr="00B9286D" w:rsidRDefault="00B441B4" w:rsidP="00401486">
            <w:pPr>
              <w:jc w:val="center"/>
            </w:pPr>
            <w:r w:rsidRPr="00B9286D">
              <w:t>16:40-17:20</w:t>
            </w:r>
          </w:p>
        </w:tc>
        <w:tc>
          <w:tcPr>
            <w:tcW w:w="1559" w:type="dxa"/>
          </w:tcPr>
          <w:p w:rsidR="00B441B4" w:rsidRPr="00B9286D" w:rsidRDefault="00B441B4" w:rsidP="00401486">
            <w:pPr>
              <w:jc w:val="center"/>
            </w:pPr>
          </w:p>
        </w:tc>
        <w:tc>
          <w:tcPr>
            <w:tcW w:w="1387" w:type="dxa"/>
          </w:tcPr>
          <w:p w:rsidR="00B441B4" w:rsidRPr="00B9286D" w:rsidRDefault="00B441B4" w:rsidP="00401486">
            <w:pPr>
              <w:jc w:val="center"/>
            </w:pPr>
            <w:r w:rsidRPr="00B9286D">
              <w:t>15;50-16:30</w:t>
            </w: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Ученик № 9</w:t>
            </w:r>
          </w:p>
        </w:tc>
        <w:tc>
          <w:tcPr>
            <w:tcW w:w="708" w:type="dxa"/>
          </w:tcPr>
          <w:p w:rsidR="00B441B4" w:rsidRPr="00B9286D" w:rsidRDefault="00B441B4" w:rsidP="00401486">
            <w:pPr>
              <w:jc w:val="center"/>
            </w:pPr>
            <w:r w:rsidRPr="00B9286D">
              <w:t>1</w:t>
            </w:r>
          </w:p>
        </w:tc>
        <w:tc>
          <w:tcPr>
            <w:tcW w:w="1418" w:type="dxa"/>
          </w:tcPr>
          <w:p w:rsidR="00B441B4" w:rsidRPr="00B9286D" w:rsidRDefault="00B441B4" w:rsidP="00401486">
            <w:pPr>
              <w:jc w:val="center"/>
            </w:pPr>
            <w:r w:rsidRPr="00B9286D">
              <w:t>15:50-16:30</w:t>
            </w:r>
          </w:p>
        </w:tc>
        <w:tc>
          <w:tcPr>
            <w:tcW w:w="1701" w:type="dxa"/>
          </w:tcPr>
          <w:p w:rsidR="00B441B4" w:rsidRPr="00B9286D" w:rsidRDefault="00B441B4" w:rsidP="00401486">
            <w:pPr>
              <w:jc w:val="center"/>
            </w:pPr>
            <w:r w:rsidRPr="00B9286D">
              <w:t>17:30-18:00</w:t>
            </w:r>
          </w:p>
        </w:tc>
        <w:tc>
          <w:tcPr>
            <w:tcW w:w="1559" w:type="dxa"/>
          </w:tcPr>
          <w:p w:rsidR="00B441B4" w:rsidRPr="00B9286D" w:rsidRDefault="00B441B4" w:rsidP="00401486">
            <w:pPr>
              <w:jc w:val="center"/>
            </w:pPr>
            <w:r w:rsidRPr="00B9286D">
              <w:t>15:40-16:30</w:t>
            </w:r>
          </w:p>
        </w:tc>
        <w:tc>
          <w:tcPr>
            <w:tcW w:w="1387" w:type="dxa"/>
          </w:tcPr>
          <w:p w:rsidR="00B441B4" w:rsidRPr="00B9286D" w:rsidRDefault="00B441B4" w:rsidP="00401486">
            <w:pPr>
              <w:jc w:val="center"/>
            </w:pPr>
          </w:p>
        </w:tc>
        <w:tc>
          <w:tcPr>
            <w:tcW w:w="1350" w:type="dxa"/>
          </w:tcPr>
          <w:p w:rsidR="00B441B4" w:rsidRPr="00B9286D" w:rsidRDefault="00B441B4" w:rsidP="00401486">
            <w:pPr>
              <w:jc w:val="center"/>
            </w:pP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Ученик № 10</w:t>
            </w:r>
          </w:p>
        </w:tc>
        <w:tc>
          <w:tcPr>
            <w:tcW w:w="708" w:type="dxa"/>
          </w:tcPr>
          <w:p w:rsidR="00B441B4" w:rsidRPr="00B9286D" w:rsidRDefault="00B441B4" w:rsidP="00401486">
            <w:pPr>
              <w:jc w:val="center"/>
            </w:pPr>
            <w:r w:rsidRPr="00B9286D">
              <w:t>3</w:t>
            </w:r>
          </w:p>
        </w:tc>
        <w:tc>
          <w:tcPr>
            <w:tcW w:w="1418" w:type="dxa"/>
          </w:tcPr>
          <w:p w:rsidR="00B441B4" w:rsidRPr="00B9286D" w:rsidRDefault="00B441B4" w:rsidP="00401486">
            <w:pPr>
              <w:jc w:val="center"/>
            </w:pPr>
          </w:p>
        </w:tc>
        <w:tc>
          <w:tcPr>
            <w:tcW w:w="1701" w:type="dxa"/>
          </w:tcPr>
          <w:p w:rsidR="00B441B4" w:rsidRPr="00B9286D" w:rsidRDefault="00B441B4" w:rsidP="00401486">
            <w:pPr>
              <w:jc w:val="center"/>
            </w:pPr>
            <w:r w:rsidRPr="00B9286D">
              <w:t>08:30-09:10</w:t>
            </w:r>
            <w:r>
              <w:t xml:space="preserve"> (</w:t>
            </w:r>
            <w:proofErr w:type="spellStart"/>
            <w:r>
              <w:t>анс</w:t>
            </w:r>
            <w:proofErr w:type="spellEnd"/>
            <w:r>
              <w:t>)</w:t>
            </w:r>
          </w:p>
        </w:tc>
        <w:tc>
          <w:tcPr>
            <w:tcW w:w="1559" w:type="dxa"/>
          </w:tcPr>
          <w:p w:rsidR="00B441B4" w:rsidRPr="00B9286D" w:rsidRDefault="00B441B4" w:rsidP="00401486">
            <w:pPr>
              <w:jc w:val="center"/>
            </w:pPr>
            <w:r w:rsidRPr="00B9286D">
              <w:t>09:40-10:20</w:t>
            </w:r>
          </w:p>
        </w:tc>
        <w:tc>
          <w:tcPr>
            <w:tcW w:w="1387" w:type="dxa"/>
          </w:tcPr>
          <w:p w:rsidR="00B441B4" w:rsidRPr="00B9286D" w:rsidRDefault="00B441B4" w:rsidP="00401486">
            <w:pPr>
              <w:jc w:val="center"/>
            </w:pPr>
            <w:r w:rsidRPr="00B9286D">
              <w:t>11:50-12:30</w:t>
            </w:r>
          </w:p>
        </w:tc>
        <w:tc>
          <w:tcPr>
            <w:tcW w:w="1350" w:type="dxa"/>
          </w:tcPr>
          <w:p w:rsidR="00B441B4" w:rsidRPr="00B9286D" w:rsidRDefault="00B441B4" w:rsidP="00401486">
            <w:pPr>
              <w:jc w:val="center"/>
            </w:pPr>
            <w:r w:rsidRPr="00B9286D">
              <w:t>10:10-10:50</w:t>
            </w: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Ученик № 11</w:t>
            </w:r>
          </w:p>
        </w:tc>
        <w:tc>
          <w:tcPr>
            <w:tcW w:w="708" w:type="dxa"/>
          </w:tcPr>
          <w:p w:rsidR="00B441B4" w:rsidRPr="00B9286D" w:rsidRDefault="00B441B4" w:rsidP="00401486">
            <w:pPr>
              <w:jc w:val="center"/>
            </w:pPr>
            <w:r w:rsidRPr="00B9286D">
              <w:t>3</w:t>
            </w:r>
          </w:p>
        </w:tc>
        <w:tc>
          <w:tcPr>
            <w:tcW w:w="1418" w:type="dxa"/>
          </w:tcPr>
          <w:p w:rsidR="00B441B4" w:rsidRPr="00B9286D" w:rsidRDefault="00B441B4" w:rsidP="00401486">
            <w:pPr>
              <w:jc w:val="center"/>
            </w:pPr>
          </w:p>
        </w:tc>
        <w:tc>
          <w:tcPr>
            <w:tcW w:w="1701" w:type="dxa"/>
          </w:tcPr>
          <w:p w:rsidR="00B441B4" w:rsidRPr="00B9286D" w:rsidRDefault="00B441B4" w:rsidP="00401486">
            <w:pPr>
              <w:jc w:val="center"/>
            </w:pPr>
            <w:r w:rsidRPr="00B9286D">
              <w:t>08:30-09:10</w:t>
            </w:r>
            <w:r>
              <w:t xml:space="preserve"> (</w:t>
            </w:r>
            <w:proofErr w:type="spellStart"/>
            <w:r>
              <w:t>анс</w:t>
            </w:r>
            <w:proofErr w:type="spellEnd"/>
            <w:r>
              <w:t>)</w:t>
            </w:r>
          </w:p>
        </w:tc>
        <w:tc>
          <w:tcPr>
            <w:tcW w:w="1559" w:type="dxa"/>
          </w:tcPr>
          <w:p w:rsidR="00B441B4" w:rsidRPr="00B9286D" w:rsidRDefault="00B441B4" w:rsidP="00401486">
            <w:pPr>
              <w:jc w:val="center"/>
            </w:pPr>
          </w:p>
        </w:tc>
        <w:tc>
          <w:tcPr>
            <w:tcW w:w="1387" w:type="dxa"/>
          </w:tcPr>
          <w:p w:rsidR="00B441B4" w:rsidRPr="00B9286D" w:rsidRDefault="00B441B4" w:rsidP="00401486">
            <w:pPr>
              <w:jc w:val="center"/>
            </w:pPr>
            <w:r w:rsidRPr="00B9286D">
              <w:t>09:20-10:00</w:t>
            </w:r>
          </w:p>
        </w:tc>
        <w:tc>
          <w:tcPr>
            <w:tcW w:w="1350" w:type="dxa"/>
          </w:tcPr>
          <w:p w:rsidR="00B441B4" w:rsidRPr="00B9286D" w:rsidRDefault="00B441B4" w:rsidP="00401486">
            <w:pPr>
              <w:jc w:val="center"/>
            </w:pPr>
            <w:r w:rsidRPr="00B9286D">
              <w:t>11:00-11:40</w:t>
            </w:r>
          </w:p>
        </w:tc>
        <w:tc>
          <w:tcPr>
            <w:tcW w:w="1174" w:type="dxa"/>
          </w:tcPr>
          <w:p w:rsidR="00B441B4" w:rsidRPr="00B9286D" w:rsidRDefault="00B441B4" w:rsidP="00401486">
            <w:pPr>
              <w:jc w:val="center"/>
            </w:pPr>
            <w:r w:rsidRPr="00B9286D">
              <w:t>14:00-14:40</w:t>
            </w:r>
          </w:p>
        </w:tc>
      </w:tr>
      <w:tr w:rsidR="00B441B4" w:rsidRPr="003E436A" w:rsidTr="00401486">
        <w:tc>
          <w:tcPr>
            <w:tcW w:w="1668" w:type="dxa"/>
          </w:tcPr>
          <w:p w:rsidR="00B441B4" w:rsidRPr="00B9286D" w:rsidRDefault="00B441B4" w:rsidP="00401486">
            <w:r w:rsidRPr="00B9286D">
              <w:t>Ученик № 12</w:t>
            </w:r>
          </w:p>
        </w:tc>
        <w:tc>
          <w:tcPr>
            <w:tcW w:w="708" w:type="dxa"/>
          </w:tcPr>
          <w:p w:rsidR="00B441B4" w:rsidRPr="00B9286D" w:rsidRDefault="00B441B4" w:rsidP="00401486">
            <w:pPr>
              <w:jc w:val="center"/>
            </w:pPr>
            <w:r w:rsidRPr="00B9286D">
              <w:t>3</w:t>
            </w:r>
          </w:p>
        </w:tc>
        <w:tc>
          <w:tcPr>
            <w:tcW w:w="1418" w:type="dxa"/>
          </w:tcPr>
          <w:p w:rsidR="00B441B4" w:rsidRPr="00B9286D" w:rsidRDefault="00B441B4" w:rsidP="00401486">
            <w:pPr>
              <w:jc w:val="center"/>
            </w:pPr>
          </w:p>
        </w:tc>
        <w:tc>
          <w:tcPr>
            <w:tcW w:w="1701" w:type="dxa"/>
          </w:tcPr>
          <w:p w:rsidR="00B441B4" w:rsidRDefault="00B441B4" w:rsidP="00401486">
            <w:pPr>
              <w:jc w:val="center"/>
            </w:pPr>
            <w:r w:rsidRPr="00B9286D">
              <w:t>11:20-12:00</w:t>
            </w:r>
          </w:p>
          <w:p w:rsidR="00B441B4" w:rsidRPr="00B9286D" w:rsidRDefault="00B441B4" w:rsidP="00401486">
            <w:pPr>
              <w:jc w:val="center"/>
            </w:pPr>
            <w:r w:rsidRPr="00B9286D">
              <w:t>(</w:t>
            </w:r>
            <w:proofErr w:type="spellStart"/>
            <w:r w:rsidRPr="00B9286D">
              <w:t>анс</w:t>
            </w:r>
            <w:proofErr w:type="spellEnd"/>
            <w:r w:rsidRPr="00B9286D">
              <w:t>)</w:t>
            </w:r>
          </w:p>
        </w:tc>
        <w:tc>
          <w:tcPr>
            <w:tcW w:w="1559" w:type="dxa"/>
          </w:tcPr>
          <w:p w:rsidR="00B441B4" w:rsidRPr="00B9286D" w:rsidRDefault="00B441B4" w:rsidP="00401486">
            <w:pPr>
              <w:jc w:val="center"/>
            </w:pPr>
          </w:p>
        </w:tc>
        <w:tc>
          <w:tcPr>
            <w:tcW w:w="1387" w:type="dxa"/>
          </w:tcPr>
          <w:p w:rsidR="00B441B4" w:rsidRPr="00B9286D" w:rsidRDefault="00B441B4" w:rsidP="00401486">
            <w:pPr>
              <w:jc w:val="center"/>
            </w:pPr>
          </w:p>
        </w:tc>
        <w:tc>
          <w:tcPr>
            <w:tcW w:w="1350" w:type="dxa"/>
          </w:tcPr>
          <w:p w:rsidR="00B441B4" w:rsidRPr="00B9286D" w:rsidRDefault="00B441B4" w:rsidP="00401486">
            <w:pPr>
              <w:jc w:val="center"/>
            </w:pPr>
            <w:r w:rsidRPr="00B9286D">
              <w:t>09:20-10:00</w:t>
            </w:r>
          </w:p>
        </w:tc>
        <w:tc>
          <w:tcPr>
            <w:tcW w:w="1174" w:type="dxa"/>
          </w:tcPr>
          <w:p w:rsidR="00B441B4" w:rsidRPr="00B9286D" w:rsidRDefault="00B441B4" w:rsidP="00401486">
            <w:pPr>
              <w:jc w:val="center"/>
            </w:pPr>
            <w:r w:rsidRPr="00B9286D">
              <w:t>08:30-09:30</w:t>
            </w:r>
          </w:p>
        </w:tc>
      </w:tr>
      <w:tr w:rsidR="00B441B4" w:rsidRPr="003E436A" w:rsidTr="00401486">
        <w:tc>
          <w:tcPr>
            <w:tcW w:w="1668" w:type="dxa"/>
          </w:tcPr>
          <w:p w:rsidR="00B441B4" w:rsidRPr="00B9286D" w:rsidRDefault="00B441B4" w:rsidP="00401486">
            <w:r w:rsidRPr="00B9286D">
              <w:t>Ученик № 13</w:t>
            </w:r>
          </w:p>
        </w:tc>
        <w:tc>
          <w:tcPr>
            <w:tcW w:w="708" w:type="dxa"/>
          </w:tcPr>
          <w:p w:rsidR="00B441B4" w:rsidRPr="00B9286D" w:rsidRDefault="00B441B4" w:rsidP="00401486">
            <w:pPr>
              <w:jc w:val="center"/>
            </w:pPr>
            <w:r w:rsidRPr="00B9286D">
              <w:t>3</w:t>
            </w:r>
          </w:p>
        </w:tc>
        <w:tc>
          <w:tcPr>
            <w:tcW w:w="1418" w:type="dxa"/>
          </w:tcPr>
          <w:p w:rsidR="00B441B4" w:rsidRPr="00B9286D" w:rsidRDefault="00B441B4" w:rsidP="00401486">
            <w:pPr>
              <w:jc w:val="center"/>
            </w:pPr>
          </w:p>
        </w:tc>
        <w:tc>
          <w:tcPr>
            <w:tcW w:w="1701" w:type="dxa"/>
          </w:tcPr>
          <w:p w:rsidR="00B441B4" w:rsidRPr="00B9286D" w:rsidRDefault="00B441B4" w:rsidP="00401486">
            <w:pPr>
              <w:jc w:val="center"/>
            </w:pPr>
            <w:r w:rsidRPr="00B9286D">
              <w:t>11:20-12:00</w:t>
            </w:r>
            <w:r>
              <w:t xml:space="preserve"> (</w:t>
            </w:r>
            <w:proofErr w:type="spellStart"/>
            <w:r>
              <w:t>анс</w:t>
            </w:r>
            <w:proofErr w:type="spellEnd"/>
            <w:r>
              <w:t>)</w:t>
            </w:r>
          </w:p>
        </w:tc>
        <w:tc>
          <w:tcPr>
            <w:tcW w:w="1559" w:type="dxa"/>
          </w:tcPr>
          <w:p w:rsidR="00B441B4" w:rsidRPr="00B9286D" w:rsidRDefault="00B441B4" w:rsidP="00401486">
            <w:pPr>
              <w:jc w:val="center"/>
            </w:pPr>
            <w:r w:rsidRPr="00B9286D">
              <w:t>10:30-11:10</w:t>
            </w:r>
          </w:p>
        </w:tc>
        <w:tc>
          <w:tcPr>
            <w:tcW w:w="1387" w:type="dxa"/>
          </w:tcPr>
          <w:p w:rsidR="00B441B4" w:rsidRPr="00B9286D" w:rsidRDefault="00B441B4" w:rsidP="00401486">
            <w:pPr>
              <w:jc w:val="center"/>
            </w:pPr>
            <w:r w:rsidRPr="00B9286D">
              <w:t>08:30-09:10</w:t>
            </w:r>
          </w:p>
        </w:tc>
        <w:tc>
          <w:tcPr>
            <w:tcW w:w="1350" w:type="dxa"/>
          </w:tcPr>
          <w:p w:rsidR="00B441B4" w:rsidRPr="00B9286D" w:rsidRDefault="00B441B4" w:rsidP="00401486">
            <w:pPr>
              <w:jc w:val="center"/>
            </w:pPr>
            <w:r w:rsidRPr="00B9286D">
              <w:t>11:50-12:30</w:t>
            </w:r>
          </w:p>
        </w:tc>
        <w:tc>
          <w:tcPr>
            <w:tcW w:w="1174" w:type="dxa"/>
          </w:tcPr>
          <w:p w:rsidR="00B441B4" w:rsidRPr="00B9286D" w:rsidRDefault="00B441B4" w:rsidP="00401486">
            <w:pPr>
              <w:jc w:val="center"/>
            </w:pPr>
          </w:p>
        </w:tc>
      </w:tr>
      <w:tr w:rsidR="00B441B4" w:rsidRPr="003E436A" w:rsidTr="00401486">
        <w:tc>
          <w:tcPr>
            <w:tcW w:w="1668" w:type="dxa"/>
          </w:tcPr>
          <w:p w:rsidR="00B441B4" w:rsidRPr="00B9286D" w:rsidRDefault="00B441B4" w:rsidP="00401486">
            <w:r w:rsidRPr="00B9286D">
              <w:t>Ученик № 14</w:t>
            </w:r>
          </w:p>
        </w:tc>
        <w:tc>
          <w:tcPr>
            <w:tcW w:w="708" w:type="dxa"/>
          </w:tcPr>
          <w:p w:rsidR="00B441B4" w:rsidRPr="00B9286D" w:rsidRDefault="00B441B4" w:rsidP="00401486">
            <w:pPr>
              <w:jc w:val="center"/>
            </w:pPr>
            <w:r w:rsidRPr="00B9286D">
              <w:t>5</w:t>
            </w:r>
          </w:p>
        </w:tc>
        <w:tc>
          <w:tcPr>
            <w:tcW w:w="1418" w:type="dxa"/>
          </w:tcPr>
          <w:p w:rsidR="00B441B4" w:rsidRPr="00B9286D" w:rsidRDefault="00B441B4" w:rsidP="00401486">
            <w:pPr>
              <w:jc w:val="center"/>
            </w:pPr>
          </w:p>
        </w:tc>
        <w:tc>
          <w:tcPr>
            <w:tcW w:w="1701" w:type="dxa"/>
          </w:tcPr>
          <w:p w:rsidR="00B441B4" w:rsidRPr="00B9286D" w:rsidRDefault="00B441B4" w:rsidP="00401486">
            <w:pPr>
              <w:jc w:val="center"/>
            </w:pPr>
            <w:r w:rsidRPr="00B9286D">
              <w:t>09:20-10:00</w:t>
            </w:r>
          </w:p>
        </w:tc>
        <w:tc>
          <w:tcPr>
            <w:tcW w:w="1559" w:type="dxa"/>
          </w:tcPr>
          <w:p w:rsidR="00B441B4" w:rsidRPr="00B9286D" w:rsidRDefault="00B441B4" w:rsidP="00401486">
            <w:pPr>
              <w:jc w:val="center"/>
            </w:pPr>
            <w:r w:rsidRPr="00B9286D">
              <w:t>11:20-12:00</w:t>
            </w:r>
          </w:p>
        </w:tc>
        <w:tc>
          <w:tcPr>
            <w:tcW w:w="1387" w:type="dxa"/>
          </w:tcPr>
          <w:p w:rsidR="00B441B4" w:rsidRPr="00B9286D" w:rsidRDefault="00B441B4" w:rsidP="00401486">
            <w:pPr>
              <w:jc w:val="center"/>
            </w:pPr>
            <w:r w:rsidRPr="00B9286D">
              <w:t>11:00-11:40</w:t>
            </w:r>
          </w:p>
        </w:tc>
        <w:tc>
          <w:tcPr>
            <w:tcW w:w="1350" w:type="dxa"/>
          </w:tcPr>
          <w:p w:rsidR="00B441B4" w:rsidRPr="00B9286D" w:rsidRDefault="00B441B4" w:rsidP="00401486">
            <w:pPr>
              <w:jc w:val="center"/>
            </w:pPr>
            <w:r w:rsidRPr="00B9286D">
              <w:t>08:30-09:10</w:t>
            </w:r>
          </w:p>
        </w:tc>
        <w:tc>
          <w:tcPr>
            <w:tcW w:w="1174" w:type="dxa"/>
          </w:tcPr>
          <w:p w:rsidR="00B441B4" w:rsidRPr="00B9286D" w:rsidRDefault="00B441B4" w:rsidP="00401486">
            <w:pPr>
              <w:jc w:val="center"/>
            </w:pPr>
          </w:p>
        </w:tc>
      </w:tr>
    </w:tbl>
    <w:p w:rsidR="00B441B4" w:rsidRDefault="00B441B4" w:rsidP="00B441B4">
      <w:pPr>
        <w:jc w:val="center"/>
        <w:rPr>
          <w:sz w:val="28"/>
          <w:szCs w:val="28"/>
        </w:rPr>
      </w:pPr>
    </w:p>
    <w:p w:rsidR="00B441B4" w:rsidRDefault="00B441B4" w:rsidP="00B441B4">
      <w:pPr>
        <w:jc w:val="center"/>
        <w:rPr>
          <w:sz w:val="28"/>
          <w:szCs w:val="28"/>
        </w:rPr>
      </w:pPr>
    </w:p>
    <w:p w:rsidR="00B441B4" w:rsidRPr="008A1BE9" w:rsidRDefault="00B441B4" w:rsidP="00B441B4">
      <w:pPr>
        <w:jc w:val="center"/>
        <w:rPr>
          <w:sz w:val="28"/>
          <w:szCs w:val="28"/>
        </w:rPr>
      </w:pPr>
      <w:r w:rsidRPr="008A1BE9">
        <w:rPr>
          <w:sz w:val="28"/>
          <w:szCs w:val="28"/>
        </w:rPr>
        <w:t>Преподаватель ___</w:t>
      </w:r>
      <w:r>
        <w:rPr>
          <w:sz w:val="28"/>
          <w:szCs w:val="28"/>
        </w:rPr>
        <w:t>________________Л.В. Вишневская</w:t>
      </w:r>
    </w:p>
    <w:p w:rsidR="00EB527A" w:rsidRDefault="00EB527A" w:rsidP="000565F1">
      <w:pPr>
        <w:jc w:val="center"/>
        <w:rPr>
          <w:color w:val="800080"/>
        </w:rPr>
      </w:pPr>
    </w:p>
    <w:p w:rsidR="00B441B4" w:rsidRPr="008A1BE9" w:rsidRDefault="00EB527A" w:rsidP="00D5414E">
      <w:pPr>
        <w:ind w:firstLine="3960"/>
        <w:jc w:val="right"/>
        <w:rPr>
          <w:b/>
          <w:sz w:val="28"/>
          <w:szCs w:val="28"/>
        </w:rPr>
      </w:pPr>
      <w:r>
        <w:rPr>
          <w:b/>
          <w:color w:val="800080"/>
        </w:rPr>
        <w:br w:type="page"/>
      </w:r>
      <w:r w:rsidR="00D5414E" w:rsidRPr="008A1BE9">
        <w:rPr>
          <w:b/>
          <w:sz w:val="28"/>
          <w:szCs w:val="28"/>
        </w:rPr>
        <w:lastRenderedPageBreak/>
        <w:t xml:space="preserve"> </w:t>
      </w:r>
    </w:p>
    <w:p w:rsidR="00B441B4" w:rsidRPr="008E4BDE" w:rsidRDefault="00B441B4" w:rsidP="00B441B4">
      <w:pPr>
        <w:jc w:val="center"/>
        <w:rPr>
          <w:b/>
          <w:sz w:val="36"/>
          <w:szCs w:val="36"/>
        </w:rPr>
      </w:pPr>
      <w:r w:rsidRPr="008E4BDE">
        <w:rPr>
          <w:b/>
          <w:sz w:val="36"/>
          <w:szCs w:val="36"/>
        </w:rPr>
        <w:t>РАСПИСАНИЕ</w:t>
      </w:r>
    </w:p>
    <w:p w:rsidR="00B441B4" w:rsidRPr="008E4BDE" w:rsidRDefault="00B441B4" w:rsidP="00B441B4">
      <w:pPr>
        <w:jc w:val="center"/>
        <w:rPr>
          <w:b/>
          <w:sz w:val="36"/>
          <w:szCs w:val="36"/>
        </w:rPr>
      </w:pPr>
      <w:r w:rsidRPr="008E4BDE">
        <w:rPr>
          <w:b/>
          <w:sz w:val="36"/>
          <w:szCs w:val="36"/>
        </w:rPr>
        <w:t>Преподавател</w:t>
      </w:r>
      <w:r>
        <w:rPr>
          <w:b/>
          <w:sz w:val="36"/>
          <w:szCs w:val="36"/>
        </w:rPr>
        <w:t>я по классу фортепиано</w:t>
      </w:r>
    </w:p>
    <w:p w:rsidR="00B441B4" w:rsidRDefault="00B441B4" w:rsidP="00B441B4">
      <w:pPr>
        <w:jc w:val="center"/>
        <w:rPr>
          <w:b/>
          <w:sz w:val="36"/>
          <w:szCs w:val="36"/>
        </w:rPr>
      </w:pPr>
      <w:proofErr w:type="spellStart"/>
      <w:r>
        <w:rPr>
          <w:b/>
          <w:sz w:val="36"/>
          <w:szCs w:val="36"/>
        </w:rPr>
        <w:t>Тирских</w:t>
      </w:r>
      <w:proofErr w:type="spellEnd"/>
      <w:r>
        <w:rPr>
          <w:b/>
          <w:sz w:val="36"/>
          <w:szCs w:val="36"/>
        </w:rPr>
        <w:t xml:space="preserve"> Е</w:t>
      </w:r>
      <w:r w:rsidR="004E1DE8">
        <w:rPr>
          <w:b/>
          <w:sz w:val="36"/>
          <w:szCs w:val="36"/>
        </w:rPr>
        <w:t>катерины Владимировны</w:t>
      </w:r>
    </w:p>
    <w:p w:rsidR="00B441B4" w:rsidRPr="008E4BDE" w:rsidRDefault="00B441B4" w:rsidP="00B441B4">
      <w:pPr>
        <w:jc w:val="center"/>
        <w:rPr>
          <w:b/>
          <w:sz w:val="36"/>
          <w:szCs w:val="36"/>
        </w:rPr>
      </w:pPr>
    </w:p>
    <w:p w:rsidR="00B441B4" w:rsidRDefault="00B441B4" w:rsidP="00B441B4">
      <w:pPr>
        <w:jc w:val="center"/>
        <w:rPr>
          <w:b/>
          <w:sz w:val="28"/>
          <w:szCs w:val="28"/>
        </w:rPr>
      </w:pPr>
      <w:r>
        <w:rPr>
          <w:b/>
          <w:sz w:val="28"/>
          <w:szCs w:val="28"/>
        </w:rPr>
        <w:t>2015</w:t>
      </w:r>
      <w:r w:rsidRPr="00BF3D16">
        <w:rPr>
          <w:b/>
          <w:sz w:val="28"/>
          <w:szCs w:val="28"/>
        </w:rPr>
        <w:t>-201</w:t>
      </w:r>
      <w:r>
        <w:rPr>
          <w:b/>
          <w:sz w:val="28"/>
          <w:szCs w:val="28"/>
        </w:rPr>
        <w:t>6</w:t>
      </w:r>
      <w:r w:rsidRPr="00BF3D16">
        <w:rPr>
          <w:b/>
          <w:sz w:val="28"/>
          <w:szCs w:val="28"/>
        </w:rPr>
        <w:t xml:space="preserve"> учебный год</w:t>
      </w:r>
    </w:p>
    <w:p w:rsidR="00B441B4" w:rsidRPr="00BF3D16" w:rsidRDefault="00B441B4" w:rsidP="00B441B4">
      <w:pPr>
        <w:jc w:val="center"/>
        <w:rPr>
          <w:b/>
          <w:sz w:val="28"/>
          <w:szCs w:val="28"/>
        </w:rPr>
      </w:pPr>
    </w:p>
    <w:tbl>
      <w:tblPr>
        <w:tblpPr w:leftFromText="180" w:rightFromText="180" w:vertAnchor="text" w:horzAnchor="margin" w:tblpX="-494" w:tblpY="15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7"/>
        <w:gridCol w:w="724"/>
        <w:gridCol w:w="1260"/>
        <w:gridCol w:w="1260"/>
        <w:gridCol w:w="1241"/>
        <w:gridCol w:w="1099"/>
        <w:gridCol w:w="1350"/>
        <w:gridCol w:w="1174"/>
      </w:tblGrid>
      <w:tr w:rsidR="00B441B4" w:rsidTr="00401486">
        <w:tc>
          <w:tcPr>
            <w:tcW w:w="2857" w:type="dxa"/>
          </w:tcPr>
          <w:p w:rsidR="00B441B4" w:rsidRPr="0097297D" w:rsidRDefault="00B441B4" w:rsidP="00401486">
            <w:pPr>
              <w:jc w:val="center"/>
              <w:rPr>
                <w:b/>
                <w:sz w:val="32"/>
                <w:szCs w:val="32"/>
              </w:rPr>
            </w:pPr>
            <w:r w:rsidRPr="0097297D">
              <w:rPr>
                <w:b/>
                <w:sz w:val="32"/>
                <w:szCs w:val="32"/>
              </w:rPr>
              <w:t>Ф. И. ученика</w:t>
            </w:r>
          </w:p>
        </w:tc>
        <w:tc>
          <w:tcPr>
            <w:tcW w:w="724" w:type="dxa"/>
          </w:tcPr>
          <w:p w:rsidR="00B441B4" w:rsidRPr="0097297D" w:rsidRDefault="00B441B4" w:rsidP="00401486">
            <w:pPr>
              <w:jc w:val="center"/>
              <w:rPr>
                <w:b/>
                <w:sz w:val="32"/>
                <w:szCs w:val="32"/>
              </w:rPr>
            </w:pPr>
            <w:r w:rsidRPr="0097297D">
              <w:rPr>
                <w:b/>
                <w:sz w:val="32"/>
                <w:szCs w:val="32"/>
              </w:rPr>
              <w:t>Кл.</w:t>
            </w:r>
          </w:p>
        </w:tc>
        <w:tc>
          <w:tcPr>
            <w:tcW w:w="1260" w:type="dxa"/>
          </w:tcPr>
          <w:p w:rsidR="00B441B4" w:rsidRPr="0097297D" w:rsidRDefault="00B441B4" w:rsidP="00401486">
            <w:pPr>
              <w:jc w:val="center"/>
              <w:rPr>
                <w:b/>
                <w:sz w:val="32"/>
                <w:szCs w:val="32"/>
              </w:rPr>
            </w:pPr>
            <w:proofErr w:type="spellStart"/>
            <w:r w:rsidRPr="0097297D">
              <w:rPr>
                <w:b/>
                <w:sz w:val="32"/>
                <w:szCs w:val="32"/>
              </w:rPr>
              <w:t>Пон</w:t>
            </w:r>
            <w:proofErr w:type="spellEnd"/>
            <w:r w:rsidRPr="0097297D">
              <w:rPr>
                <w:b/>
                <w:sz w:val="32"/>
                <w:szCs w:val="32"/>
              </w:rPr>
              <w:t>.</w:t>
            </w:r>
          </w:p>
        </w:tc>
        <w:tc>
          <w:tcPr>
            <w:tcW w:w="1260" w:type="dxa"/>
          </w:tcPr>
          <w:p w:rsidR="00B441B4" w:rsidRPr="0097297D" w:rsidRDefault="00B441B4" w:rsidP="00401486">
            <w:pPr>
              <w:jc w:val="center"/>
              <w:rPr>
                <w:b/>
                <w:sz w:val="32"/>
                <w:szCs w:val="32"/>
              </w:rPr>
            </w:pPr>
            <w:proofErr w:type="gramStart"/>
            <w:r w:rsidRPr="0097297D">
              <w:rPr>
                <w:b/>
                <w:sz w:val="32"/>
                <w:szCs w:val="32"/>
              </w:rPr>
              <w:t>Вт</w:t>
            </w:r>
            <w:proofErr w:type="gramEnd"/>
            <w:r w:rsidRPr="0097297D">
              <w:rPr>
                <w:b/>
                <w:sz w:val="32"/>
                <w:szCs w:val="32"/>
              </w:rPr>
              <w:t>.</w:t>
            </w:r>
          </w:p>
        </w:tc>
        <w:tc>
          <w:tcPr>
            <w:tcW w:w="1241" w:type="dxa"/>
          </w:tcPr>
          <w:p w:rsidR="00B441B4" w:rsidRPr="0097297D" w:rsidRDefault="00B441B4" w:rsidP="00401486">
            <w:pPr>
              <w:jc w:val="center"/>
              <w:rPr>
                <w:b/>
                <w:sz w:val="32"/>
                <w:szCs w:val="32"/>
              </w:rPr>
            </w:pPr>
            <w:r w:rsidRPr="0097297D">
              <w:rPr>
                <w:b/>
                <w:sz w:val="32"/>
                <w:szCs w:val="32"/>
              </w:rPr>
              <w:t>Среда</w:t>
            </w:r>
          </w:p>
        </w:tc>
        <w:tc>
          <w:tcPr>
            <w:tcW w:w="1099" w:type="dxa"/>
          </w:tcPr>
          <w:p w:rsidR="00B441B4" w:rsidRPr="0097297D" w:rsidRDefault="00B441B4" w:rsidP="00401486">
            <w:pPr>
              <w:jc w:val="center"/>
              <w:rPr>
                <w:b/>
                <w:sz w:val="32"/>
                <w:szCs w:val="32"/>
              </w:rPr>
            </w:pPr>
            <w:proofErr w:type="spellStart"/>
            <w:r w:rsidRPr="0097297D">
              <w:rPr>
                <w:b/>
                <w:sz w:val="32"/>
                <w:szCs w:val="32"/>
              </w:rPr>
              <w:t>Четв</w:t>
            </w:r>
            <w:proofErr w:type="spellEnd"/>
            <w:r w:rsidRPr="0097297D">
              <w:rPr>
                <w:b/>
                <w:sz w:val="32"/>
                <w:szCs w:val="32"/>
              </w:rPr>
              <w:t>.</w:t>
            </w:r>
          </w:p>
        </w:tc>
        <w:tc>
          <w:tcPr>
            <w:tcW w:w="1350" w:type="dxa"/>
          </w:tcPr>
          <w:p w:rsidR="00B441B4" w:rsidRPr="0097297D" w:rsidRDefault="00B441B4" w:rsidP="00401486">
            <w:pPr>
              <w:jc w:val="center"/>
              <w:rPr>
                <w:b/>
                <w:sz w:val="32"/>
                <w:szCs w:val="32"/>
              </w:rPr>
            </w:pPr>
            <w:proofErr w:type="spellStart"/>
            <w:r w:rsidRPr="0097297D">
              <w:rPr>
                <w:b/>
                <w:sz w:val="32"/>
                <w:szCs w:val="32"/>
              </w:rPr>
              <w:t>Пятн</w:t>
            </w:r>
            <w:proofErr w:type="spellEnd"/>
            <w:r w:rsidRPr="0097297D">
              <w:rPr>
                <w:b/>
                <w:sz w:val="32"/>
                <w:szCs w:val="32"/>
              </w:rPr>
              <w:t>.</w:t>
            </w:r>
          </w:p>
        </w:tc>
        <w:tc>
          <w:tcPr>
            <w:tcW w:w="1174" w:type="dxa"/>
          </w:tcPr>
          <w:p w:rsidR="00B441B4" w:rsidRPr="0097297D" w:rsidRDefault="00B441B4" w:rsidP="00401486">
            <w:pPr>
              <w:jc w:val="center"/>
              <w:rPr>
                <w:b/>
                <w:sz w:val="32"/>
                <w:szCs w:val="32"/>
              </w:rPr>
            </w:pPr>
            <w:r w:rsidRPr="0097297D">
              <w:rPr>
                <w:b/>
                <w:sz w:val="32"/>
                <w:szCs w:val="32"/>
              </w:rPr>
              <w:t xml:space="preserve">Сб. </w:t>
            </w:r>
            <w:proofErr w:type="spellStart"/>
            <w:r w:rsidRPr="0097297D">
              <w:rPr>
                <w:b/>
                <w:sz w:val="32"/>
                <w:szCs w:val="32"/>
              </w:rPr>
              <w:t>Воскр</w:t>
            </w:r>
            <w:proofErr w:type="spellEnd"/>
            <w:r w:rsidRPr="0097297D">
              <w:rPr>
                <w:b/>
                <w:sz w:val="32"/>
                <w:szCs w:val="32"/>
              </w:rPr>
              <w:t>.</w:t>
            </w:r>
          </w:p>
        </w:tc>
      </w:tr>
      <w:tr w:rsidR="00B441B4" w:rsidRPr="003E436A" w:rsidTr="00401486">
        <w:tc>
          <w:tcPr>
            <w:tcW w:w="2857" w:type="dxa"/>
          </w:tcPr>
          <w:p w:rsidR="00B441B4" w:rsidRPr="00DC11A2" w:rsidRDefault="00B441B4" w:rsidP="00401486">
            <w:pPr>
              <w:jc w:val="center"/>
            </w:pPr>
            <w:r w:rsidRPr="00DC11A2">
              <w:t>Ученик №1</w:t>
            </w:r>
          </w:p>
        </w:tc>
        <w:tc>
          <w:tcPr>
            <w:tcW w:w="724" w:type="dxa"/>
          </w:tcPr>
          <w:p w:rsidR="00B441B4" w:rsidRPr="00DC11A2" w:rsidRDefault="00B441B4" w:rsidP="00401486">
            <w:pPr>
              <w:jc w:val="center"/>
            </w:pPr>
            <w:r w:rsidRPr="00DC11A2">
              <w:t>1</w:t>
            </w:r>
          </w:p>
        </w:tc>
        <w:tc>
          <w:tcPr>
            <w:tcW w:w="1260" w:type="dxa"/>
          </w:tcPr>
          <w:p w:rsidR="00B441B4" w:rsidRPr="00DC11A2" w:rsidRDefault="00B441B4" w:rsidP="00401486">
            <w:pPr>
              <w:jc w:val="center"/>
            </w:pPr>
            <w:r w:rsidRPr="00DC11A2">
              <w:t>14.00.-14.40.</w:t>
            </w: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r w:rsidRPr="00DC11A2">
              <w:t>14.00.-14.40.</w:t>
            </w:r>
          </w:p>
        </w:tc>
        <w:tc>
          <w:tcPr>
            <w:tcW w:w="1350" w:type="dxa"/>
          </w:tcPr>
          <w:p w:rsidR="00B441B4" w:rsidRPr="00DC11A2" w:rsidRDefault="00B441B4" w:rsidP="00401486">
            <w:pPr>
              <w:jc w:val="center"/>
            </w:pP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pPr>
            <w:r w:rsidRPr="00DC11A2">
              <w:t>Ученик№2</w:t>
            </w:r>
          </w:p>
        </w:tc>
        <w:tc>
          <w:tcPr>
            <w:tcW w:w="724" w:type="dxa"/>
          </w:tcPr>
          <w:p w:rsidR="00B441B4" w:rsidRPr="00DC11A2" w:rsidRDefault="00B441B4" w:rsidP="00401486">
            <w:pPr>
              <w:jc w:val="center"/>
            </w:pPr>
            <w:r w:rsidRPr="00DC11A2">
              <w:t>2</w:t>
            </w:r>
          </w:p>
        </w:tc>
        <w:tc>
          <w:tcPr>
            <w:tcW w:w="1260" w:type="dxa"/>
          </w:tcPr>
          <w:p w:rsidR="00B441B4" w:rsidRPr="00DC11A2" w:rsidRDefault="00B441B4" w:rsidP="00401486">
            <w:pPr>
              <w:jc w:val="center"/>
            </w:pPr>
            <w:r w:rsidRPr="00DC11A2">
              <w:t>11.15-11.55.</w:t>
            </w: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r w:rsidRPr="00DC11A2">
              <w:t>11.35.-12.15</w:t>
            </w: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pPr>
            <w:r w:rsidRPr="00DC11A2">
              <w:t>Ученик №3</w:t>
            </w:r>
          </w:p>
        </w:tc>
        <w:tc>
          <w:tcPr>
            <w:tcW w:w="724" w:type="dxa"/>
          </w:tcPr>
          <w:p w:rsidR="00B441B4" w:rsidRPr="00DC11A2" w:rsidRDefault="00B441B4" w:rsidP="00401486">
            <w:pPr>
              <w:jc w:val="center"/>
            </w:pPr>
            <w:r w:rsidRPr="00DC11A2">
              <w:t>2</w:t>
            </w:r>
          </w:p>
        </w:tc>
        <w:tc>
          <w:tcPr>
            <w:tcW w:w="1260" w:type="dxa"/>
          </w:tcPr>
          <w:p w:rsidR="00B441B4" w:rsidRPr="00DC11A2" w:rsidRDefault="00B441B4" w:rsidP="00401486">
            <w:pPr>
              <w:jc w:val="center"/>
            </w:pPr>
            <w:r w:rsidRPr="00DC11A2">
              <w:t>12.00.-12.40.</w:t>
            </w: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r w:rsidRPr="00DC11A2">
              <w:t>12.20.-13.00.</w:t>
            </w: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pPr>
            <w:r w:rsidRPr="00DC11A2">
              <w:t>Ученик №4</w:t>
            </w:r>
          </w:p>
        </w:tc>
        <w:tc>
          <w:tcPr>
            <w:tcW w:w="724" w:type="dxa"/>
          </w:tcPr>
          <w:p w:rsidR="00B441B4" w:rsidRPr="00DC11A2" w:rsidRDefault="00B441B4" w:rsidP="00401486">
            <w:pPr>
              <w:jc w:val="center"/>
            </w:pPr>
            <w:r w:rsidRPr="00DC11A2">
              <w:t>4</w:t>
            </w: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r w:rsidRPr="00DC11A2">
              <w:t>11.50-12.30.</w:t>
            </w:r>
          </w:p>
        </w:tc>
        <w:tc>
          <w:tcPr>
            <w:tcW w:w="1241" w:type="dxa"/>
          </w:tcPr>
          <w:p w:rsidR="00B441B4" w:rsidRPr="00DC11A2" w:rsidRDefault="00B441B4" w:rsidP="00401486">
            <w:pPr>
              <w:jc w:val="center"/>
            </w:pPr>
            <w:r w:rsidRPr="00DC11A2">
              <w:t>12.20.-13.00.</w:t>
            </w:r>
          </w:p>
        </w:tc>
        <w:tc>
          <w:tcPr>
            <w:tcW w:w="1099" w:type="dxa"/>
          </w:tcPr>
          <w:p w:rsidR="00B441B4" w:rsidRPr="00DC11A2" w:rsidRDefault="00B441B4" w:rsidP="00401486">
            <w:pPr>
              <w:jc w:val="center"/>
            </w:pPr>
            <w:r w:rsidRPr="00DC11A2">
              <w:t>11.50.-12.30.</w:t>
            </w:r>
          </w:p>
        </w:tc>
        <w:tc>
          <w:tcPr>
            <w:tcW w:w="1350" w:type="dxa"/>
          </w:tcPr>
          <w:p w:rsidR="00B441B4" w:rsidRPr="00DC11A2" w:rsidRDefault="00B441B4" w:rsidP="00401486">
            <w:pPr>
              <w:jc w:val="center"/>
            </w:pP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pPr>
            <w:r w:rsidRPr="00DC11A2">
              <w:t>Ученик №5</w:t>
            </w:r>
          </w:p>
        </w:tc>
        <w:tc>
          <w:tcPr>
            <w:tcW w:w="724" w:type="dxa"/>
          </w:tcPr>
          <w:p w:rsidR="00B441B4" w:rsidRPr="00DC11A2" w:rsidRDefault="00B441B4" w:rsidP="00401486">
            <w:pPr>
              <w:jc w:val="center"/>
            </w:pPr>
            <w:r w:rsidRPr="00DC11A2">
              <w:t>5</w:t>
            </w: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r w:rsidRPr="00DC11A2">
              <w:t>11.05.-11.45.</w:t>
            </w: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r w:rsidRPr="00DC11A2">
              <w:t>11.05.-11.45.</w:t>
            </w:r>
          </w:p>
        </w:tc>
        <w:tc>
          <w:tcPr>
            <w:tcW w:w="1350" w:type="dxa"/>
          </w:tcPr>
          <w:p w:rsidR="00B441B4" w:rsidRPr="00DC11A2" w:rsidRDefault="00B441B4" w:rsidP="00401486">
            <w:pPr>
              <w:jc w:val="center"/>
            </w:pPr>
            <w:r w:rsidRPr="00DC11A2">
              <w:t>10.30.-11.10.</w:t>
            </w: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rPr>
                <w:b/>
              </w:rPr>
            </w:pPr>
            <w:r w:rsidRPr="00DC11A2">
              <w:rPr>
                <w:b/>
              </w:rPr>
              <w:t>Ансамбль.</w:t>
            </w:r>
          </w:p>
          <w:p w:rsidR="00B441B4" w:rsidRPr="00DC11A2" w:rsidRDefault="00B441B4" w:rsidP="00401486">
            <w:pPr>
              <w:jc w:val="center"/>
              <w:rPr>
                <w:b/>
              </w:rPr>
            </w:pPr>
          </w:p>
        </w:tc>
        <w:tc>
          <w:tcPr>
            <w:tcW w:w="724" w:type="dxa"/>
          </w:tcPr>
          <w:p w:rsidR="00B441B4" w:rsidRPr="00DC11A2" w:rsidRDefault="00B441B4" w:rsidP="00401486">
            <w:pPr>
              <w:jc w:val="center"/>
            </w:pP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pPr>
            <w:r w:rsidRPr="00DC11A2">
              <w:t>Ученик №4</w:t>
            </w:r>
          </w:p>
        </w:tc>
        <w:tc>
          <w:tcPr>
            <w:tcW w:w="724" w:type="dxa"/>
          </w:tcPr>
          <w:p w:rsidR="00B441B4" w:rsidRPr="00DC11A2" w:rsidRDefault="00B441B4" w:rsidP="00401486">
            <w:pPr>
              <w:jc w:val="center"/>
            </w:pPr>
            <w:r w:rsidRPr="00DC11A2">
              <w:t>4</w:t>
            </w: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r w:rsidRPr="00DC11A2">
              <w:t>12.30-12.50.</w:t>
            </w: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pPr>
            <w:r w:rsidRPr="00DC11A2">
              <w:t>Ученик №5</w:t>
            </w:r>
          </w:p>
        </w:tc>
        <w:tc>
          <w:tcPr>
            <w:tcW w:w="724" w:type="dxa"/>
          </w:tcPr>
          <w:p w:rsidR="00B441B4" w:rsidRPr="00DC11A2" w:rsidRDefault="00B441B4" w:rsidP="00401486">
            <w:pPr>
              <w:jc w:val="center"/>
            </w:pPr>
            <w:r w:rsidRPr="00DC11A2">
              <w:t>5</w:t>
            </w: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r w:rsidRPr="00DC11A2">
              <w:t>11.10.-11.30.</w:t>
            </w: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260BEB" w:rsidRDefault="00B441B4" w:rsidP="00401486">
            <w:pPr>
              <w:jc w:val="center"/>
              <w:rPr>
                <w:b/>
                <w:sz w:val="28"/>
                <w:szCs w:val="28"/>
              </w:rPr>
            </w:pPr>
            <w:r w:rsidRPr="00260BEB">
              <w:rPr>
                <w:b/>
                <w:sz w:val="28"/>
                <w:szCs w:val="28"/>
              </w:rPr>
              <w:t>Общее фортепиано для народников</w:t>
            </w:r>
          </w:p>
        </w:tc>
        <w:tc>
          <w:tcPr>
            <w:tcW w:w="724" w:type="dxa"/>
          </w:tcPr>
          <w:p w:rsidR="00B441B4" w:rsidRDefault="00B441B4" w:rsidP="00401486">
            <w:pPr>
              <w:jc w:val="center"/>
              <w:rPr>
                <w:sz w:val="28"/>
                <w:szCs w:val="28"/>
              </w:rPr>
            </w:pPr>
          </w:p>
        </w:tc>
        <w:tc>
          <w:tcPr>
            <w:tcW w:w="1260" w:type="dxa"/>
          </w:tcPr>
          <w:p w:rsidR="00B441B4" w:rsidRPr="003E436A" w:rsidRDefault="00B441B4" w:rsidP="00401486">
            <w:pPr>
              <w:jc w:val="center"/>
              <w:rPr>
                <w:sz w:val="28"/>
                <w:szCs w:val="28"/>
              </w:rPr>
            </w:pPr>
          </w:p>
        </w:tc>
        <w:tc>
          <w:tcPr>
            <w:tcW w:w="1260" w:type="dxa"/>
          </w:tcPr>
          <w:p w:rsidR="00B441B4" w:rsidRDefault="00B441B4" w:rsidP="00401486">
            <w:pPr>
              <w:jc w:val="center"/>
              <w:rPr>
                <w:sz w:val="28"/>
                <w:szCs w:val="28"/>
              </w:rPr>
            </w:pPr>
          </w:p>
        </w:tc>
        <w:tc>
          <w:tcPr>
            <w:tcW w:w="1241" w:type="dxa"/>
          </w:tcPr>
          <w:p w:rsidR="00B441B4" w:rsidRPr="003E436A" w:rsidRDefault="00B441B4" w:rsidP="00401486">
            <w:pPr>
              <w:jc w:val="center"/>
              <w:rPr>
                <w:sz w:val="28"/>
                <w:szCs w:val="28"/>
              </w:rPr>
            </w:pPr>
          </w:p>
        </w:tc>
        <w:tc>
          <w:tcPr>
            <w:tcW w:w="1099" w:type="dxa"/>
          </w:tcPr>
          <w:p w:rsidR="00B441B4" w:rsidRPr="003E436A" w:rsidRDefault="00B441B4" w:rsidP="00401486">
            <w:pPr>
              <w:jc w:val="center"/>
              <w:rPr>
                <w:sz w:val="28"/>
                <w:szCs w:val="28"/>
              </w:rPr>
            </w:pPr>
          </w:p>
        </w:tc>
        <w:tc>
          <w:tcPr>
            <w:tcW w:w="1350" w:type="dxa"/>
          </w:tcPr>
          <w:p w:rsidR="00B441B4" w:rsidRPr="003E436A" w:rsidRDefault="00B441B4" w:rsidP="00401486">
            <w:pPr>
              <w:jc w:val="center"/>
              <w:rPr>
                <w:sz w:val="28"/>
                <w:szCs w:val="28"/>
              </w:rPr>
            </w:pPr>
          </w:p>
        </w:tc>
        <w:tc>
          <w:tcPr>
            <w:tcW w:w="1174" w:type="dxa"/>
          </w:tcPr>
          <w:p w:rsidR="00B441B4" w:rsidRPr="003E436A" w:rsidRDefault="00B441B4" w:rsidP="00401486">
            <w:pPr>
              <w:jc w:val="center"/>
              <w:rPr>
                <w:sz w:val="28"/>
                <w:szCs w:val="28"/>
              </w:rPr>
            </w:pPr>
          </w:p>
        </w:tc>
      </w:tr>
      <w:tr w:rsidR="00B441B4" w:rsidRPr="003E436A" w:rsidTr="00401486">
        <w:tc>
          <w:tcPr>
            <w:tcW w:w="2857" w:type="dxa"/>
          </w:tcPr>
          <w:p w:rsidR="00B441B4" w:rsidRPr="00DC11A2" w:rsidRDefault="00B441B4" w:rsidP="00401486">
            <w:pPr>
              <w:jc w:val="center"/>
            </w:pPr>
            <w:r w:rsidRPr="00DC11A2">
              <w:t>Ученик № 6</w:t>
            </w:r>
          </w:p>
        </w:tc>
        <w:tc>
          <w:tcPr>
            <w:tcW w:w="724" w:type="dxa"/>
          </w:tcPr>
          <w:p w:rsidR="00B441B4" w:rsidRPr="00DC11A2" w:rsidRDefault="00B441B4" w:rsidP="00401486">
            <w:pPr>
              <w:jc w:val="center"/>
            </w:pPr>
            <w:r w:rsidRPr="00DC11A2">
              <w:t>2</w:t>
            </w:r>
          </w:p>
        </w:tc>
        <w:tc>
          <w:tcPr>
            <w:tcW w:w="1260" w:type="dxa"/>
          </w:tcPr>
          <w:p w:rsidR="00B441B4" w:rsidRPr="00DC11A2" w:rsidRDefault="00B441B4" w:rsidP="00401486">
            <w:pPr>
              <w:jc w:val="center"/>
            </w:pPr>
            <w:r w:rsidRPr="00DC11A2">
              <w:t>12.00.-12.40.</w:t>
            </w: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p>
        </w:tc>
        <w:tc>
          <w:tcPr>
            <w:tcW w:w="1174" w:type="dxa"/>
          </w:tcPr>
          <w:p w:rsidR="00B441B4" w:rsidRPr="00DC11A2" w:rsidRDefault="00B441B4" w:rsidP="00401486">
            <w:pPr>
              <w:jc w:val="center"/>
            </w:pPr>
          </w:p>
        </w:tc>
      </w:tr>
      <w:tr w:rsidR="00B441B4" w:rsidRPr="003E436A" w:rsidTr="00401486">
        <w:tc>
          <w:tcPr>
            <w:tcW w:w="2857" w:type="dxa"/>
          </w:tcPr>
          <w:p w:rsidR="00B441B4" w:rsidRPr="00DC11A2" w:rsidRDefault="00B441B4" w:rsidP="00401486">
            <w:pPr>
              <w:jc w:val="center"/>
            </w:pPr>
            <w:r w:rsidRPr="00DC11A2">
              <w:t>Ученик № 7</w:t>
            </w:r>
          </w:p>
        </w:tc>
        <w:tc>
          <w:tcPr>
            <w:tcW w:w="724" w:type="dxa"/>
          </w:tcPr>
          <w:p w:rsidR="00B441B4" w:rsidRPr="00DC11A2" w:rsidRDefault="00B441B4" w:rsidP="00401486">
            <w:pPr>
              <w:jc w:val="center"/>
            </w:pPr>
            <w:r w:rsidRPr="00DC11A2">
              <w:t>2</w:t>
            </w: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r w:rsidRPr="00DC11A2">
              <w:t>14.00.-14.40.</w:t>
            </w: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p>
        </w:tc>
        <w:tc>
          <w:tcPr>
            <w:tcW w:w="1174" w:type="dxa"/>
          </w:tcPr>
          <w:p w:rsidR="00B441B4" w:rsidRPr="00DC11A2" w:rsidRDefault="00B441B4" w:rsidP="00401486">
            <w:pPr>
              <w:jc w:val="center"/>
            </w:pPr>
          </w:p>
        </w:tc>
      </w:tr>
      <w:tr w:rsidR="00B441B4" w:rsidRPr="003E436A" w:rsidTr="00401486">
        <w:tc>
          <w:tcPr>
            <w:tcW w:w="2857" w:type="dxa"/>
          </w:tcPr>
          <w:p w:rsidR="00B441B4" w:rsidRPr="00DC11A2" w:rsidRDefault="00B441B4" w:rsidP="00401486">
            <w:pPr>
              <w:jc w:val="center"/>
            </w:pPr>
            <w:r w:rsidRPr="00DC11A2">
              <w:t>Ученик № 8</w:t>
            </w:r>
          </w:p>
        </w:tc>
        <w:tc>
          <w:tcPr>
            <w:tcW w:w="724" w:type="dxa"/>
          </w:tcPr>
          <w:p w:rsidR="00B441B4" w:rsidRPr="00DC11A2" w:rsidRDefault="00B441B4" w:rsidP="00401486">
            <w:pPr>
              <w:jc w:val="center"/>
            </w:pPr>
            <w:r w:rsidRPr="00DC11A2">
              <w:t>2</w:t>
            </w: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r w:rsidRPr="00DC11A2">
              <w:t>14.40.-15.20.</w:t>
            </w: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p>
        </w:tc>
        <w:tc>
          <w:tcPr>
            <w:tcW w:w="1174" w:type="dxa"/>
          </w:tcPr>
          <w:p w:rsidR="00B441B4" w:rsidRPr="00DC11A2" w:rsidRDefault="00B441B4" w:rsidP="00401486">
            <w:pPr>
              <w:jc w:val="center"/>
            </w:pPr>
          </w:p>
        </w:tc>
      </w:tr>
      <w:tr w:rsidR="00B441B4" w:rsidRPr="003E436A" w:rsidTr="00401486">
        <w:tc>
          <w:tcPr>
            <w:tcW w:w="2857" w:type="dxa"/>
          </w:tcPr>
          <w:p w:rsidR="00B441B4" w:rsidRPr="00DC11A2" w:rsidRDefault="00B441B4" w:rsidP="00401486">
            <w:pPr>
              <w:jc w:val="center"/>
            </w:pPr>
            <w:r w:rsidRPr="00DC11A2">
              <w:t>Ученик № 9</w:t>
            </w:r>
          </w:p>
        </w:tc>
        <w:tc>
          <w:tcPr>
            <w:tcW w:w="724" w:type="dxa"/>
          </w:tcPr>
          <w:p w:rsidR="00B441B4" w:rsidRPr="00DC11A2" w:rsidRDefault="00B441B4" w:rsidP="00401486">
            <w:pPr>
              <w:jc w:val="center"/>
            </w:pPr>
            <w:r w:rsidRPr="00DC11A2">
              <w:t>2</w:t>
            </w:r>
          </w:p>
        </w:tc>
        <w:tc>
          <w:tcPr>
            <w:tcW w:w="1260" w:type="dxa"/>
          </w:tcPr>
          <w:p w:rsidR="00B441B4" w:rsidRPr="00DC11A2" w:rsidRDefault="00B441B4" w:rsidP="00401486">
            <w:pPr>
              <w:jc w:val="center"/>
            </w:pPr>
          </w:p>
        </w:tc>
        <w:tc>
          <w:tcPr>
            <w:tcW w:w="1260" w:type="dxa"/>
          </w:tcPr>
          <w:p w:rsidR="00B441B4" w:rsidRPr="00DC11A2" w:rsidRDefault="00B441B4" w:rsidP="00401486">
            <w:pPr>
              <w:jc w:val="center"/>
            </w:pPr>
          </w:p>
        </w:tc>
        <w:tc>
          <w:tcPr>
            <w:tcW w:w="1241" w:type="dxa"/>
          </w:tcPr>
          <w:p w:rsidR="00B441B4" w:rsidRPr="00DC11A2" w:rsidRDefault="00B441B4" w:rsidP="00401486">
            <w:pPr>
              <w:jc w:val="center"/>
            </w:pPr>
          </w:p>
        </w:tc>
        <w:tc>
          <w:tcPr>
            <w:tcW w:w="1099" w:type="dxa"/>
          </w:tcPr>
          <w:p w:rsidR="00B441B4" w:rsidRPr="00DC11A2" w:rsidRDefault="00B441B4" w:rsidP="00401486">
            <w:pPr>
              <w:jc w:val="center"/>
            </w:pPr>
          </w:p>
        </w:tc>
        <w:tc>
          <w:tcPr>
            <w:tcW w:w="1350" w:type="dxa"/>
          </w:tcPr>
          <w:p w:rsidR="00B441B4" w:rsidRPr="00DC11A2" w:rsidRDefault="00B441B4" w:rsidP="00401486">
            <w:pPr>
              <w:jc w:val="center"/>
            </w:pPr>
            <w:r w:rsidRPr="00DC11A2">
              <w:t>15.45.-16.25.</w:t>
            </w:r>
          </w:p>
        </w:tc>
        <w:tc>
          <w:tcPr>
            <w:tcW w:w="1174" w:type="dxa"/>
          </w:tcPr>
          <w:p w:rsidR="00B441B4" w:rsidRPr="00DC11A2" w:rsidRDefault="00B441B4" w:rsidP="00401486">
            <w:pPr>
              <w:jc w:val="center"/>
            </w:pPr>
          </w:p>
        </w:tc>
      </w:tr>
    </w:tbl>
    <w:p w:rsidR="00B441B4" w:rsidRDefault="00B441B4" w:rsidP="00B441B4">
      <w:pPr>
        <w:jc w:val="center"/>
        <w:rPr>
          <w:sz w:val="28"/>
          <w:szCs w:val="28"/>
        </w:rPr>
      </w:pPr>
    </w:p>
    <w:p w:rsidR="00B441B4" w:rsidRDefault="00B441B4" w:rsidP="00B441B4">
      <w:pPr>
        <w:jc w:val="center"/>
        <w:rPr>
          <w:sz w:val="28"/>
          <w:szCs w:val="28"/>
        </w:rPr>
      </w:pPr>
    </w:p>
    <w:p w:rsidR="00B441B4" w:rsidRPr="008A1BE9" w:rsidRDefault="00B441B4" w:rsidP="00B441B4">
      <w:pPr>
        <w:jc w:val="center"/>
        <w:rPr>
          <w:sz w:val="28"/>
          <w:szCs w:val="28"/>
        </w:rPr>
      </w:pPr>
      <w:r w:rsidRPr="008A1BE9">
        <w:rPr>
          <w:sz w:val="28"/>
          <w:szCs w:val="28"/>
        </w:rPr>
        <w:t xml:space="preserve">Преподаватель </w:t>
      </w:r>
      <w:proofErr w:type="spellStart"/>
      <w:r w:rsidRPr="008A1BE9">
        <w:rPr>
          <w:sz w:val="28"/>
          <w:szCs w:val="28"/>
        </w:rPr>
        <w:t>___________________Е.В.Тирских</w:t>
      </w:r>
      <w:proofErr w:type="spellEnd"/>
    </w:p>
    <w:p w:rsidR="00EB527A" w:rsidRDefault="00B5494A" w:rsidP="00B5494A">
      <w:pPr>
        <w:jc w:val="center"/>
        <w:rPr>
          <w:color w:val="800080"/>
        </w:rPr>
      </w:pPr>
      <w:r>
        <w:rPr>
          <w:color w:val="800080"/>
        </w:rPr>
        <w:t xml:space="preserve"> </w:t>
      </w:r>
    </w:p>
    <w:p w:rsidR="00EB527A" w:rsidRDefault="00EB527A" w:rsidP="000565F1">
      <w:pPr>
        <w:jc w:val="center"/>
        <w:rPr>
          <w:color w:val="800080"/>
        </w:rPr>
      </w:pPr>
    </w:p>
    <w:p w:rsidR="0082738A" w:rsidRPr="008E4BDE" w:rsidRDefault="00EB527A" w:rsidP="004E1DE8">
      <w:pPr>
        <w:ind w:firstLine="3960"/>
        <w:rPr>
          <w:b/>
          <w:sz w:val="36"/>
          <w:szCs w:val="36"/>
        </w:rPr>
      </w:pPr>
      <w:r>
        <w:rPr>
          <w:color w:val="800080"/>
        </w:rPr>
        <w:br w:type="page"/>
      </w:r>
      <w:r w:rsidR="0082738A" w:rsidRPr="008E4BDE">
        <w:rPr>
          <w:b/>
          <w:sz w:val="36"/>
          <w:szCs w:val="36"/>
        </w:rPr>
        <w:lastRenderedPageBreak/>
        <w:t>РАСПИСАНИЕ</w:t>
      </w:r>
    </w:p>
    <w:p w:rsidR="0082738A" w:rsidRPr="008E4BDE" w:rsidRDefault="004E1DE8" w:rsidP="0082738A">
      <w:pPr>
        <w:jc w:val="center"/>
        <w:rPr>
          <w:b/>
          <w:sz w:val="36"/>
          <w:szCs w:val="36"/>
        </w:rPr>
      </w:pPr>
      <w:r>
        <w:rPr>
          <w:b/>
          <w:sz w:val="36"/>
          <w:szCs w:val="36"/>
        </w:rPr>
        <w:t>п</w:t>
      </w:r>
      <w:r w:rsidR="0082738A" w:rsidRPr="008E4BDE">
        <w:rPr>
          <w:b/>
          <w:sz w:val="36"/>
          <w:szCs w:val="36"/>
        </w:rPr>
        <w:t>реподавателя по классу</w:t>
      </w:r>
      <w:r>
        <w:rPr>
          <w:b/>
          <w:sz w:val="36"/>
          <w:szCs w:val="36"/>
        </w:rPr>
        <w:t xml:space="preserve"> </w:t>
      </w:r>
      <w:r w:rsidR="0082738A">
        <w:rPr>
          <w:b/>
          <w:sz w:val="36"/>
          <w:szCs w:val="36"/>
        </w:rPr>
        <w:t>фортепиано</w:t>
      </w:r>
    </w:p>
    <w:p w:rsidR="0082738A" w:rsidRPr="00BF3D16" w:rsidRDefault="0082738A" w:rsidP="0082738A">
      <w:pPr>
        <w:jc w:val="center"/>
        <w:rPr>
          <w:b/>
          <w:sz w:val="28"/>
          <w:szCs w:val="28"/>
        </w:rPr>
      </w:pPr>
      <w:r w:rsidRPr="00CF329A">
        <w:rPr>
          <w:b/>
          <w:sz w:val="32"/>
          <w:szCs w:val="32"/>
        </w:rPr>
        <w:t>Ивановой Натальи Эрнстовны</w:t>
      </w:r>
    </w:p>
    <w:tbl>
      <w:tblPr>
        <w:tblpPr w:leftFromText="180" w:rightFromText="180" w:vertAnchor="text" w:horzAnchor="margin" w:tblpX="-494" w:tblpY="15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51"/>
        <w:gridCol w:w="1417"/>
        <w:gridCol w:w="1457"/>
        <w:gridCol w:w="1662"/>
        <w:gridCol w:w="1417"/>
        <w:gridCol w:w="1418"/>
        <w:gridCol w:w="367"/>
      </w:tblGrid>
      <w:tr w:rsidR="0082738A" w:rsidTr="00401486">
        <w:tc>
          <w:tcPr>
            <w:tcW w:w="2376" w:type="dxa"/>
          </w:tcPr>
          <w:p w:rsidR="0082738A" w:rsidRPr="0097297D" w:rsidRDefault="0082738A" w:rsidP="00401486">
            <w:pPr>
              <w:jc w:val="center"/>
              <w:rPr>
                <w:b/>
                <w:sz w:val="32"/>
                <w:szCs w:val="32"/>
              </w:rPr>
            </w:pPr>
            <w:r w:rsidRPr="0097297D">
              <w:rPr>
                <w:b/>
                <w:sz w:val="32"/>
                <w:szCs w:val="32"/>
              </w:rPr>
              <w:t>Ф. И. ученика</w:t>
            </w:r>
          </w:p>
        </w:tc>
        <w:tc>
          <w:tcPr>
            <w:tcW w:w="851" w:type="dxa"/>
          </w:tcPr>
          <w:p w:rsidR="0082738A" w:rsidRPr="0097297D" w:rsidRDefault="0082738A" w:rsidP="00401486">
            <w:pPr>
              <w:jc w:val="center"/>
              <w:rPr>
                <w:b/>
                <w:sz w:val="32"/>
                <w:szCs w:val="32"/>
              </w:rPr>
            </w:pPr>
            <w:r w:rsidRPr="0097297D">
              <w:rPr>
                <w:b/>
                <w:sz w:val="32"/>
                <w:szCs w:val="32"/>
              </w:rPr>
              <w:t>Кл.</w:t>
            </w:r>
          </w:p>
        </w:tc>
        <w:tc>
          <w:tcPr>
            <w:tcW w:w="1417" w:type="dxa"/>
          </w:tcPr>
          <w:p w:rsidR="0082738A" w:rsidRPr="0097297D" w:rsidRDefault="0082738A" w:rsidP="00401486">
            <w:pPr>
              <w:jc w:val="center"/>
              <w:rPr>
                <w:b/>
                <w:sz w:val="32"/>
                <w:szCs w:val="32"/>
              </w:rPr>
            </w:pPr>
            <w:proofErr w:type="spellStart"/>
            <w:r w:rsidRPr="0097297D">
              <w:rPr>
                <w:b/>
                <w:sz w:val="32"/>
                <w:szCs w:val="32"/>
              </w:rPr>
              <w:t>Пон</w:t>
            </w:r>
            <w:proofErr w:type="spellEnd"/>
            <w:r w:rsidRPr="0097297D">
              <w:rPr>
                <w:b/>
                <w:sz w:val="32"/>
                <w:szCs w:val="32"/>
              </w:rPr>
              <w:t>.</w:t>
            </w:r>
          </w:p>
        </w:tc>
        <w:tc>
          <w:tcPr>
            <w:tcW w:w="1457" w:type="dxa"/>
          </w:tcPr>
          <w:p w:rsidR="0082738A" w:rsidRPr="0097297D" w:rsidRDefault="0082738A" w:rsidP="00401486">
            <w:pPr>
              <w:jc w:val="center"/>
              <w:rPr>
                <w:b/>
                <w:sz w:val="32"/>
                <w:szCs w:val="32"/>
              </w:rPr>
            </w:pPr>
            <w:proofErr w:type="gramStart"/>
            <w:r w:rsidRPr="0097297D">
              <w:rPr>
                <w:b/>
                <w:sz w:val="32"/>
                <w:szCs w:val="32"/>
              </w:rPr>
              <w:t>Вт</w:t>
            </w:r>
            <w:proofErr w:type="gramEnd"/>
            <w:r w:rsidRPr="0097297D">
              <w:rPr>
                <w:b/>
                <w:sz w:val="32"/>
                <w:szCs w:val="32"/>
              </w:rPr>
              <w:t>.</w:t>
            </w:r>
          </w:p>
        </w:tc>
        <w:tc>
          <w:tcPr>
            <w:tcW w:w="1662" w:type="dxa"/>
          </w:tcPr>
          <w:p w:rsidR="0082738A" w:rsidRPr="0097297D" w:rsidRDefault="0082738A" w:rsidP="00401486">
            <w:pPr>
              <w:jc w:val="center"/>
              <w:rPr>
                <w:b/>
                <w:sz w:val="32"/>
                <w:szCs w:val="32"/>
              </w:rPr>
            </w:pPr>
            <w:r w:rsidRPr="0097297D">
              <w:rPr>
                <w:b/>
                <w:sz w:val="32"/>
                <w:szCs w:val="32"/>
              </w:rPr>
              <w:t>Среда</w:t>
            </w:r>
          </w:p>
        </w:tc>
        <w:tc>
          <w:tcPr>
            <w:tcW w:w="1417" w:type="dxa"/>
          </w:tcPr>
          <w:p w:rsidR="0082738A" w:rsidRPr="0097297D" w:rsidRDefault="0082738A" w:rsidP="00401486">
            <w:pPr>
              <w:jc w:val="center"/>
              <w:rPr>
                <w:b/>
                <w:sz w:val="32"/>
                <w:szCs w:val="32"/>
              </w:rPr>
            </w:pPr>
            <w:proofErr w:type="spellStart"/>
            <w:r w:rsidRPr="0097297D">
              <w:rPr>
                <w:b/>
                <w:sz w:val="32"/>
                <w:szCs w:val="32"/>
              </w:rPr>
              <w:t>Четв</w:t>
            </w:r>
            <w:proofErr w:type="spellEnd"/>
            <w:r w:rsidRPr="0097297D">
              <w:rPr>
                <w:b/>
                <w:sz w:val="32"/>
                <w:szCs w:val="32"/>
              </w:rPr>
              <w:t>.</w:t>
            </w:r>
          </w:p>
        </w:tc>
        <w:tc>
          <w:tcPr>
            <w:tcW w:w="1418" w:type="dxa"/>
          </w:tcPr>
          <w:p w:rsidR="0082738A" w:rsidRPr="0097297D" w:rsidRDefault="0082738A" w:rsidP="00401486">
            <w:pPr>
              <w:jc w:val="center"/>
              <w:rPr>
                <w:b/>
                <w:sz w:val="32"/>
                <w:szCs w:val="32"/>
              </w:rPr>
            </w:pPr>
            <w:proofErr w:type="spellStart"/>
            <w:r w:rsidRPr="0097297D">
              <w:rPr>
                <w:b/>
                <w:sz w:val="32"/>
                <w:szCs w:val="32"/>
              </w:rPr>
              <w:t>Пятн</w:t>
            </w:r>
            <w:proofErr w:type="spellEnd"/>
            <w:r w:rsidRPr="0097297D">
              <w:rPr>
                <w:b/>
                <w:sz w:val="32"/>
                <w:szCs w:val="32"/>
              </w:rPr>
              <w:t>.</w:t>
            </w:r>
          </w:p>
        </w:tc>
        <w:tc>
          <w:tcPr>
            <w:tcW w:w="367" w:type="dxa"/>
          </w:tcPr>
          <w:p w:rsidR="0082738A" w:rsidRPr="0097297D" w:rsidRDefault="0082738A" w:rsidP="00401486">
            <w:pPr>
              <w:jc w:val="center"/>
              <w:rPr>
                <w:b/>
                <w:sz w:val="32"/>
                <w:szCs w:val="32"/>
              </w:rPr>
            </w:pPr>
          </w:p>
        </w:tc>
      </w:tr>
      <w:tr w:rsidR="0082738A" w:rsidTr="00401486">
        <w:tc>
          <w:tcPr>
            <w:tcW w:w="2376" w:type="dxa"/>
          </w:tcPr>
          <w:p w:rsidR="0082738A" w:rsidRDefault="0082738A" w:rsidP="00401486">
            <w:pPr>
              <w:spacing w:line="360" w:lineRule="auto"/>
              <w:jc w:val="center"/>
            </w:pPr>
            <w:r>
              <w:t xml:space="preserve">Ученик № 1 </w:t>
            </w:r>
          </w:p>
        </w:tc>
        <w:tc>
          <w:tcPr>
            <w:tcW w:w="851" w:type="dxa"/>
          </w:tcPr>
          <w:p w:rsidR="0082738A" w:rsidRPr="009374F5" w:rsidRDefault="0082738A" w:rsidP="00401486">
            <w:pPr>
              <w:spacing w:line="360" w:lineRule="auto"/>
              <w:jc w:val="center"/>
            </w:pPr>
            <w:r w:rsidRPr="009374F5">
              <w:t xml:space="preserve">3 </w:t>
            </w:r>
            <w:proofErr w:type="spellStart"/>
            <w:r w:rsidRPr="009374F5">
              <w:t>кл</w:t>
            </w:r>
            <w:proofErr w:type="spellEnd"/>
          </w:p>
        </w:tc>
        <w:tc>
          <w:tcPr>
            <w:tcW w:w="1417" w:type="dxa"/>
          </w:tcPr>
          <w:p w:rsidR="0082738A" w:rsidRDefault="0082738A" w:rsidP="00401486">
            <w:pPr>
              <w:spacing w:line="360" w:lineRule="auto"/>
              <w:jc w:val="center"/>
            </w:pPr>
          </w:p>
        </w:tc>
        <w:tc>
          <w:tcPr>
            <w:tcW w:w="1457" w:type="dxa"/>
          </w:tcPr>
          <w:p w:rsidR="0082738A" w:rsidRDefault="0082738A" w:rsidP="00401486">
            <w:pPr>
              <w:spacing w:line="360" w:lineRule="auto"/>
              <w:jc w:val="center"/>
            </w:pPr>
            <w:r>
              <w:t>10.00-10.40</w:t>
            </w:r>
          </w:p>
        </w:tc>
        <w:tc>
          <w:tcPr>
            <w:tcW w:w="1662" w:type="dxa"/>
          </w:tcPr>
          <w:p w:rsidR="0082738A" w:rsidRDefault="0082738A" w:rsidP="00401486">
            <w:pPr>
              <w:spacing w:line="360" w:lineRule="auto"/>
              <w:jc w:val="center"/>
            </w:pPr>
          </w:p>
        </w:tc>
        <w:tc>
          <w:tcPr>
            <w:tcW w:w="1417" w:type="dxa"/>
          </w:tcPr>
          <w:p w:rsidR="0082738A" w:rsidRDefault="0082738A" w:rsidP="00401486">
            <w:pPr>
              <w:spacing w:line="360" w:lineRule="auto"/>
              <w:jc w:val="center"/>
            </w:pPr>
          </w:p>
        </w:tc>
        <w:tc>
          <w:tcPr>
            <w:tcW w:w="1418" w:type="dxa"/>
          </w:tcPr>
          <w:p w:rsidR="0082738A" w:rsidRDefault="0082738A" w:rsidP="00401486">
            <w:pPr>
              <w:spacing w:line="360" w:lineRule="auto"/>
              <w:jc w:val="center"/>
            </w:pPr>
            <w:r>
              <w:t>08.30-09.10</w:t>
            </w:r>
          </w:p>
        </w:tc>
        <w:tc>
          <w:tcPr>
            <w:tcW w:w="367" w:type="dxa"/>
          </w:tcPr>
          <w:p w:rsidR="0082738A" w:rsidRDefault="0082738A" w:rsidP="00401486">
            <w:pPr>
              <w:spacing w:line="360" w:lineRule="auto"/>
              <w:jc w:val="center"/>
            </w:pPr>
          </w:p>
        </w:tc>
      </w:tr>
      <w:tr w:rsidR="0082738A" w:rsidTr="00401486">
        <w:tc>
          <w:tcPr>
            <w:tcW w:w="2376" w:type="dxa"/>
          </w:tcPr>
          <w:p w:rsidR="0082738A" w:rsidRDefault="0082738A" w:rsidP="00401486">
            <w:pPr>
              <w:spacing w:line="360" w:lineRule="auto"/>
              <w:jc w:val="center"/>
            </w:pPr>
            <w:r>
              <w:t xml:space="preserve">Ученик № 2 </w:t>
            </w:r>
          </w:p>
        </w:tc>
        <w:tc>
          <w:tcPr>
            <w:tcW w:w="851" w:type="dxa"/>
          </w:tcPr>
          <w:p w:rsidR="0082738A" w:rsidRPr="009374F5" w:rsidRDefault="0082738A" w:rsidP="00401486">
            <w:pPr>
              <w:spacing w:line="360" w:lineRule="auto"/>
              <w:jc w:val="center"/>
            </w:pPr>
            <w:r w:rsidRPr="009374F5">
              <w:t xml:space="preserve">3 </w:t>
            </w:r>
            <w:proofErr w:type="spellStart"/>
            <w:r w:rsidRPr="009374F5">
              <w:t>кл</w:t>
            </w:r>
            <w:proofErr w:type="spellEnd"/>
          </w:p>
        </w:tc>
        <w:tc>
          <w:tcPr>
            <w:tcW w:w="1417" w:type="dxa"/>
          </w:tcPr>
          <w:p w:rsidR="0082738A" w:rsidRDefault="0082738A" w:rsidP="00401486">
            <w:pPr>
              <w:spacing w:line="360" w:lineRule="auto"/>
              <w:jc w:val="center"/>
            </w:pPr>
          </w:p>
        </w:tc>
        <w:tc>
          <w:tcPr>
            <w:tcW w:w="1457" w:type="dxa"/>
          </w:tcPr>
          <w:p w:rsidR="0082738A" w:rsidRDefault="0082738A" w:rsidP="00401486">
            <w:pPr>
              <w:spacing w:line="360" w:lineRule="auto"/>
              <w:jc w:val="center"/>
            </w:pPr>
            <w:r>
              <w:t>14.00-14.40</w:t>
            </w:r>
          </w:p>
        </w:tc>
        <w:tc>
          <w:tcPr>
            <w:tcW w:w="1662" w:type="dxa"/>
          </w:tcPr>
          <w:p w:rsidR="0082738A" w:rsidRDefault="0082738A" w:rsidP="00401486">
            <w:pPr>
              <w:spacing w:line="360" w:lineRule="auto"/>
              <w:jc w:val="center"/>
            </w:pPr>
          </w:p>
        </w:tc>
        <w:tc>
          <w:tcPr>
            <w:tcW w:w="1417" w:type="dxa"/>
          </w:tcPr>
          <w:p w:rsidR="0082738A" w:rsidRDefault="0082738A" w:rsidP="00401486">
            <w:pPr>
              <w:spacing w:line="360" w:lineRule="auto"/>
              <w:jc w:val="center"/>
            </w:pPr>
            <w:r>
              <w:t>14.00-14.40</w:t>
            </w:r>
          </w:p>
        </w:tc>
        <w:tc>
          <w:tcPr>
            <w:tcW w:w="1418" w:type="dxa"/>
          </w:tcPr>
          <w:p w:rsidR="0082738A" w:rsidRDefault="0082738A" w:rsidP="00401486">
            <w:pPr>
              <w:spacing w:line="360" w:lineRule="auto"/>
              <w:jc w:val="center"/>
            </w:pPr>
          </w:p>
        </w:tc>
        <w:tc>
          <w:tcPr>
            <w:tcW w:w="367" w:type="dxa"/>
          </w:tcPr>
          <w:p w:rsidR="0082738A" w:rsidRDefault="0082738A" w:rsidP="00401486">
            <w:pPr>
              <w:spacing w:line="360" w:lineRule="auto"/>
              <w:jc w:val="center"/>
            </w:pPr>
          </w:p>
        </w:tc>
      </w:tr>
      <w:tr w:rsidR="0082738A" w:rsidTr="00401486">
        <w:tc>
          <w:tcPr>
            <w:tcW w:w="2376" w:type="dxa"/>
          </w:tcPr>
          <w:p w:rsidR="0082738A" w:rsidRDefault="0082738A" w:rsidP="00401486">
            <w:pPr>
              <w:spacing w:line="360" w:lineRule="auto"/>
              <w:jc w:val="center"/>
            </w:pPr>
            <w:r>
              <w:t xml:space="preserve">Ученик № 3 </w:t>
            </w:r>
          </w:p>
        </w:tc>
        <w:tc>
          <w:tcPr>
            <w:tcW w:w="851" w:type="dxa"/>
          </w:tcPr>
          <w:p w:rsidR="0082738A" w:rsidRPr="009374F5" w:rsidRDefault="0082738A" w:rsidP="00401486">
            <w:pPr>
              <w:spacing w:line="360" w:lineRule="auto"/>
              <w:jc w:val="center"/>
            </w:pPr>
            <w:r w:rsidRPr="009374F5">
              <w:t xml:space="preserve">3 </w:t>
            </w:r>
            <w:proofErr w:type="spellStart"/>
            <w:r w:rsidRPr="009374F5">
              <w:t>кл</w:t>
            </w:r>
            <w:proofErr w:type="spellEnd"/>
          </w:p>
        </w:tc>
        <w:tc>
          <w:tcPr>
            <w:tcW w:w="1417" w:type="dxa"/>
          </w:tcPr>
          <w:p w:rsidR="0082738A" w:rsidRDefault="0082738A" w:rsidP="00401486">
            <w:pPr>
              <w:spacing w:line="360" w:lineRule="auto"/>
              <w:jc w:val="center"/>
            </w:pPr>
            <w:r>
              <w:t>16.10-16.50</w:t>
            </w:r>
          </w:p>
        </w:tc>
        <w:tc>
          <w:tcPr>
            <w:tcW w:w="1457" w:type="dxa"/>
          </w:tcPr>
          <w:p w:rsidR="0082738A" w:rsidRDefault="0082738A" w:rsidP="00401486">
            <w:pPr>
              <w:spacing w:line="360" w:lineRule="auto"/>
              <w:jc w:val="center"/>
            </w:pPr>
          </w:p>
        </w:tc>
        <w:tc>
          <w:tcPr>
            <w:tcW w:w="1662" w:type="dxa"/>
          </w:tcPr>
          <w:p w:rsidR="0082738A" w:rsidRDefault="0082738A" w:rsidP="00401486">
            <w:pPr>
              <w:spacing w:line="360" w:lineRule="auto"/>
              <w:jc w:val="center"/>
            </w:pPr>
          </w:p>
        </w:tc>
        <w:tc>
          <w:tcPr>
            <w:tcW w:w="1417" w:type="dxa"/>
          </w:tcPr>
          <w:p w:rsidR="0082738A" w:rsidRDefault="0082738A" w:rsidP="00401486">
            <w:pPr>
              <w:spacing w:line="360" w:lineRule="auto"/>
              <w:jc w:val="center"/>
            </w:pPr>
            <w:r>
              <w:t>14.50-15.30</w:t>
            </w:r>
          </w:p>
        </w:tc>
        <w:tc>
          <w:tcPr>
            <w:tcW w:w="1418" w:type="dxa"/>
          </w:tcPr>
          <w:p w:rsidR="0082738A" w:rsidRDefault="0082738A" w:rsidP="00401486">
            <w:pPr>
              <w:spacing w:line="360" w:lineRule="auto"/>
              <w:jc w:val="center"/>
            </w:pPr>
          </w:p>
        </w:tc>
        <w:tc>
          <w:tcPr>
            <w:tcW w:w="367" w:type="dxa"/>
          </w:tcPr>
          <w:p w:rsidR="0082738A" w:rsidRDefault="0082738A" w:rsidP="00401486">
            <w:pPr>
              <w:spacing w:line="360" w:lineRule="auto"/>
              <w:jc w:val="center"/>
            </w:pPr>
          </w:p>
        </w:tc>
      </w:tr>
      <w:tr w:rsidR="0082738A" w:rsidTr="00401486">
        <w:tc>
          <w:tcPr>
            <w:tcW w:w="2376" w:type="dxa"/>
          </w:tcPr>
          <w:p w:rsidR="0082738A" w:rsidRDefault="0082738A" w:rsidP="00401486">
            <w:pPr>
              <w:spacing w:line="360" w:lineRule="auto"/>
              <w:jc w:val="center"/>
            </w:pPr>
            <w:r>
              <w:t>Ученик № 4</w:t>
            </w:r>
          </w:p>
        </w:tc>
        <w:tc>
          <w:tcPr>
            <w:tcW w:w="851" w:type="dxa"/>
          </w:tcPr>
          <w:p w:rsidR="0082738A" w:rsidRPr="009374F5" w:rsidRDefault="0082738A" w:rsidP="00401486">
            <w:pPr>
              <w:spacing w:line="360" w:lineRule="auto"/>
              <w:jc w:val="center"/>
            </w:pPr>
            <w:r w:rsidRPr="009374F5">
              <w:t xml:space="preserve">6 </w:t>
            </w:r>
            <w:proofErr w:type="spellStart"/>
            <w:r w:rsidRPr="009374F5">
              <w:t>кл</w:t>
            </w:r>
            <w:proofErr w:type="spellEnd"/>
          </w:p>
        </w:tc>
        <w:tc>
          <w:tcPr>
            <w:tcW w:w="1417" w:type="dxa"/>
          </w:tcPr>
          <w:p w:rsidR="0082738A" w:rsidRDefault="0082738A" w:rsidP="00401486">
            <w:pPr>
              <w:spacing w:line="360" w:lineRule="auto"/>
              <w:jc w:val="center"/>
            </w:pPr>
            <w:r>
              <w:t>15.00-16.00</w:t>
            </w:r>
          </w:p>
        </w:tc>
        <w:tc>
          <w:tcPr>
            <w:tcW w:w="1457" w:type="dxa"/>
          </w:tcPr>
          <w:p w:rsidR="0082738A" w:rsidRDefault="0082738A" w:rsidP="00401486">
            <w:pPr>
              <w:spacing w:line="360" w:lineRule="auto"/>
              <w:jc w:val="center"/>
            </w:pPr>
            <w:r>
              <w:t>15.30-16.10</w:t>
            </w:r>
          </w:p>
        </w:tc>
        <w:tc>
          <w:tcPr>
            <w:tcW w:w="1662" w:type="dxa"/>
          </w:tcPr>
          <w:p w:rsidR="0082738A" w:rsidRDefault="0082738A" w:rsidP="00401486">
            <w:pPr>
              <w:spacing w:line="360" w:lineRule="auto"/>
              <w:jc w:val="center"/>
            </w:pPr>
          </w:p>
        </w:tc>
        <w:tc>
          <w:tcPr>
            <w:tcW w:w="1417" w:type="dxa"/>
          </w:tcPr>
          <w:p w:rsidR="0082738A" w:rsidRDefault="0082738A" w:rsidP="00401486">
            <w:pPr>
              <w:spacing w:line="360" w:lineRule="auto"/>
              <w:jc w:val="center"/>
            </w:pPr>
            <w:r>
              <w:t>15.50-16.30</w:t>
            </w:r>
          </w:p>
        </w:tc>
        <w:tc>
          <w:tcPr>
            <w:tcW w:w="1418" w:type="dxa"/>
          </w:tcPr>
          <w:p w:rsidR="0082738A" w:rsidRDefault="0082738A" w:rsidP="00401486">
            <w:pPr>
              <w:spacing w:line="360" w:lineRule="auto"/>
              <w:jc w:val="center"/>
            </w:pPr>
          </w:p>
        </w:tc>
        <w:tc>
          <w:tcPr>
            <w:tcW w:w="367" w:type="dxa"/>
          </w:tcPr>
          <w:p w:rsidR="0082738A" w:rsidRDefault="0082738A" w:rsidP="00401486">
            <w:pPr>
              <w:spacing w:line="360" w:lineRule="auto"/>
              <w:jc w:val="center"/>
            </w:pPr>
          </w:p>
        </w:tc>
      </w:tr>
      <w:tr w:rsidR="0082738A" w:rsidTr="00401486">
        <w:tc>
          <w:tcPr>
            <w:tcW w:w="2376" w:type="dxa"/>
          </w:tcPr>
          <w:p w:rsidR="0082738A" w:rsidRDefault="0082738A" w:rsidP="00401486">
            <w:pPr>
              <w:spacing w:line="360" w:lineRule="auto"/>
              <w:jc w:val="center"/>
            </w:pPr>
          </w:p>
        </w:tc>
        <w:tc>
          <w:tcPr>
            <w:tcW w:w="851" w:type="dxa"/>
          </w:tcPr>
          <w:p w:rsidR="0082738A" w:rsidRPr="009374F5" w:rsidRDefault="0082738A" w:rsidP="00401486">
            <w:pPr>
              <w:spacing w:line="360" w:lineRule="auto"/>
              <w:jc w:val="center"/>
            </w:pPr>
          </w:p>
        </w:tc>
        <w:tc>
          <w:tcPr>
            <w:tcW w:w="1417" w:type="dxa"/>
          </w:tcPr>
          <w:p w:rsidR="0082738A" w:rsidRDefault="0082738A" w:rsidP="00401486">
            <w:pPr>
              <w:spacing w:line="360" w:lineRule="auto"/>
              <w:jc w:val="center"/>
            </w:pPr>
          </w:p>
        </w:tc>
        <w:tc>
          <w:tcPr>
            <w:tcW w:w="1457" w:type="dxa"/>
          </w:tcPr>
          <w:p w:rsidR="0082738A" w:rsidRDefault="0082738A" w:rsidP="00401486">
            <w:pPr>
              <w:spacing w:line="360" w:lineRule="auto"/>
              <w:jc w:val="center"/>
            </w:pPr>
          </w:p>
        </w:tc>
        <w:tc>
          <w:tcPr>
            <w:tcW w:w="1662" w:type="dxa"/>
          </w:tcPr>
          <w:p w:rsidR="0082738A" w:rsidRDefault="0082738A" w:rsidP="00401486">
            <w:pPr>
              <w:spacing w:line="360" w:lineRule="auto"/>
              <w:jc w:val="center"/>
            </w:pPr>
          </w:p>
        </w:tc>
        <w:tc>
          <w:tcPr>
            <w:tcW w:w="1417" w:type="dxa"/>
          </w:tcPr>
          <w:p w:rsidR="0082738A" w:rsidRDefault="0082738A" w:rsidP="00401486">
            <w:pPr>
              <w:spacing w:line="360" w:lineRule="auto"/>
              <w:jc w:val="center"/>
            </w:pPr>
          </w:p>
        </w:tc>
        <w:tc>
          <w:tcPr>
            <w:tcW w:w="1418" w:type="dxa"/>
          </w:tcPr>
          <w:p w:rsidR="0082738A" w:rsidRDefault="0082738A" w:rsidP="00401486">
            <w:pPr>
              <w:spacing w:line="360" w:lineRule="auto"/>
              <w:jc w:val="center"/>
            </w:pPr>
          </w:p>
        </w:tc>
        <w:tc>
          <w:tcPr>
            <w:tcW w:w="367" w:type="dxa"/>
          </w:tcPr>
          <w:p w:rsidR="0082738A" w:rsidRDefault="0082738A" w:rsidP="00401486">
            <w:pPr>
              <w:spacing w:line="360" w:lineRule="auto"/>
              <w:jc w:val="center"/>
            </w:pPr>
          </w:p>
        </w:tc>
      </w:tr>
      <w:tr w:rsidR="0082738A" w:rsidTr="00401486">
        <w:tc>
          <w:tcPr>
            <w:tcW w:w="2376" w:type="dxa"/>
          </w:tcPr>
          <w:p w:rsidR="0082738A" w:rsidRDefault="0082738A" w:rsidP="00401486">
            <w:pPr>
              <w:spacing w:line="360" w:lineRule="auto"/>
              <w:jc w:val="center"/>
            </w:pPr>
          </w:p>
        </w:tc>
        <w:tc>
          <w:tcPr>
            <w:tcW w:w="851" w:type="dxa"/>
          </w:tcPr>
          <w:p w:rsidR="0082738A" w:rsidRDefault="0082738A" w:rsidP="00401486">
            <w:pPr>
              <w:spacing w:line="360" w:lineRule="auto"/>
              <w:jc w:val="center"/>
            </w:pPr>
          </w:p>
        </w:tc>
        <w:tc>
          <w:tcPr>
            <w:tcW w:w="1417" w:type="dxa"/>
          </w:tcPr>
          <w:p w:rsidR="0082738A" w:rsidRDefault="0082738A" w:rsidP="00401486">
            <w:pPr>
              <w:spacing w:line="360" w:lineRule="auto"/>
              <w:jc w:val="center"/>
            </w:pPr>
          </w:p>
        </w:tc>
        <w:tc>
          <w:tcPr>
            <w:tcW w:w="1457" w:type="dxa"/>
          </w:tcPr>
          <w:p w:rsidR="0082738A" w:rsidRDefault="0082738A" w:rsidP="00401486">
            <w:pPr>
              <w:spacing w:line="360" w:lineRule="auto"/>
              <w:jc w:val="center"/>
            </w:pPr>
          </w:p>
        </w:tc>
        <w:tc>
          <w:tcPr>
            <w:tcW w:w="1662" w:type="dxa"/>
          </w:tcPr>
          <w:p w:rsidR="0082738A" w:rsidRDefault="0082738A" w:rsidP="00401486">
            <w:pPr>
              <w:spacing w:line="360" w:lineRule="auto"/>
              <w:jc w:val="center"/>
            </w:pPr>
          </w:p>
        </w:tc>
        <w:tc>
          <w:tcPr>
            <w:tcW w:w="1417" w:type="dxa"/>
          </w:tcPr>
          <w:p w:rsidR="0082738A" w:rsidRDefault="0082738A" w:rsidP="00401486">
            <w:pPr>
              <w:spacing w:line="360" w:lineRule="auto"/>
              <w:jc w:val="center"/>
            </w:pPr>
          </w:p>
        </w:tc>
        <w:tc>
          <w:tcPr>
            <w:tcW w:w="1418" w:type="dxa"/>
          </w:tcPr>
          <w:p w:rsidR="0082738A" w:rsidRDefault="0082738A" w:rsidP="00401486">
            <w:pPr>
              <w:spacing w:line="360" w:lineRule="auto"/>
              <w:jc w:val="center"/>
            </w:pPr>
          </w:p>
        </w:tc>
        <w:tc>
          <w:tcPr>
            <w:tcW w:w="367" w:type="dxa"/>
          </w:tcPr>
          <w:p w:rsidR="0082738A" w:rsidRDefault="0082738A" w:rsidP="00401486">
            <w:pPr>
              <w:spacing w:line="360" w:lineRule="auto"/>
              <w:jc w:val="center"/>
            </w:pPr>
          </w:p>
        </w:tc>
      </w:tr>
    </w:tbl>
    <w:p w:rsidR="0082738A" w:rsidRDefault="0082738A" w:rsidP="0082738A">
      <w:pPr>
        <w:jc w:val="center"/>
      </w:pPr>
    </w:p>
    <w:p w:rsidR="00EB527A" w:rsidRPr="00633680" w:rsidRDefault="0082738A" w:rsidP="0082738A">
      <w:pPr>
        <w:jc w:val="center"/>
        <w:rPr>
          <w:color w:val="800080"/>
        </w:rPr>
      </w:pPr>
      <w:r>
        <w:t>Преподаватель ___________________</w:t>
      </w:r>
      <w:r w:rsidR="004E1DE8">
        <w:t>Н. Э.</w:t>
      </w:r>
      <w:r>
        <w:t>Иванова</w:t>
      </w:r>
      <w:r w:rsidR="004E1DE8">
        <w:t xml:space="preserve"> </w:t>
      </w:r>
    </w:p>
    <w:p w:rsidR="00EB527A" w:rsidRPr="00633680" w:rsidRDefault="00EB527A" w:rsidP="000565F1">
      <w:pPr>
        <w:ind w:firstLine="3960"/>
        <w:rPr>
          <w:color w:val="800080"/>
        </w:rPr>
      </w:pPr>
    </w:p>
    <w:p w:rsidR="00EB527A" w:rsidRPr="00633680" w:rsidRDefault="00EB527A" w:rsidP="000565F1">
      <w:pPr>
        <w:ind w:left="4962"/>
        <w:rPr>
          <w:color w:val="800080"/>
        </w:rPr>
      </w:pPr>
    </w:p>
    <w:p w:rsidR="00EB527A" w:rsidRPr="00633680" w:rsidRDefault="00EB527A" w:rsidP="000565F1">
      <w:pPr>
        <w:ind w:left="4962"/>
        <w:rPr>
          <w:color w:val="800080"/>
        </w:rPr>
      </w:pPr>
    </w:p>
    <w:p w:rsidR="004E1DE8" w:rsidRPr="008E4BDE" w:rsidRDefault="004E1DE8" w:rsidP="004E1DE8">
      <w:pPr>
        <w:ind w:firstLine="3960"/>
        <w:rPr>
          <w:b/>
          <w:sz w:val="36"/>
          <w:szCs w:val="36"/>
        </w:rPr>
      </w:pPr>
      <w:r w:rsidRPr="008E4BDE">
        <w:rPr>
          <w:b/>
          <w:sz w:val="36"/>
          <w:szCs w:val="36"/>
        </w:rPr>
        <w:t>РАСПИСАНИЕ</w:t>
      </w:r>
    </w:p>
    <w:p w:rsidR="004E1DE8" w:rsidRPr="008E4BDE" w:rsidRDefault="004E1DE8" w:rsidP="004E1DE8">
      <w:pPr>
        <w:jc w:val="center"/>
        <w:rPr>
          <w:b/>
          <w:sz w:val="36"/>
          <w:szCs w:val="36"/>
        </w:rPr>
      </w:pPr>
      <w:r w:rsidRPr="008E4BDE">
        <w:rPr>
          <w:b/>
          <w:sz w:val="36"/>
          <w:szCs w:val="36"/>
        </w:rPr>
        <w:t>Преподавателя по классу</w:t>
      </w:r>
      <w:r>
        <w:rPr>
          <w:b/>
          <w:sz w:val="36"/>
          <w:szCs w:val="36"/>
        </w:rPr>
        <w:t xml:space="preserve">  баяна</w:t>
      </w:r>
    </w:p>
    <w:p w:rsidR="004E1DE8" w:rsidRDefault="004E1DE8" w:rsidP="004E1DE8">
      <w:pPr>
        <w:jc w:val="center"/>
      </w:pPr>
      <w:r w:rsidRPr="007C3D79">
        <w:rPr>
          <w:b/>
          <w:sz w:val="32"/>
          <w:szCs w:val="32"/>
        </w:rPr>
        <w:t>Покрасенко Сергея Владимировича</w:t>
      </w:r>
    </w:p>
    <w:p w:rsidR="004E1DE8" w:rsidRPr="00BF3D16" w:rsidRDefault="004E1DE8" w:rsidP="004E1DE8">
      <w:pPr>
        <w:jc w:val="center"/>
        <w:rPr>
          <w:b/>
          <w:sz w:val="28"/>
          <w:szCs w:val="28"/>
        </w:rPr>
      </w:pPr>
      <w:r w:rsidRPr="00BF3D16">
        <w:rPr>
          <w:b/>
          <w:sz w:val="28"/>
          <w:szCs w:val="28"/>
        </w:rPr>
        <w:t>201</w:t>
      </w:r>
      <w:r>
        <w:rPr>
          <w:b/>
          <w:sz w:val="28"/>
          <w:szCs w:val="28"/>
        </w:rPr>
        <w:t>5</w:t>
      </w:r>
      <w:r w:rsidRPr="00BF3D16">
        <w:rPr>
          <w:b/>
          <w:sz w:val="28"/>
          <w:szCs w:val="28"/>
        </w:rPr>
        <w:t>-201</w:t>
      </w:r>
      <w:r>
        <w:rPr>
          <w:b/>
          <w:sz w:val="28"/>
          <w:szCs w:val="28"/>
        </w:rPr>
        <w:t>6</w:t>
      </w:r>
      <w:r w:rsidRPr="00BF3D16">
        <w:rPr>
          <w:b/>
          <w:sz w:val="28"/>
          <w:szCs w:val="28"/>
        </w:rPr>
        <w:t xml:space="preserve"> учебный год</w:t>
      </w:r>
    </w:p>
    <w:tbl>
      <w:tblPr>
        <w:tblpPr w:leftFromText="180" w:rightFromText="180" w:vertAnchor="text" w:horzAnchor="margin" w:tblpX="-494" w:tblpY="15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51"/>
        <w:gridCol w:w="1417"/>
        <w:gridCol w:w="1457"/>
        <w:gridCol w:w="1662"/>
        <w:gridCol w:w="1417"/>
        <w:gridCol w:w="1418"/>
        <w:gridCol w:w="367"/>
      </w:tblGrid>
      <w:tr w:rsidR="004E1DE8" w:rsidTr="00401486">
        <w:tc>
          <w:tcPr>
            <w:tcW w:w="2376" w:type="dxa"/>
          </w:tcPr>
          <w:p w:rsidR="004E1DE8" w:rsidRPr="0097297D" w:rsidRDefault="004E1DE8" w:rsidP="00401486">
            <w:pPr>
              <w:jc w:val="center"/>
              <w:rPr>
                <w:b/>
                <w:sz w:val="32"/>
                <w:szCs w:val="32"/>
              </w:rPr>
            </w:pPr>
            <w:r w:rsidRPr="0097297D">
              <w:rPr>
                <w:b/>
                <w:sz w:val="32"/>
                <w:szCs w:val="32"/>
              </w:rPr>
              <w:t>Ф. И. ученика</w:t>
            </w:r>
          </w:p>
        </w:tc>
        <w:tc>
          <w:tcPr>
            <w:tcW w:w="851" w:type="dxa"/>
          </w:tcPr>
          <w:p w:rsidR="004E1DE8" w:rsidRPr="0097297D" w:rsidRDefault="004E1DE8" w:rsidP="00401486">
            <w:pPr>
              <w:jc w:val="center"/>
              <w:rPr>
                <w:b/>
                <w:sz w:val="32"/>
                <w:szCs w:val="32"/>
              </w:rPr>
            </w:pPr>
            <w:r w:rsidRPr="0097297D">
              <w:rPr>
                <w:b/>
                <w:sz w:val="32"/>
                <w:szCs w:val="32"/>
              </w:rPr>
              <w:t>Кл.</w:t>
            </w:r>
          </w:p>
        </w:tc>
        <w:tc>
          <w:tcPr>
            <w:tcW w:w="1417" w:type="dxa"/>
          </w:tcPr>
          <w:p w:rsidR="004E1DE8" w:rsidRPr="0097297D" w:rsidRDefault="004E1DE8" w:rsidP="00401486">
            <w:pPr>
              <w:jc w:val="center"/>
              <w:rPr>
                <w:b/>
                <w:sz w:val="32"/>
                <w:szCs w:val="32"/>
              </w:rPr>
            </w:pPr>
            <w:proofErr w:type="spellStart"/>
            <w:r w:rsidRPr="0097297D">
              <w:rPr>
                <w:b/>
                <w:sz w:val="32"/>
                <w:szCs w:val="32"/>
              </w:rPr>
              <w:t>Пон</w:t>
            </w:r>
            <w:proofErr w:type="spellEnd"/>
            <w:r w:rsidRPr="0097297D">
              <w:rPr>
                <w:b/>
                <w:sz w:val="32"/>
                <w:szCs w:val="32"/>
              </w:rPr>
              <w:t>.</w:t>
            </w:r>
          </w:p>
        </w:tc>
        <w:tc>
          <w:tcPr>
            <w:tcW w:w="1457" w:type="dxa"/>
          </w:tcPr>
          <w:p w:rsidR="004E1DE8" w:rsidRPr="0097297D" w:rsidRDefault="004E1DE8" w:rsidP="00401486">
            <w:pPr>
              <w:jc w:val="center"/>
              <w:rPr>
                <w:b/>
                <w:sz w:val="32"/>
                <w:szCs w:val="32"/>
              </w:rPr>
            </w:pPr>
            <w:proofErr w:type="gramStart"/>
            <w:r w:rsidRPr="0097297D">
              <w:rPr>
                <w:b/>
                <w:sz w:val="32"/>
                <w:szCs w:val="32"/>
              </w:rPr>
              <w:t>Вт</w:t>
            </w:r>
            <w:proofErr w:type="gramEnd"/>
            <w:r w:rsidRPr="0097297D">
              <w:rPr>
                <w:b/>
                <w:sz w:val="32"/>
                <w:szCs w:val="32"/>
              </w:rPr>
              <w:t>.</w:t>
            </w:r>
          </w:p>
        </w:tc>
        <w:tc>
          <w:tcPr>
            <w:tcW w:w="1662" w:type="dxa"/>
          </w:tcPr>
          <w:p w:rsidR="004E1DE8" w:rsidRPr="0097297D" w:rsidRDefault="004E1DE8" w:rsidP="00401486">
            <w:pPr>
              <w:jc w:val="center"/>
              <w:rPr>
                <w:b/>
                <w:sz w:val="32"/>
                <w:szCs w:val="32"/>
              </w:rPr>
            </w:pPr>
            <w:r w:rsidRPr="0097297D">
              <w:rPr>
                <w:b/>
                <w:sz w:val="32"/>
                <w:szCs w:val="32"/>
              </w:rPr>
              <w:t>Среда</w:t>
            </w:r>
          </w:p>
        </w:tc>
        <w:tc>
          <w:tcPr>
            <w:tcW w:w="1417" w:type="dxa"/>
          </w:tcPr>
          <w:p w:rsidR="004E1DE8" w:rsidRPr="0097297D" w:rsidRDefault="004E1DE8" w:rsidP="00401486">
            <w:pPr>
              <w:jc w:val="center"/>
              <w:rPr>
                <w:b/>
                <w:sz w:val="32"/>
                <w:szCs w:val="32"/>
              </w:rPr>
            </w:pPr>
            <w:proofErr w:type="spellStart"/>
            <w:r w:rsidRPr="0097297D">
              <w:rPr>
                <w:b/>
                <w:sz w:val="32"/>
                <w:szCs w:val="32"/>
              </w:rPr>
              <w:t>Четв</w:t>
            </w:r>
            <w:proofErr w:type="spellEnd"/>
            <w:r w:rsidRPr="0097297D">
              <w:rPr>
                <w:b/>
                <w:sz w:val="32"/>
                <w:szCs w:val="32"/>
              </w:rPr>
              <w:t>.</w:t>
            </w:r>
          </w:p>
        </w:tc>
        <w:tc>
          <w:tcPr>
            <w:tcW w:w="1418" w:type="dxa"/>
          </w:tcPr>
          <w:p w:rsidR="004E1DE8" w:rsidRPr="0097297D" w:rsidRDefault="004E1DE8" w:rsidP="00401486">
            <w:pPr>
              <w:jc w:val="center"/>
              <w:rPr>
                <w:b/>
                <w:sz w:val="32"/>
                <w:szCs w:val="32"/>
              </w:rPr>
            </w:pPr>
            <w:proofErr w:type="spellStart"/>
            <w:r w:rsidRPr="0097297D">
              <w:rPr>
                <w:b/>
                <w:sz w:val="32"/>
                <w:szCs w:val="32"/>
              </w:rPr>
              <w:t>Пятн</w:t>
            </w:r>
            <w:proofErr w:type="spellEnd"/>
            <w:r w:rsidRPr="0097297D">
              <w:rPr>
                <w:b/>
                <w:sz w:val="32"/>
                <w:szCs w:val="32"/>
              </w:rPr>
              <w:t>.</w:t>
            </w:r>
          </w:p>
        </w:tc>
        <w:tc>
          <w:tcPr>
            <w:tcW w:w="367" w:type="dxa"/>
          </w:tcPr>
          <w:p w:rsidR="004E1DE8" w:rsidRPr="0097297D" w:rsidRDefault="004E1DE8" w:rsidP="00401486">
            <w:pPr>
              <w:jc w:val="center"/>
              <w:rPr>
                <w:b/>
                <w:sz w:val="32"/>
                <w:szCs w:val="32"/>
              </w:rPr>
            </w:pPr>
          </w:p>
        </w:tc>
      </w:tr>
      <w:tr w:rsidR="004E1DE8" w:rsidTr="00401486">
        <w:tc>
          <w:tcPr>
            <w:tcW w:w="2376" w:type="dxa"/>
          </w:tcPr>
          <w:p w:rsidR="004E1DE8" w:rsidRDefault="004E1DE8" w:rsidP="00401486">
            <w:pPr>
              <w:spacing w:line="360" w:lineRule="auto"/>
              <w:jc w:val="center"/>
            </w:pPr>
            <w:r>
              <w:t xml:space="preserve">Ученик № 1 </w:t>
            </w:r>
          </w:p>
        </w:tc>
        <w:tc>
          <w:tcPr>
            <w:tcW w:w="851" w:type="dxa"/>
          </w:tcPr>
          <w:p w:rsidR="004E1DE8" w:rsidRPr="009374F5" w:rsidRDefault="004E1DE8" w:rsidP="00401486">
            <w:pPr>
              <w:spacing w:line="360" w:lineRule="auto"/>
              <w:jc w:val="center"/>
            </w:pPr>
            <w:r w:rsidRPr="009374F5">
              <w:t xml:space="preserve">3 </w:t>
            </w:r>
            <w:proofErr w:type="spellStart"/>
            <w:r w:rsidRPr="009374F5">
              <w:t>кл</w:t>
            </w:r>
            <w:proofErr w:type="spellEnd"/>
          </w:p>
        </w:tc>
        <w:tc>
          <w:tcPr>
            <w:tcW w:w="1417" w:type="dxa"/>
          </w:tcPr>
          <w:p w:rsidR="004E1DE8" w:rsidRDefault="004E1DE8" w:rsidP="00401486">
            <w:pPr>
              <w:jc w:val="center"/>
            </w:pPr>
            <w:r>
              <w:t>10.40-11.20</w:t>
            </w:r>
          </w:p>
          <w:p w:rsidR="004E1DE8" w:rsidRPr="00700BD9" w:rsidRDefault="004E1DE8" w:rsidP="00401486">
            <w:pPr>
              <w:jc w:val="center"/>
            </w:pPr>
          </w:p>
        </w:tc>
        <w:tc>
          <w:tcPr>
            <w:tcW w:w="1457" w:type="dxa"/>
          </w:tcPr>
          <w:p w:rsidR="004E1DE8" w:rsidRDefault="004E1DE8" w:rsidP="00401486">
            <w:pPr>
              <w:spacing w:line="360" w:lineRule="auto"/>
              <w:jc w:val="center"/>
            </w:pPr>
          </w:p>
        </w:tc>
        <w:tc>
          <w:tcPr>
            <w:tcW w:w="1662" w:type="dxa"/>
          </w:tcPr>
          <w:p w:rsidR="004E1DE8" w:rsidRDefault="004E1DE8" w:rsidP="00401486">
            <w:pPr>
              <w:spacing w:line="360" w:lineRule="auto"/>
              <w:jc w:val="center"/>
            </w:pPr>
            <w:r>
              <w:t>09.00-09.40</w:t>
            </w:r>
          </w:p>
        </w:tc>
        <w:tc>
          <w:tcPr>
            <w:tcW w:w="1417" w:type="dxa"/>
          </w:tcPr>
          <w:p w:rsidR="004E1DE8" w:rsidRDefault="004E1DE8" w:rsidP="00401486">
            <w:pPr>
              <w:spacing w:line="360" w:lineRule="auto"/>
              <w:jc w:val="center"/>
            </w:pPr>
            <w:r>
              <w:t>09.00-09.40</w:t>
            </w:r>
          </w:p>
        </w:tc>
        <w:tc>
          <w:tcPr>
            <w:tcW w:w="1418" w:type="dxa"/>
          </w:tcPr>
          <w:p w:rsidR="004E1DE8" w:rsidRDefault="004E1DE8" w:rsidP="00401486">
            <w:pPr>
              <w:spacing w:line="360" w:lineRule="auto"/>
              <w:jc w:val="center"/>
            </w:pPr>
          </w:p>
        </w:tc>
        <w:tc>
          <w:tcPr>
            <w:tcW w:w="367" w:type="dxa"/>
          </w:tcPr>
          <w:p w:rsidR="004E1DE8" w:rsidRDefault="004E1DE8" w:rsidP="00401486">
            <w:pPr>
              <w:spacing w:line="360" w:lineRule="auto"/>
              <w:jc w:val="center"/>
            </w:pPr>
          </w:p>
        </w:tc>
      </w:tr>
      <w:tr w:rsidR="004E1DE8" w:rsidTr="00401486">
        <w:tc>
          <w:tcPr>
            <w:tcW w:w="2376" w:type="dxa"/>
          </w:tcPr>
          <w:p w:rsidR="004E1DE8" w:rsidRDefault="004E1DE8" w:rsidP="00401486">
            <w:pPr>
              <w:spacing w:line="360" w:lineRule="auto"/>
              <w:jc w:val="center"/>
            </w:pPr>
            <w:r>
              <w:t xml:space="preserve">Ученик № 2 </w:t>
            </w:r>
          </w:p>
        </w:tc>
        <w:tc>
          <w:tcPr>
            <w:tcW w:w="851" w:type="dxa"/>
          </w:tcPr>
          <w:p w:rsidR="004E1DE8" w:rsidRPr="009374F5" w:rsidRDefault="004E1DE8" w:rsidP="00401486">
            <w:pPr>
              <w:spacing w:line="360" w:lineRule="auto"/>
              <w:jc w:val="center"/>
            </w:pPr>
            <w:r w:rsidRPr="009374F5">
              <w:t xml:space="preserve">3 </w:t>
            </w:r>
            <w:proofErr w:type="spellStart"/>
            <w:r w:rsidRPr="009374F5">
              <w:t>кл</w:t>
            </w:r>
            <w:proofErr w:type="spellEnd"/>
          </w:p>
        </w:tc>
        <w:tc>
          <w:tcPr>
            <w:tcW w:w="1417" w:type="dxa"/>
          </w:tcPr>
          <w:p w:rsidR="004E1DE8" w:rsidRDefault="008C6524" w:rsidP="00401486">
            <w:pPr>
              <w:jc w:val="center"/>
            </w:pPr>
            <w:r>
              <w:t>10.10-10.5</w:t>
            </w:r>
            <w:r w:rsidR="004E1DE8">
              <w:t>0</w:t>
            </w:r>
          </w:p>
          <w:p w:rsidR="004E1DE8" w:rsidRPr="00700BD9" w:rsidRDefault="004E1DE8" w:rsidP="00401486">
            <w:pPr>
              <w:jc w:val="center"/>
            </w:pPr>
          </w:p>
        </w:tc>
        <w:tc>
          <w:tcPr>
            <w:tcW w:w="1457" w:type="dxa"/>
          </w:tcPr>
          <w:p w:rsidR="004E1DE8" w:rsidRDefault="004E1DE8" w:rsidP="00401486">
            <w:pPr>
              <w:spacing w:line="360" w:lineRule="auto"/>
              <w:jc w:val="center"/>
            </w:pPr>
          </w:p>
        </w:tc>
        <w:tc>
          <w:tcPr>
            <w:tcW w:w="1662" w:type="dxa"/>
          </w:tcPr>
          <w:p w:rsidR="004E1DE8" w:rsidRDefault="004E1DE8" w:rsidP="00401486">
            <w:pPr>
              <w:spacing w:line="360" w:lineRule="auto"/>
              <w:jc w:val="center"/>
            </w:pPr>
            <w:r>
              <w:t>09.50-10.30</w:t>
            </w:r>
          </w:p>
        </w:tc>
        <w:tc>
          <w:tcPr>
            <w:tcW w:w="1417" w:type="dxa"/>
          </w:tcPr>
          <w:p w:rsidR="004E1DE8" w:rsidRDefault="004E1DE8" w:rsidP="00401486">
            <w:pPr>
              <w:spacing w:line="360" w:lineRule="auto"/>
              <w:jc w:val="center"/>
            </w:pPr>
          </w:p>
        </w:tc>
        <w:tc>
          <w:tcPr>
            <w:tcW w:w="1418" w:type="dxa"/>
          </w:tcPr>
          <w:p w:rsidR="004E1DE8" w:rsidRDefault="004E1DE8" w:rsidP="00401486">
            <w:pPr>
              <w:spacing w:line="360" w:lineRule="auto"/>
              <w:jc w:val="center"/>
            </w:pPr>
          </w:p>
        </w:tc>
        <w:tc>
          <w:tcPr>
            <w:tcW w:w="367" w:type="dxa"/>
          </w:tcPr>
          <w:p w:rsidR="004E1DE8" w:rsidRDefault="004E1DE8" w:rsidP="00401486">
            <w:pPr>
              <w:spacing w:line="360" w:lineRule="auto"/>
              <w:jc w:val="center"/>
            </w:pPr>
          </w:p>
        </w:tc>
      </w:tr>
    </w:tbl>
    <w:p w:rsidR="004E1DE8" w:rsidRDefault="004E1DE8" w:rsidP="004E1DE8">
      <w:pPr>
        <w:jc w:val="center"/>
      </w:pPr>
    </w:p>
    <w:p w:rsidR="004E1DE8" w:rsidRPr="00633680" w:rsidRDefault="004E1DE8" w:rsidP="004E1DE8">
      <w:pPr>
        <w:jc w:val="center"/>
        <w:rPr>
          <w:color w:val="800080"/>
        </w:rPr>
      </w:pPr>
      <w:r>
        <w:t>Преподаватель ___________________С. В. Покрасенко.</w:t>
      </w:r>
    </w:p>
    <w:p w:rsidR="004E1DE8" w:rsidRPr="00633680" w:rsidRDefault="004E1DE8" w:rsidP="004E1DE8">
      <w:pPr>
        <w:ind w:firstLine="3960"/>
        <w:rPr>
          <w:color w:val="800080"/>
        </w:rPr>
      </w:pPr>
    </w:p>
    <w:p w:rsidR="00D5414E" w:rsidRPr="008E4BDE" w:rsidRDefault="00EB527A" w:rsidP="00D5414E">
      <w:pPr>
        <w:jc w:val="center"/>
        <w:rPr>
          <w:b/>
          <w:sz w:val="36"/>
          <w:szCs w:val="36"/>
        </w:rPr>
      </w:pPr>
      <w:r>
        <w:rPr>
          <w:b/>
          <w:color w:val="800080"/>
        </w:rPr>
        <w:br w:type="page"/>
      </w:r>
      <w:r w:rsidR="00B441B4" w:rsidRPr="00633680">
        <w:rPr>
          <w:b/>
          <w:color w:val="800080"/>
        </w:rPr>
        <w:lastRenderedPageBreak/>
        <w:t xml:space="preserve"> </w:t>
      </w:r>
      <w:r w:rsidR="00D5414E" w:rsidRPr="008E4BDE">
        <w:rPr>
          <w:b/>
          <w:sz w:val="36"/>
          <w:szCs w:val="36"/>
        </w:rPr>
        <w:t>РАСПИСАНИЕ</w:t>
      </w:r>
    </w:p>
    <w:p w:rsidR="00D5414E" w:rsidRDefault="004E1DE8" w:rsidP="00D5414E">
      <w:pPr>
        <w:jc w:val="center"/>
        <w:rPr>
          <w:b/>
          <w:sz w:val="36"/>
          <w:szCs w:val="36"/>
        </w:rPr>
      </w:pPr>
      <w:r>
        <w:rPr>
          <w:b/>
          <w:sz w:val="36"/>
          <w:szCs w:val="36"/>
        </w:rPr>
        <w:t>п</w:t>
      </w:r>
      <w:r w:rsidR="00D5414E" w:rsidRPr="008E4BDE">
        <w:rPr>
          <w:b/>
          <w:sz w:val="36"/>
          <w:szCs w:val="36"/>
        </w:rPr>
        <w:t>реподавателя по классу</w:t>
      </w:r>
      <w:r w:rsidR="00D5414E">
        <w:rPr>
          <w:b/>
          <w:sz w:val="36"/>
          <w:szCs w:val="36"/>
        </w:rPr>
        <w:t xml:space="preserve"> баяна, гармони</w:t>
      </w:r>
    </w:p>
    <w:p w:rsidR="00D5414E" w:rsidRPr="008A7E10" w:rsidRDefault="00D5414E" w:rsidP="00D5414E">
      <w:pPr>
        <w:jc w:val="center"/>
        <w:rPr>
          <w:b/>
          <w:sz w:val="32"/>
          <w:szCs w:val="32"/>
        </w:rPr>
      </w:pPr>
      <w:r w:rsidRPr="008A7E10">
        <w:rPr>
          <w:b/>
          <w:sz w:val="32"/>
          <w:szCs w:val="32"/>
        </w:rPr>
        <w:t>Проклова Н</w:t>
      </w:r>
      <w:r w:rsidR="004E1DE8">
        <w:rPr>
          <w:b/>
          <w:sz w:val="32"/>
          <w:szCs w:val="32"/>
        </w:rPr>
        <w:t>иколая Александровича</w:t>
      </w:r>
      <w:r w:rsidRPr="008A7E10">
        <w:rPr>
          <w:b/>
          <w:sz w:val="32"/>
          <w:szCs w:val="32"/>
        </w:rPr>
        <w:t xml:space="preserve"> </w:t>
      </w:r>
    </w:p>
    <w:p w:rsidR="00D5414E" w:rsidRPr="00BF3D16" w:rsidRDefault="00D5414E" w:rsidP="00D5414E">
      <w:pPr>
        <w:jc w:val="center"/>
        <w:rPr>
          <w:b/>
          <w:sz w:val="28"/>
          <w:szCs w:val="28"/>
        </w:rPr>
      </w:pPr>
      <w:r w:rsidRPr="00BF3D16">
        <w:rPr>
          <w:b/>
          <w:sz w:val="28"/>
          <w:szCs w:val="28"/>
        </w:rPr>
        <w:t>201</w:t>
      </w:r>
      <w:r>
        <w:rPr>
          <w:b/>
          <w:sz w:val="28"/>
          <w:szCs w:val="28"/>
        </w:rPr>
        <w:t>5</w:t>
      </w:r>
      <w:r w:rsidRPr="00BF3D16">
        <w:rPr>
          <w:b/>
          <w:sz w:val="28"/>
          <w:szCs w:val="28"/>
        </w:rPr>
        <w:t>-201</w:t>
      </w:r>
      <w:r>
        <w:rPr>
          <w:b/>
          <w:sz w:val="28"/>
          <w:szCs w:val="28"/>
        </w:rPr>
        <w:t>6</w:t>
      </w:r>
      <w:r w:rsidRPr="00BF3D16">
        <w:rPr>
          <w:b/>
          <w:sz w:val="28"/>
          <w:szCs w:val="28"/>
        </w:rPr>
        <w:t xml:space="preserve"> учебный год</w:t>
      </w:r>
    </w:p>
    <w:tbl>
      <w:tblPr>
        <w:tblpPr w:leftFromText="180" w:rightFromText="180" w:vertAnchor="text" w:horzAnchor="margin" w:tblpX="-494" w:tblpY="15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7"/>
        <w:gridCol w:w="724"/>
        <w:gridCol w:w="1260"/>
        <w:gridCol w:w="1260"/>
        <w:gridCol w:w="1241"/>
        <w:gridCol w:w="1099"/>
        <w:gridCol w:w="1350"/>
        <w:gridCol w:w="1174"/>
      </w:tblGrid>
      <w:tr w:rsidR="00D5414E" w:rsidTr="00401486">
        <w:tc>
          <w:tcPr>
            <w:tcW w:w="2857" w:type="dxa"/>
          </w:tcPr>
          <w:p w:rsidR="00D5414E" w:rsidRPr="0097297D" w:rsidRDefault="00D5414E" w:rsidP="00401486">
            <w:pPr>
              <w:jc w:val="center"/>
              <w:rPr>
                <w:b/>
                <w:sz w:val="32"/>
                <w:szCs w:val="32"/>
              </w:rPr>
            </w:pPr>
            <w:r w:rsidRPr="0097297D">
              <w:rPr>
                <w:b/>
                <w:sz w:val="32"/>
                <w:szCs w:val="32"/>
              </w:rPr>
              <w:t>Ф. И. ученика</w:t>
            </w:r>
          </w:p>
        </w:tc>
        <w:tc>
          <w:tcPr>
            <w:tcW w:w="724" w:type="dxa"/>
          </w:tcPr>
          <w:p w:rsidR="00D5414E" w:rsidRPr="0097297D" w:rsidRDefault="00D5414E" w:rsidP="00401486">
            <w:pPr>
              <w:jc w:val="center"/>
              <w:rPr>
                <w:b/>
                <w:sz w:val="32"/>
                <w:szCs w:val="32"/>
              </w:rPr>
            </w:pPr>
            <w:r w:rsidRPr="0097297D">
              <w:rPr>
                <w:b/>
                <w:sz w:val="32"/>
                <w:szCs w:val="32"/>
              </w:rPr>
              <w:t>Кл.</w:t>
            </w:r>
          </w:p>
        </w:tc>
        <w:tc>
          <w:tcPr>
            <w:tcW w:w="1260" w:type="dxa"/>
          </w:tcPr>
          <w:p w:rsidR="00D5414E" w:rsidRPr="0097297D" w:rsidRDefault="00D5414E" w:rsidP="00401486">
            <w:pPr>
              <w:jc w:val="center"/>
              <w:rPr>
                <w:b/>
                <w:sz w:val="32"/>
                <w:szCs w:val="32"/>
              </w:rPr>
            </w:pPr>
            <w:proofErr w:type="spellStart"/>
            <w:r w:rsidRPr="0097297D">
              <w:rPr>
                <w:b/>
                <w:sz w:val="32"/>
                <w:szCs w:val="32"/>
              </w:rPr>
              <w:t>Пон</w:t>
            </w:r>
            <w:proofErr w:type="spellEnd"/>
            <w:r w:rsidRPr="0097297D">
              <w:rPr>
                <w:b/>
                <w:sz w:val="32"/>
                <w:szCs w:val="32"/>
              </w:rPr>
              <w:t>.</w:t>
            </w:r>
          </w:p>
        </w:tc>
        <w:tc>
          <w:tcPr>
            <w:tcW w:w="1260" w:type="dxa"/>
          </w:tcPr>
          <w:p w:rsidR="00D5414E" w:rsidRPr="0097297D" w:rsidRDefault="00D5414E" w:rsidP="00401486">
            <w:pPr>
              <w:jc w:val="center"/>
              <w:rPr>
                <w:b/>
                <w:sz w:val="32"/>
                <w:szCs w:val="32"/>
              </w:rPr>
            </w:pPr>
            <w:proofErr w:type="gramStart"/>
            <w:r w:rsidRPr="0097297D">
              <w:rPr>
                <w:b/>
                <w:sz w:val="32"/>
                <w:szCs w:val="32"/>
              </w:rPr>
              <w:t>Вт</w:t>
            </w:r>
            <w:proofErr w:type="gramEnd"/>
            <w:r w:rsidRPr="0097297D">
              <w:rPr>
                <w:b/>
                <w:sz w:val="32"/>
                <w:szCs w:val="32"/>
              </w:rPr>
              <w:t>.</w:t>
            </w:r>
          </w:p>
        </w:tc>
        <w:tc>
          <w:tcPr>
            <w:tcW w:w="1241" w:type="dxa"/>
          </w:tcPr>
          <w:p w:rsidR="00D5414E" w:rsidRPr="0097297D" w:rsidRDefault="00D5414E" w:rsidP="00401486">
            <w:pPr>
              <w:jc w:val="center"/>
              <w:rPr>
                <w:b/>
                <w:sz w:val="32"/>
                <w:szCs w:val="32"/>
              </w:rPr>
            </w:pPr>
            <w:r w:rsidRPr="0097297D">
              <w:rPr>
                <w:b/>
                <w:sz w:val="32"/>
                <w:szCs w:val="32"/>
              </w:rPr>
              <w:t>Среда</w:t>
            </w:r>
          </w:p>
        </w:tc>
        <w:tc>
          <w:tcPr>
            <w:tcW w:w="1099" w:type="dxa"/>
          </w:tcPr>
          <w:p w:rsidR="00D5414E" w:rsidRPr="0097297D" w:rsidRDefault="00D5414E" w:rsidP="00401486">
            <w:pPr>
              <w:jc w:val="center"/>
              <w:rPr>
                <w:b/>
                <w:sz w:val="32"/>
                <w:szCs w:val="32"/>
              </w:rPr>
            </w:pPr>
            <w:proofErr w:type="spellStart"/>
            <w:r w:rsidRPr="0097297D">
              <w:rPr>
                <w:b/>
                <w:sz w:val="32"/>
                <w:szCs w:val="32"/>
              </w:rPr>
              <w:t>Четв</w:t>
            </w:r>
            <w:proofErr w:type="spellEnd"/>
            <w:r w:rsidRPr="0097297D">
              <w:rPr>
                <w:b/>
                <w:sz w:val="32"/>
                <w:szCs w:val="32"/>
              </w:rPr>
              <w:t>.</w:t>
            </w:r>
          </w:p>
        </w:tc>
        <w:tc>
          <w:tcPr>
            <w:tcW w:w="1350" w:type="dxa"/>
          </w:tcPr>
          <w:p w:rsidR="00D5414E" w:rsidRPr="0097297D" w:rsidRDefault="00D5414E" w:rsidP="00401486">
            <w:pPr>
              <w:jc w:val="center"/>
              <w:rPr>
                <w:b/>
                <w:sz w:val="32"/>
                <w:szCs w:val="32"/>
              </w:rPr>
            </w:pPr>
            <w:proofErr w:type="spellStart"/>
            <w:r w:rsidRPr="0097297D">
              <w:rPr>
                <w:b/>
                <w:sz w:val="32"/>
                <w:szCs w:val="32"/>
              </w:rPr>
              <w:t>Пятн</w:t>
            </w:r>
            <w:proofErr w:type="spellEnd"/>
            <w:r w:rsidRPr="0097297D">
              <w:rPr>
                <w:b/>
                <w:sz w:val="32"/>
                <w:szCs w:val="32"/>
              </w:rPr>
              <w:t>.</w:t>
            </w:r>
          </w:p>
        </w:tc>
        <w:tc>
          <w:tcPr>
            <w:tcW w:w="1174" w:type="dxa"/>
          </w:tcPr>
          <w:p w:rsidR="00D5414E" w:rsidRPr="0097297D" w:rsidRDefault="00D5414E" w:rsidP="00401486">
            <w:pPr>
              <w:jc w:val="center"/>
              <w:rPr>
                <w:b/>
                <w:sz w:val="32"/>
                <w:szCs w:val="32"/>
              </w:rPr>
            </w:pPr>
            <w:r w:rsidRPr="0097297D">
              <w:rPr>
                <w:b/>
                <w:sz w:val="32"/>
                <w:szCs w:val="32"/>
              </w:rPr>
              <w:t xml:space="preserve">Сб. </w:t>
            </w:r>
          </w:p>
        </w:tc>
      </w:tr>
      <w:tr w:rsidR="00D5414E" w:rsidTr="00401486">
        <w:tc>
          <w:tcPr>
            <w:tcW w:w="2857" w:type="dxa"/>
          </w:tcPr>
          <w:p w:rsidR="00D5414E" w:rsidRPr="00F53739" w:rsidRDefault="00D5414E" w:rsidP="00401486">
            <w:pPr>
              <w:jc w:val="center"/>
            </w:pPr>
            <w:r>
              <w:t xml:space="preserve">Ученик № 1 </w:t>
            </w:r>
          </w:p>
        </w:tc>
        <w:tc>
          <w:tcPr>
            <w:tcW w:w="724" w:type="dxa"/>
          </w:tcPr>
          <w:p w:rsidR="00D5414E" w:rsidRPr="00F53739" w:rsidRDefault="00D5414E" w:rsidP="00401486">
            <w:pPr>
              <w:jc w:val="center"/>
            </w:pPr>
            <w:r w:rsidRPr="00F53739">
              <w:t xml:space="preserve">1 </w:t>
            </w:r>
            <w:proofErr w:type="spellStart"/>
            <w:r w:rsidRPr="00F53739">
              <w:t>кл</w:t>
            </w:r>
            <w:proofErr w:type="spellEnd"/>
          </w:p>
        </w:tc>
        <w:tc>
          <w:tcPr>
            <w:tcW w:w="1260" w:type="dxa"/>
          </w:tcPr>
          <w:p w:rsidR="00D5414E" w:rsidRPr="00F53739" w:rsidRDefault="00D5414E" w:rsidP="00401486">
            <w:pPr>
              <w:jc w:val="center"/>
            </w:pPr>
          </w:p>
        </w:tc>
        <w:tc>
          <w:tcPr>
            <w:tcW w:w="1260" w:type="dxa"/>
          </w:tcPr>
          <w:p w:rsidR="00D5414E" w:rsidRPr="00F53739" w:rsidRDefault="00D5414E" w:rsidP="00401486">
            <w:pPr>
              <w:jc w:val="center"/>
            </w:pPr>
            <w:r w:rsidRPr="00F53739">
              <w:t>08.30-09.10</w:t>
            </w:r>
          </w:p>
        </w:tc>
        <w:tc>
          <w:tcPr>
            <w:tcW w:w="1241" w:type="dxa"/>
          </w:tcPr>
          <w:p w:rsidR="00D5414E" w:rsidRPr="00F53739" w:rsidRDefault="00D5414E" w:rsidP="00401486">
            <w:pPr>
              <w:jc w:val="center"/>
            </w:pPr>
            <w:r w:rsidRPr="00F53739">
              <w:t>08.30-09.10</w:t>
            </w:r>
          </w:p>
        </w:tc>
        <w:tc>
          <w:tcPr>
            <w:tcW w:w="1099" w:type="dxa"/>
          </w:tcPr>
          <w:p w:rsidR="00D5414E" w:rsidRPr="00F53739" w:rsidRDefault="00D5414E" w:rsidP="00401486">
            <w:pPr>
              <w:jc w:val="center"/>
            </w:pPr>
          </w:p>
        </w:tc>
        <w:tc>
          <w:tcPr>
            <w:tcW w:w="1350" w:type="dxa"/>
          </w:tcPr>
          <w:p w:rsidR="00D5414E" w:rsidRPr="00F53739" w:rsidRDefault="00D5414E" w:rsidP="00401486">
            <w:pPr>
              <w:jc w:val="center"/>
            </w:pPr>
            <w:r w:rsidRPr="00F53739">
              <w:t>08.30-09.10</w:t>
            </w:r>
          </w:p>
        </w:tc>
        <w:tc>
          <w:tcPr>
            <w:tcW w:w="1174" w:type="dxa"/>
          </w:tcPr>
          <w:p w:rsidR="00D5414E" w:rsidRPr="00F53739" w:rsidRDefault="00D5414E" w:rsidP="00401486">
            <w:pPr>
              <w:jc w:val="center"/>
            </w:pPr>
          </w:p>
        </w:tc>
      </w:tr>
      <w:tr w:rsidR="00D5414E" w:rsidTr="00401486">
        <w:tc>
          <w:tcPr>
            <w:tcW w:w="2857" w:type="dxa"/>
          </w:tcPr>
          <w:p w:rsidR="00D5414E" w:rsidRPr="00D85950" w:rsidRDefault="00D5414E" w:rsidP="00401486">
            <w:pPr>
              <w:jc w:val="center"/>
            </w:pPr>
            <w:r>
              <w:t xml:space="preserve">Ученик № 2 </w:t>
            </w:r>
          </w:p>
        </w:tc>
        <w:tc>
          <w:tcPr>
            <w:tcW w:w="724" w:type="dxa"/>
          </w:tcPr>
          <w:p w:rsidR="00D5414E" w:rsidRPr="00D85950" w:rsidRDefault="00D5414E" w:rsidP="00401486">
            <w:pPr>
              <w:jc w:val="center"/>
            </w:pPr>
            <w:r>
              <w:t xml:space="preserve">3 </w:t>
            </w:r>
            <w:proofErr w:type="spellStart"/>
            <w:r>
              <w:t>кл</w:t>
            </w:r>
            <w:proofErr w:type="spellEnd"/>
          </w:p>
        </w:tc>
        <w:tc>
          <w:tcPr>
            <w:tcW w:w="1260" w:type="dxa"/>
          </w:tcPr>
          <w:p w:rsidR="00D5414E" w:rsidRPr="00D85950" w:rsidRDefault="00D5414E" w:rsidP="00401486">
            <w:pPr>
              <w:jc w:val="center"/>
            </w:pPr>
            <w:r>
              <w:t>08.30-09.10</w:t>
            </w:r>
          </w:p>
        </w:tc>
        <w:tc>
          <w:tcPr>
            <w:tcW w:w="1260" w:type="dxa"/>
          </w:tcPr>
          <w:p w:rsidR="00D5414E" w:rsidRPr="00D85950" w:rsidRDefault="00D5414E" w:rsidP="00401486">
            <w:pPr>
              <w:jc w:val="center"/>
            </w:pPr>
          </w:p>
        </w:tc>
        <w:tc>
          <w:tcPr>
            <w:tcW w:w="1241" w:type="dxa"/>
          </w:tcPr>
          <w:p w:rsidR="00D5414E" w:rsidRPr="00D85950" w:rsidRDefault="00D5414E" w:rsidP="00401486">
            <w:pPr>
              <w:jc w:val="center"/>
            </w:pPr>
            <w:r>
              <w:t>10.10-10.50</w:t>
            </w:r>
          </w:p>
        </w:tc>
        <w:tc>
          <w:tcPr>
            <w:tcW w:w="1099" w:type="dxa"/>
          </w:tcPr>
          <w:p w:rsidR="00D5414E" w:rsidRPr="00D85950" w:rsidRDefault="00D5414E" w:rsidP="00401486">
            <w:pPr>
              <w:jc w:val="center"/>
            </w:pPr>
            <w:r>
              <w:t>08.30-09.10</w:t>
            </w:r>
          </w:p>
        </w:tc>
        <w:tc>
          <w:tcPr>
            <w:tcW w:w="1350" w:type="dxa"/>
          </w:tcPr>
          <w:p w:rsidR="00D5414E" w:rsidRPr="00516600" w:rsidRDefault="00D5414E" w:rsidP="00401486">
            <w:pPr>
              <w:jc w:val="center"/>
            </w:pPr>
            <w:r w:rsidRPr="00516600">
              <w:t>09.50-10.30</w:t>
            </w:r>
          </w:p>
        </w:tc>
        <w:tc>
          <w:tcPr>
            <w:tcW w:w="1174" w:type="dxa"/>
          </w:tcPr>
          <w:p w:rsidR="00D5414E" w:rsidRPr="0097297D" w:rsidRDefault="00D5414E" w:rsidP="00401486">
            <w:pPr>
              <w:jc w:val="center"/>
              <w:rPr>
                <w:sz w:val="32"/>
                <w:szCs w:val="32"/>
              </w:rPr>
            </w:pPr>
          </w:p>
        </w:tc>
      </w:tr>
      <w:tr w:rsidR="00D5414E" w:rsidTr="00401486">
        <w:tc>
          <w:tcPr>
            <w:tcW w:w="2857" w:type="dxa"/>
          </w:tcPr>
          <w:p w:rsidR="00D5414E" w:rsidRDefault="00D5414E" w:rsidP="00401486">
            <w:pPr>
              <w:spacing w:line="360" w:lineRule="auto"/>
              <w:jc w:val="center"/>
            </w:pPr>
            <w:r>
              <w:t xml:space="preserve">Ученик № 3 </w:t>
            </w:r>
          </w:p>
        </w:tc>
        <w:tc>
          <w:tcPr>
            <w:tcW w:w="724" w:type="dxa"/>
          </w:tcPr>
          <w:p w:rsidR="00D5414E" w:rsidRDefault="00D5414E" w:rsidP="00401486">
            <w:pPr>
              <w:spacing w:line="360" w:lineRule="auto"/>
              <w:jc w:val="center"/>
            </w:pPr>
            <w:r>
              <w:t xml:space="preserve">2 </w:t>
            </w:r>
            <w:proofErr w:type="spellStart"/>
            <w:r>
              <w:t>кл</w:t>
            </w:r>
            <w:proofErr w:type="spellEnd"/>
          </w:p>
        </w:tc>
        <w:tc>
          <w:tcPr>
            <w:tcW w:w="1260" w:type="dxa"/>
          </w:tcPr>
          <w:p w:rsidR="00D5414E" w:rsidRDefault="00D5414E" w:rsidP="00401486">
            <w:pPr>
              <w:spacing w:line="360" w:lineRule="auto"/>
              <w:jc w:val="center"/>
            </w:pPr>
            <w:r>
              <w:t>09.20-10.00</w:t>
            </w:r>
          </w:p>
        </w:tc>
        <w:tc>
          <w:tcPr>
            <w:tcW w:w="1260" w:type="dxa"/>
          </w:tcPr>
          <w:p w:rsidR="00D5414E" w:rsidRDefault="00D5414E" w:rsidP="00401486">
            <w:pPr>
              <w:spacing w:line="360" w:lineRule="auto"/>
              <w:jc w:val="center"/>
            </w:pPr>
          </w:p>
        </w:tc>
        <w:tc>
          <w:tcPr>
            <w:tcW w:w="1241" w:type="dxa"/>
          </w:tcPr>
          <w:p w:rsidR="00D5414E" w:rsidRDefault="00D5414E" w:rsidP="00401486">
            <w:pPr>
              <w:spacing w:line="360" w:lineRule="auto"/>
              <w:jc w:val="center"/>
            </w:pPr>
            <w:r>
              <w:t>09.20-10.00</w:t>
            </w:r>
          </w:p>
        </w:tc>
        <w:tc>
          <w:tcPr>
            <w:tcW w:w="1099" w:type="dxa"/>
          </w:tcPr>
          <w:p w:rsidR="00D5414E" w:rsidRDefault="00D5414E" w:rsidP="00401486">
            <w:pPr>
              <w:spacing w:line="360" w:lineRule="auto"/>
              <w:jc w:val="center"/>
            </w:pPr>
            <w:r>
              <w:t>09.10-09.50</w:t>
            </w:r>
          </w:p>
        </w:tc>
        <w:tc>
          <w:tcPr>
            <w:tcW w:w="1350" w:type="dxa"/>
          </w:tcPr>
          <w:p w:rsidR="00D5414E" w:rsidRDefault="00D5414E" w:rsidP="00401486">
            <w:pPr>
              <w:spacing w:line="360" w:lineRule="auto"/>
              <w:jc w:val="center"/>
            </w:pPr>
            <w:r>
              <w:t>09.10-09.50</w:t>
            </w:r>
          </w:p>
        </w:tc>
        <w:tc>
          <w:tcPr>
            <w:tcW w:w="1174" w:type="dxa"/>
          </w:tcPr>
          <w:p w:rsidR="00D5414E" w:rsidRDefault="00D5414E" w:rsidP="00401486">
            <w:pPr>
              <w:spacing w:line="360" w:lineRule="auto"/>
              <w:jc w:val="center"/>
            </w:pPr>
          </w:p>
        </w:tc>
      </w:tr>
      <w:tr w:rsidR="00D5414E" w:rsidTr="00401486">
        <w:tc>
          <w:tcPr>
            <w:tcW w:w="2857" w:type="dxa"/>
          </w:tcPr>
          <w:p w:rsidR="00D5414E" w:rsidRDefault="00D5414E" w:rsidP="00401486">
            <w:pPr>
              <w:spacing w:line="360" w:lineRule="auto"/>
              <w:jc w:val="center"/>
            </w:pPr>
            <w:r>
              <w:t xml:space="preserve">Ученик № 4 </w:t>
            </w:r>
          </w:p>
        </w:tc>
        <w:tc>
          <w:tcPr>
            <w:tcW w:w="724" w:type="dxa"/>
          </w:tcPr>
          <w:p w:rsidR="00D5414E" w:rsidRDefault="00D5414E" w:rsidP="00401486">
            <w:pPr>
              <w:spacing w:line="360" w:lineRule="auto"/>
              <w:jc w:val="center"/>
            </w:pPr>
            <w:r>
              <w:t xml:space="preserve">1 </w:t>
            </w:r>
            <w:proofErr w:type="spellStart"/>
            <w:r>
              <w:t>кл</w:t>
            </w:r>
            <w:proofErr w:type="spellEnd"/>
          </w:p>
        </w:tc>
        <w:tc>
          <w:tcPr>
            <w:tcW w:w="1260" w:type="dxa"/>
          </w:tcPr>
          <w:p w:rsidR="00D5414E" w:rsidRDefault="00D5414E" w:rsidP="00401486">
            <w:pPr>
              <w:spacing w:line="360" w:lineRule="auto"/>
              <w:jc w:val="center"/>
            </w:pPr>
            <w:r>
              <w:t>1010.-10.50</w:t>
            </w:r>
          </w:p>
        </w:tc>
        <w:tc>
          <w:tcPr>
            <w:tcW w:w="1260" w:type="dxa"/>
          </w:tcPr>
          <w:p w:rsidR="00D5414E" w:rsidRDefault="00D5414E" w:rsidP="00401486">
            <w:pPr>
              <w:spacing w:line="360" w:lineRule="auto"/>
              <w:jc w:val="center"/>
            </w:pPr>
          </w:p>
        </w:tc>
        <w:tc>
          <w:tcPr>
            <w:tcW w:w="1241" w:type="dxa"/>
          </w:tcPr>
          <w:p w:rsidR="00D5414E" w:rsidRDefault="00D5414E" w:rsidP="00401486">
            <w:pPr>
              <w:spacing w:line="360" w:lineRule="auto"/>
              <w:jc w:val="center"/>
            </w:pPr>
          </w:p>
        </w:tc>
        <w:tc>
          <w:tcPr>
            <w:tcW w:w="1099" w:type="dxa"/>
          </w:tcPr>
          <w:p w:rsidR="00D5414E" w:rsidRDefault="00D5414E" w:rsidP="00401486">
            <w:pPr>
              <w:spacing w:line="360" w:lineRule="auto"/>
              <w:jc w:val="center"/>
            </w:pPr>
            <w:r>
              <w:t>09.50-10.30</w:t>
            </w:r>
          </w:p>
        </w:tc>
        <w:tc>
          <w:tcPr>
            <w:tcW w:w="1350" w:type="dxa"/>
          </w:tcPr>
          <w:p w:rsidR="00D5414E" w:rsidRDefault="00D5414E" w:rsidP="00401486">
            <w:pPr>
              <w:spacing w:line="360" w:lineRule="auto"/>
              <w:jc w:val="center"/>
            </w:pPr>
          </w:p>
        </w:tc>
        <w:tc>
          <w:tcPr>
            <w:tcW w:w="1174" w:type="dxa"/>
          </w:tcPr>
          <w:p w:rsidR="00D5414E" w:rsidRDefault="00D5414E" w:rsidP="00401486">
            <w:pPr>
              <w:spacing w:line="360" w:lineRule="auto"/>
              <w:jc w:val="center"/>
            </w:pPr>
          </w:p>
        </w:tc>
      </w:tr>
      <w:tr w:rsidR="00D5414E" w:rsidTr="00401486">
        <w:tc>
          <w:tcPr>
            <w:tcW w:w="2857" w:type="dxa"/>
          </w:tcPr>
          <w:p w:rsidR="00D5414E" w:rsidRDefault="00D5414E" w:rsidP="00401486">
            <w:pPr>
              <w:spacing w:line="360" w:lineRule="auto"/>
              <w:jc w:val="center"/>
            </w:pPr>
            <w:r>
              <w:t xml:space="preserve">Ученик № 5 </w:t>
            </w:r>
          </w:p>
        </w:tc>
        <w:tc>
          <w:tcPr>
            <w:tcW w:w="724" w:type="dxa"/>
          </w:tcPr>
          <w:p w:rsidR="00D5414E" w:rsidRDefault="00D5414E" w:rsidP="00401486">
            <w:pPr>
              <w:spacing w:line="360" w:lineRule="auto"/>
              <w:jc w:val="center"/>
            </w:pPr>
            <w:r>
              <w:t xml:space="preserve">2 </w:t>
            </w:r>
            <w:proofErr w:type="spellStart"/>
            <w:r>
              <w:t>кл</w:t>
            </w:r>
            <w:proofErr w:type="spellEnd"/>
          </w:p>
        </w:tc>
        <w:tc>
          <w:tcPr>
            <w:tcW w:w="1260" w:type="dxa"/>
          </w:tcPr>
          <w:p w:rsidR="00D5414E" w:rsidRDefault="00D5414E" w:rsidP="00401486">
            <w:pPr>
              <w:spacing w:line="360" w:lineRule="auto"/>
              <w:jc w:val="center"/>
            </w:pPr>
            <w:r>
              <w:t>14.00-14.40</w:t>
            </w:r>
          </w:p>
        </w:tc>
        <w:tc>
          <w:tcPr>
            <w:tcW w:w="1260" w:type="dxa"/>
          </w:tcPr>
          <w:p w:rsidR="00D5414E" w:rsidRDefault="00D5414E" w:rsidP="00401486">
            <w:pPr>
              <w:spacing w:line="360" w:lineRule="auto"/>
              <w:jc w:val="center"/>
            </w:pPr>
            <w:r>
              <w:t>16.40-17.20</w:t>
            </w:r>
          </w:p>
        </w:tc>
        <w:tc>
          <w:tcPr>
            <w:tcW w:w="1241" w:type="dxa"/>
          </w:tcPr>
          <w:p w:rsidR="00D5414E" w:rsidRDefault="00D5414E" w:rsidP="00401486">
            <w:pPr>
              <w:spacing w:line="360" w:lineRule="auto"/>
              <w:jc w:val="center"/>
            </w:pPr>
          </w:p>
        </w:tc>
        <w:tc>
          <w:tcPr>
            <w:tcW w:w="1099" w:type="dxa"/>
          </w:tcPr>
          <w:p w:rsidR="00D5414E" w:rsidRDefault="00D5414E" w:rsidP="00401486">
            <w:pPr>
              <w:spacing w:line="360" w:lineRule="auto"/>
              <w:jc w:val="center"/>
            </w:pPr>
            <w:r>
              <w:t>16.30-17.10</w:t>
            </w:r>
          </w:p>
        </w:tc>
        <w:tc>
          <w:tcPr>
            <w:tcW w:w="1350" w:type="dxa"/>
          </w:tcPr>
          <w:p w:rsidR="00D5414E" w:rsidRDefault="00D5414E" w:rsidP="00401486">
            <w:pPr>
              <w:spacing w:line="360" w:lineRule="auto"/>
              <w:jc w:val="center"/>
            </w:pPr>
          </w:p>
        </w:tc>
        <w:tc>
          <w:tcPr>
            <w:tcW w:w="1174" w:type="dxa"/>
          </w:tcPr>
          <w:p w:rsidR="00D5414E" w:rsidRDefault="00D5414E" w:rsidP="00401486">
            <w:pPr>
              <w:spacing w:line="360" w:lineRule="auto"/>
              <w:jc w:val="center"/>
            </w:pPr>
            <w:r>
              <w:t>14.00-14.40</w:t>
            </w:r>
          </w:p>
        </w:tc>
      </w:tr>
      <w:tr w:rsidR="00D5414E" w:rsidTr="00401486">
        <w:tc>
          <w:tcPr>
            <w:tcW w:w="2857" w:type="dxa"/>
          </w:tcPr>
          <w:p w:rsidR="00D5414E" w:rsidRDefault="00D5414E" w:rsidP="00401486">
            <w:pPr>
              <w:spacing w:line="360" w:lineRule="auto"/>
              <w:jc w:val="center"/>
            </w:pPr>
            <w:r>
              <w:t xml:space="preserve">Ученик № 6 </w:t>
            </w:r>
          </w:p>
        </w:tc>
        <w:tc>
          <w:tcPr>
            <w:tcW w:w="724" w:type="dxa"/>
          </w:tcPr>
          <w:p w:rsidR="00D5414E" w:rsidRDefault="00D5414E" w:rsidP="00401486">
            <w:pPr>
              <w:spacing w:line="360" w:lineRule="auto"/>
              <w:jc w:val="center"/>
            </w:pPr>
            <w:r>
              <w:t xml:space="preserve">2 </w:t>
            </w:r>
            <w:proofErr w:type="spellStart"/>
            <w:r>
              <w:t>кл</w:t>
            </w:r>
            <w:proofErr w:type="spellEnd"/>
          </w:p>
        </w:tc>
        <w:tc>
          <w:tcPr>
            <w:tcW w:w="1260" w:type="dxa"/>
          </w:tcPr>
          <w:p w:rsidR="00D5414E" w:rsidRDefault="00D5414E" w:rsidP="00401486">
            <w:pPr>
              <w:spacing w:line="360" w:lineRule="auto"/>
              <w:jc w:val="center"/>
            </w:pPr>
            <w:r>
              <w:t>14.50-15.30</w:t>
            </w:r>
          </w:p>
        </w:tc>
        <w:tc>
          <w:tcPr>
            <w:tcW w:w="1260" w:type="dxa"/>
          </w:tcPr>
          <w:p w:rsidR="00D5414E" w:rsidRDefault="00D5414E" w:rsidP="00401486">
            <w:pPr>
              <w:spacing w:line="360" w:lineRule="auto"/>
              <w:jc w:val="center"/>
            </w:pPr>
          </w:p>
        </w:tc>
        <w:tc>
          <w:tcPr>
            <w:tcW w:w="1241" w:type="dxa"/>
          </w:tcPr>
          <w:p w:rsidR="00D5414E" w:rsidRDefault="00D5414E" w:rsidP="00401486">
            <w:pPr>
              <w:spacing w:line="360" w:lineRule="auto"/>
              <w:jc w:val="center"/>
            </w:pPr>
          </w:p>
        </w:tc>
        <w:tc>
          <w:tcPr>
            <w:tcW w:w="1099" w:type="dxa"/>
          </w:tcPr>
          <w:p w:rsidR="00D5414E" w:rsidRDefault="00D5414E" w:rsidP="00401486">
            <w:pPr>
              <w:spacing w:line="360" w:lineRule="auto"/>
              <w:jc w:val="center"/>
            </w:pPr>
            <w:r>
              <w:t>15.40-16.20</w:t>
            </w:r>
          </w:p>
        </w:tc>
        <w:tc>
          <w:tcPr>
            <w:tcW w:w="1350" w:type="dxa"/>
          </w:tcPr>
          <w:p w:rsidR="00D5414E" w:rsidRDefault="00D5414E" w:rsidP="00401486">
            <w:pPr>
              <w:spacing w:line="360" w:lineRule="auto"/>
              <w:jc w:val="center"/>
            </w:pPr>
          </w:p>
        </w:tc>
        <w:tc>
          <w:tcPr>
            <w:tcW w:w="1174" w:type="dxa"/>
          </w:tcPr>
          <w:p w:rsidR="00D5414E" w:rsidRDefault="00D5414E" w:rsidP="00401486">
            <w:pPr>
              <w:spacing w:line="360" w:lineRule="auto"/>
              <w:jc w:val="center"/>
            </w:pPr>
          </w:p>
        </w:tc>
      </w:tr>
      <w:tr w:rsidR="00D5414E" w:rsidTr="00401486">
        <w:tc>
          <w:tcPr>
            <w:tcW w:w="2857" w:type="dxa"/>
          </w:tcPr>
          <w:p w:rsidR="00D5414E" w:rsidRDefault="00D5414E" w:rsidP="00D5414E">
            <w:pPr>
              <w:spacing w:line="360" w:lineRule="auto"/>
              <w:jc w:val="center"/>
            </w:pPr>
            <w:r>
              <w:t xml:space="preserve">Ученик № 7 </w:t>
            </w:r>
          </w:p>
        </w:tc>
        <w:tc>
          <w:tcPr>
            <w:tcW w:w="724" w:type="dxa"/>
          </w:tcPr>
          <w:p w:rsidR="00D5414E" w:rsidRDefault="00D5414E" w:rsidP="00401486">
            <w:pPr>
              <w:spacing w:line="360" w:lineRule="auto"/>
              <w:jc w:val="center"/>
            </w:pPr>
            <w:r>
              <w:t xml:space="preserve">1 </w:t>
            </w:r>
            <w:proofErr w:type="spellStart"/>
            <w:r>
              <w:t>кл</w:t>
            </w:r>
            <w:proofErr w:type="spellEnd"/>
          </w:p>
        </w:tc>
        <w:tc>
          <w:tcPr>
            <w:tcW w:w="1260" w:type="dxa"/>
          </w:tcPr>
          <w:p w:rsidR="00D5414E" w:rsidRDefault="00D5414E" w:rsidP="00401486">
            <w:pPr>
              <w:spacing w:line="360" w:lineRule="auto"/>
              <w:jc w:val="center"/>
            </w:pPr>
            <w:r>
              <w:t>15.40-16.20</w:t>
            </w:r>
          </w:p>
        </w:tc>
        <w:tc>
          <w:tcPr>
            <w:tcW w:w="1260" w:type="dxa"/>
          </w:tcPr>
          <w:p w:rsidR="00D5414E" w:rsidRDefault="00D5414E" w:rsidP="00401486">
            <w:pPr>
              <w:spacing w:line="360" w:lineRule="auto"/>
              <w:jc w:val="center"/>
            </w:pPr>
          </w:p>
        </w:tc>
        <w:tc>
          <w:tcPr>
            <w:tcW w:w="1241" w:type="dxa"/>
          </w:tcPr>
          <w:p w:rsidR="00D5414E" w:rsidRDefault="00D5414E" w:rsidP="00401486">
            <w:pPr>
              <w:spacing w:line="360" w:lineRule="auto"/>
              <w:jc w:val="center"/>
            </w:pPr>
            <w:r>
              <w:t>16.30-17.10</w:t>
            </w:r>
          </w:p>
        </w:tc>
        <w:tc>
          <w:tcPr>
            <w:tcW w:w="1099" w:type="dxa"/>
          </w:tcPr>
          <w:p w:rsidR="00D5414E" w:rsidRDefault="00D5414E" w:rsidP="00401486">
            <w:pPr>
              <w:spacing w:line="360" w:lineRule="auto"/>
              <w:jc w:val="center"/>
            </w:pPr>
          </w:p>
        </w:tc>
        <w:tc>
          <w:tcPr>
            <w:tcW w:w="1350" w:type="dxa"/>
          </w:tcPr>
          <w:p w:rsidR="00D5414E" w:rsidRDefault="00D5414E" w:rsidP="00401486">
            <w:pPr>
              <w:spacing w:line="360" w:lineRule="auto"/>
              <w:jc w:val="center"/>
            </w:pPr>
            <w:r>
              <w:t>16.00-16.40</w:t>
            </w:r>
          </w:p>
        </w:tc>
        <w:tc>
          <w:tcPr>
            <w:tcW w:w="1174" w:type="dxa"/>
          </w:tcPr>
          <w:p w:rsidR="00D5414E" w:rsidRDefault="00D5414E" w:rsidP="00401486">
            <w:pPr>
              <w:spacing w:line="360" w:lineRule="auto"/>
              <w:jc w:val="center"/>
            </w:pPr>
          </w:p>
        </w:tc>
      </w:tr>
      <w:tr w:rsidR="00D5414E" w:rsidTr="00401486">
        <w:tc>
          <w:tcPr>
            <w:tcW w:w="2857" w:type="dxa"/>
          </w:tcPr>
          <w:p w:rsidR="00D5414E" w:rsidRDefault="00D5414E" w:rsidP="00D5414E">
            <w:pPr>
              <w:spacing w:line="360" w:lineRule="auto"/>
              <w:jc w:val="center"/>
            </w:pPr>
            <w:r>
              <w:t xml:space="preserve">Ученик № 8 </w:t>
            </w:r>
          </w:p>
        </w:tc>
        <w:tc>
          <w:tcPr>
            <w:tcW w:w="724" w:type="dxa"/>
          </w:tcPr>
          <w:p w:rsidR="00D5414E" w:rsidRDefault="00D5414E" w:rsidP="00401486">
            <w:pPr>
              <w:spacing w:line="360" w:lineRule="auto"/>
              <w:jc w:val="center"/>
            </w:pPr>
            <w:r>
              <w:t xml:space="preserve">3 </w:t>
            </w:r>
            <w:proofErr w:type="spellStart"/>
            <w:r>
              <w:t>кл</w:t>
            </w:r>
            <w:proofErr w:type="spellEnd"/>
          </w:p>
        </w:tc>
        <w:tc>
          <w:tcPr>
            <w:tcW w:w="1260" w:type="dxa"/>
          </w:tcPr>
          <w:p w:rsidR="00D5414E" w:rsidRDefault="00D5414E" w:rsidP="00401486">
            <w:pPr>
              <w:spacing w:line="360" w:lineRule="auto"/>
              <w:jc w:val="center"/>
            </w:pPr>
            <w:r>
              <w:t>16.30-17.10</w:t>
            </w:r>
          </w:p>
        </w:tc>
        <w:tc>
          <w:tcPr>
            <w:tcW w:w="1260" w:type="dxa"/>
          </w:tcPr>
          <w:p w:rsidR="00D5414E" w:rsidRDefault="00D5414E" w:rsidP="00401486">
            <w:pPr>
              <w:spacing w:line="360" w:lineRule="auto"/>
              <w:jc w:val="center"/>
            </w:pPr>
          </w:p>
        </w:tc>
        <w:tc>
          <w:tcPr>
            <w:tcW w:w="1241" w:type="dxa"/>
          </w:tcPr>
          <w:p w:rsidR="00D5414E" w:rsidRDefault="00D5414E" w:rsidP="00401486">
            <w:pPr>
              <w:spacing w:line="360" w:lineRule="auto"/>
              <w:jc w:val="center"/>
            </w:pPr>
            <w:r>
              <w:t>14.50-15.30</w:t>
            </w:r>
          </w:p>
        </w:tc>
        <w:tc>
          <w:tcPr>
            <w:tcW w:w="1099" w:type="dxa"/>
          </w:tcPr>
          <w:p w:rsidR="00D5414E" w:rsidRDefault="00D5414E" w:rsidP="00401486">
            <w:pPr>
              <w:spacing w:line="360" w:lineRule="auto"/>
              <w:jc w:val="center"/>
            </w:pPr>
            <w:r>
              <w:t>14.50-15.30</w:t>
            </w:r>
          </w:p>
        </w:tc>
        <w:tc>
          <w:tcPr>
            <w:tcW w:w="1350" w:type="dxa"/>
          </w:tcPr>
          <w:p w:rsidR="00D5414E" w:rsidRDefault="00D5414E" w:rsidP="00401486">
            <w:pPr>
              <w:spacing w:line="360" w:lineRule="auto"/>
              <w:jc w:val="center"/>
            </w:pPr>
            <w:r>
              <w:t>14.40-15.20</w:t>
            </w:r>
          </w:p>
        </w:tc>
        <w:tc>
          <w:tcPr>
            <w:tcW w:w="1174" w:type="dxa"/>
          </w:tcPr>
          <w:p w:rsidR="00D5414E" w:rsidRDefault="00D5414E" w:rsidP="00401486">
            <w:pPr>
              <w:spacing w:line="360" w:lineRule="auto"/>
              <w:jc w:val="center"/>
            </w:pPr>
          </w:p>
        </w:tc>
      </w:tr>
      <w:tr w:rsidR="00D5414E" w:rsidTr="00401486">
        <w:tc>
          <w:tcPr>
            <w:tcW w:w="2857" w:type="dxa"/>
          </w:tcPr>
          <w:p w:rsidR="00D5414E" w:rsidRDefault="00D5414E" w:rsidP="00D5414E">
            <w:pPr>
              <w:spacing w:line="360" w:lineRule="auto"/>
              <w:jc w:val="center"/>
            </w:pPr>
            <w:r>
              <w:t xml:space="preserve">Ученик № 9 </w:t>
            </w:r>
          </w:p>
        </w:tc>
        <w:tc>
          <w:tcPr>
            <w:tcW w:w="724" w:type="dxa"/>
          </w:tcPr>
          <w:p w:rsidR="00D5414E" w:rsidRDefault="00D5414E" w:rsidP="00401486">
            <w:pPr>
              <w:spacing w:line="360" w:lineRule="auto"/>
              <w:jc w:val="center"/>
            </w:pPr>
            <w:r>
              <w:t xml:space="preserve">2 </w:t>
            </w:r>
            <w:proofErr w:type="spellStart"/>
            <w:r>
              <w:t>кл</w:t>
            </w:r>
            <w:proofErr w:type="spellEnd"/>
          </w:p>
        </w:tc>
        <w:tc>
          <w:tcPr>
            <w:tcW w:w="1260" w:type="dxa"/>
          </w:tcPr>
          <w:p w:rsidR="00D5414E" w:rsidRDefault="00D5414E" w:rsidP="00401486">
            <w:pPr>
              <w:spacing w:line="360" w:lineRule="auto"/>
              <w:jc w:val="center"/>
            </w:pPr>
            <w:r>
              <w:t>17.20-18.00</w:t>
            </w:r>
          </w:p>
        </w:tc>
        <w:tc>
          <w:tcPr>
            <w:tcW w:w="1260" w:type="dxa"/>
          </w:tcPr>
          <w:p w:rsidR="00D5414E" w:rsidRDefault="00D5414E" w:rsidP="00401486">
            <w:pPr>
              <w:spacing w:line="360" w:lineRule="auto"/>
              <w:jc w:val="center"/>
            </w:pPr>
          </w:p>
        </w:tc>
        <w:tc>
          <w:tcPr>
            <w:tcW w:w="1241" w:type="dxa"/>
          </w:tcPr>
          <w:p w:rsidR="00D5414E" w:rsidRDefault="00D5414E" w:rsidP="00401486">
            <w:pPr>
              <w:spacing w:line="360" w:lineRule="auto"/>
              <w:jc w:val="center"/>
            </w:pPr>
            <w:r>
              <w:t>15.40-16.20</w:t>
            </w:r>
          </w:p>
        </w:tc>
        <w:tc>
          <w:tcPr>
            <w:tcW w:w="1099" w:type="dxa"/>
          </w:tcPr>
          <w:p w:rsidR="00D5414E" w:rsidRDefault="00D5414E" w:rsidP="00401486">
            <w:pPr>
              <w:spacing w:line="360" w:lineRule="auto"/>
              <w:jc w:val="center"/>
            </w:pPr>
            <w:r>
              <w:t>14.00-14.40</w:t>
            </w:r>
          </w:p>
        </w:tc>
        <w:tc>
          <w:tcPr>
            <w:tcW w:w="1350" w:type="dxa"/>
          </w:tcPr>
          <w:p w:rsidR="00D5414E" w:rsidRDefault="00D5414E" w:rsidP="00401486">
            <w:pPr>
              <w:spacing w:line="360" w:lineRule="auto"/>
              <w:jc w:val="center"/>
            </w:pPr>
            <w:r>
              <w:t>15.20-16.00</w:t>
            </w:r>
          </w:p>
        </w:tc>
        <w:tc>
          <w:tcPr>
            <w:tcW w:w="1174" w:type="dxa"/>
          </w:tcPr>
          <w:p w:rsidR="00D5414E" w:rsidRDefault="00D5414E" w:rsidP="00401486">
            <w:pPr>
              <w:spacing w:line="360" w:lineRule="auto"/>
              <w:jc w:val="center"/>
            </w:pPr>
          </w:p>
        </w:tc>
      </w:tr>
      <w:tr w:rsidR="00D5414E" w:rsidTr="00401486">
        <w:tc>
          <w:tcPr>
            <w:tcW w:w="2857" w:type="dxa"/>
          </w:tcPr>
          <w:p w:rsidR="00D5414E" w:rsidRDefault="00D5414E" w:rsidP="00D5414E">
            <w:pPr>
              <w:spacing w:line="360" w:lineRule="auto"/>
              <w:jc w:val="center"/>
            </w:pPr>
            <w:r>
              <w:t xml:space="preserve">Ученик № 10 </w:t>
            </w:r>
          </w:p>
        </w:tc>
        <w:tc>
          <w:tcPr>
            <w:tcW w:w="724" w:type="dxa"/>
          </w:tcPr>
          <w:p w:rsidR="00D5414E" w:rsidRDefault="00D5414E" w:rsidP="00401486">
            <w:pPr>
              <w:spacing w:line="360" w:lineRule="auto"/>
              <w:jc w:val="center"/>
            </w:pPr>
            <w:r>
              <w:t xml:space="preserve">3 </w:t>
            </w:r>
            <w:proofErr w:type="spellStart"/>
            <w:r>
              <w:t>кл</w:t>
            </w:r>
            <w:proofErr w:type="spellEnd"/>
          </w:p>
        </w:tc>
        <w:tc>
          <w:tcPr>
            <w:tcW w:w="1260" w:type="dxa"/>
          </w:tcPr>
          <w:p w:rsidR="00D5414E" w:rsidRDefault="00D5414E" w:rsidP="00401486">
            <w:pPr>
              <w:spacing w:line="360" w:lineRule="auto"/>
              <w:jc w:val="center"/>
            </w:pPr>
          </w:p>
        </w:tc>
        <w:tc>
          <w:tcPr>
            <w:tcW w:w="1260" w:type="dxa"/>
          </w:tcPr>
          <w:p w:rsidR="00D5414E" w:rsidRDefault="00D5414E" w:rsidP="00401486">
            <w:pPr>
              <w:spacing w:line="360" w:lineRule="auto"/>
              <w:jc w:val="center"/>
            </w:pPr>
          </w:p>
        </w:tc>
        <w:tc>
          <w:tcPr>
            <w:tcW w:w="1241" w:type="dxa"/>
          </w:tcPr>
          <w:p w:rsidR="00D5414E" w:rsidRDefault="00D5414E" w:rsidP="00401486">
            <w:pPr>
              <w:spacing w:line="360" w:lineRule="auto"/>
              <w:jc w:val="center"/>
            </w:pPr>
            <w:r>
              <w:t>14.00-14.40</w:t>
            </w:r>
          </w:p>
        </w:tc>
        <w:tc>
          <w:tcPr>
            <w:tcW w:w="1099" w:type="dxa"/>
          </w:tcPr>
          <w:p w:rsidR="00D5414E" w:rsidRDefault="00D5414E" w:rsidP="00401486">
            <w:pPr>
              <w:spacing w:line="360" w:lineRule="auto"/>
              <w:jc w:val="center"/>
            </w:pPr>
          </w:p>
        </w:tc>
        <w:tc>
          <w:tcPr>
            <w:tcW w:w="1350" w:type="dxa"/>
          </w:tcPr>
          <w:p w:rsidR="00D5414E" w:rsidRDefault="00D5414E" w:rsidP="00401486">
            <w:pPr>
              <w:spacing w:line="360" w:lineRule="auto"/>
              <w:jc w:val="center"/>
            </w:pPr>
            <w:r>
              <w:t>14.00-14.40</w:t>
            </w:r>
          </w:p>
        </w:tc>
        <w:tc>
          <w:tcPr>
            <w:tcW w:w="1174" w:type="dxa"/>
          </w:tcPr>
          <w:p w:rsidR="00D5414E" w:rsidRDefault="00D5414E" w:rsidP="00401486">
            <w:pPr>
              <w:spacing w:line="360" w:lineRule="auto"/>
              <w:jc w:val="center"/>
            </w:pPr>
          </w:p>
        </w:tc>
      </w:tr>
      <w:tr w:rsidR="00D5414E" w:rsidTr="00401486">
        <w:tc>
          <w:tcPr>
            <w:tcW w:w="2857" w:type="dxa"/>
          </w:tcPr>
          <w:p w:rsidR="00D5414E" w:rsidRDefault="00D5414E" w:rsidP="00D5414E">
            <w:pPr>
              <w:spacing w:line="360" w:lineRule="auto"/>
              <w:jc w:val="center"/>
            </w:pPr>
            <w:r>
              <w:t>Ученик № 11</w:t>
            </w:r>
          </w:p>
        </w:tc>
        <w:tc>
          <w:tcPr>
            <w:tcW w:w="724" w:type="dxa"/>
          </w:tcPr>
          <w:p w:rsidR="00D5414E" w:rsidRDefault="00D5414E" w:rsidP="00401486">
            <w:pPr>
              <w:spacing w:line="360" w:lineRule="auto"/>
              <w:jc w:val="center"/>
            </w:pPr>
            <w:r>
              <w:t xml:space="preserve">1 </w:t>
            </w:r>
            <w:proofErr w:type="spellStart"/>
            <w:r>
              <w:t>кл</w:t>
            </w:r>
            <w:proofErr w:type="spellEnd"/>
          </w:p>
        </w:tc>
        <w:tc>
          <w:tcPr>
            <w:tcW w:w="1260" w:type="dxa"/>
          </w:tcPr>
          <w:p w:rsidR="00D5414E" w:rsidRDefault="00D5414E" w:rsidP="00401486">
            <w:pPr>
              <w:spacing w:line="360" w:lineRule="auto"/>
              <w:jc w:val="center"/>
            </w:pPr>
          </w:p>
        </w:tc>
        <w:tc>
          <w:tcPr>
            <w:tcW w:w="1260" w:type="dxa"/>
          </w:tcPr>
          <w:p w:rsidR="00D5414E" w:rsidRDefault="00D5414E" w:rsidP="00401486">
            <w:pPr>
              <w:spacing w:line="360" w:lineRule="auto"/>
              <w:jc w:val="center"/>
            </w:pPr>
            <w:r>
              <w:t>15.40-16.20</w:t>
            </w:r>
          </w:p>
        </w:tc>
        <w:tc>
          <w:tcPr>
            <w:tcW w:w="1241" w:type="dxa"/>
          </w:tcPr>
          <w:p w:rsidR="00D5414E" w:rsidRDefault="00D5414E" w:rsidP="00401486">
            <w:pPr>
              <w:spacing w:line="360" w:lineRule="auto"/>
              <w:jc w:val="center"/>
            </w:pPr>
          </w:p>
        </w:tc>
        <w:tc>
          <w:tcPr>
            <w:tcW w:w="1099" w:type="dxa"/>
          </w:tcPr>
          <w:p w:rsidR="00D5414E" w:rsidRDefault="00D5414E" w:rsidP="00401486">
            <w:pPr>
              <w:spacing w:line="360" w:lineRule="auto"/>
              <w:jc w:val="center"/>
            </w:pPr>
            <w:r>
              <w:t>17.20-18.00</w:t>
            </w:r>
          </w:p>
        </w:tc>
        <w:tc>
          <w:tcPr>
            <w:tcW w:w="1350" w:type="dxa"/>
          </w:tcPr>
          <w:p w:rsidR="00D5414E" w:rsidRDefault="00D5414E" w:rsidP="00401486">
            <w:pPr>
              <w:spacing w:line="360" w:lineRule="auto"/>
              <w:jc w:val="center"/>
            </w:pPr>
          </w:p>
        </w:tc>
        <w:tc>
          <w:tcPr>
            <w:tcW w:w="1174" w:type="dxa"/>
          </w:tcPr>
          <w:p w:rsidR="00D5414E" w:rsidRDefault="00D5414E" w:rsidP="00401486">
            <w:pPr>
              <w:spacing w:line="360" w:lineRule="auto"/>
              <w:jc w:val="center"/>
            </w:pPr>
            <w:r>
              <w:t>14.50-15.30</w:t>
            </w:r>
          </w:p>
        </w:tc>
      </w:tr>
    </w:tbl>
    <w:p w:rsidR="00D5414E" w:rsidRDefault="00D5414E" w:rsidP="00D5414E">
      <w:pPr>
        <w:jc w:val="center"/>
      </w:pPr>
    </w:p>
    <w:p w:rsidR="00D5414E" w:rsidRDefault="00D5414E" w:rsidP="00D5414E">
      <w:pPr>
        <w:jc w:val="center"/>
      </w:pPr>
    </w:p>
    <w:p w:rsidR="00D5414E" w:rsidRDefault="00D5414E" w:rsidP="00D5414E">
      <w:pPr>
        <w:jc w:val="center"/>
      </w:pPr>
      <w:r>
        <w:t>Преподаватель ___________________Н. А. Проклов</w:t>
      </w:r>
    </w:p>
    <w:p w:rsidR="00B441B4" w:rsidRPr="00633680" w:rsidRDefault="00B441B4" w:rsidP="00B441B4">
      <w:pPr>
        <w:jc w:val="center"/>
        <w:rPr>
          <w:b/>
          <w:color w:val="800080"/>
        </w:rPr>
      </w:pPr>
    </w:p>
    <w:p w:rsidR="00EB527A" w:rsidRPr="00633680" w:rsidRDefault="00EB527A" w:rsidP="000565F1">
      <w:pPr>
        <w:jc w:val="center"/>
        <w:rPr>
          <w:color w:val="800080"/>
        </w:rPr>
      </w:pPr>
    </w:p>
    <w:p w:rsidR="00EB527A" w:rsidRDefault="00EB527A" w:rsidP="00EC50CD">
      <w:pPr>
        <w:jc w:val="right"/>
      </w:pPr>
    </w:p>
    <w:p w:rsidR="00EB527A" w:rsidRDefault="00EB527A" w:rsidP="00EC50CD">
      <w:pPr>
        <w:jc w:val="right"/>
      </w:pPr>
    </w:p>
    <w:p w:rsidR="00EB527A" w:rsidRDefault="00EB527A" w:rsidP="00EC50CD">
      <w:pPr>
        <w:jc w:val="right"/>
      </w:pPr>
    </w:p>
    <w:p w:rsidR="00EB527A" w:rsidRDefault="00EB527A" w:rsidP="00EC50CD">
      <w:pPr>
        <w:jc w:val="right"/>
      </w:pPr>
    </w:p>
    <w:p w:rsidR="00EB527A" w:rsidRDefault="00EB527A" w:rsidP="00EC50CD">
      <w:pPr>
        <w:jc w:val="right"/>
      </w:pPr>
    </w:p>
    <w:p w:rsidR="00EB527A" w:rsidRDefault="00EB527A" w:rsidP="00EC50CD">
      <w:pPr>
        <w:jc w:val="right"/>
      </w:pPr>
    </w:p>
    <w:p w:rsidR="00EB527A" w:rsidRDefault="00EB527A" w:rsidP="00EC50CD">
      <w:pPr>
        <w:jc w:val="right"/>
      </w:pPr>
    </w:p>
    <w:p w:rsidR="00EB527A" w:rsidRDefault="00EB527A" w:rsidP="00EC50CD">
      <w:pPr>
        <w:jc w:val="right"/>
      </w:pPr>
    </w:p>
    <w:p w:rsidR="00EB527A" w:rsidRDefault="00EB527A" w:rsidP="00EC50CD">
      <w:pPr>
        <w:jc w:val="right"/>
      </w:pPr>
    </w:p>
    <w:p w:rsidR="00EB527A" w:rsidRDefault="00EB527A" w:rsidP="00EC50CD">
      <w:pPr>
        <w:jc w:val="right"/>
      </w:pPr>
    </w:p>
    <w:p w:rsidR="00112753" w:rsidRPr="008E4BDE" w:rsidRDefault="00112753" w:rsidP="00112753">
      <w:pPr>
        <w:ind w:firstLine="3960"/>
        <w:rPr>
          <w:b/>
          <w:sz w:val="36"/>
          <w:szCs w:val="36"/>
        </w:rPr>
      </w:pPr>
    </w:p>
    <w:p w:rsidR="00112753" w:rsidRPr="008E4BDE" w:rsidRDefault="00112753" w:rsidP="00112753">
      <w:pPr>
        <w:jc w:val="center"/>
        <w:rPr>
          <w:b/>
          <w:sz w:val="36"/>
          <w:szCs w:val="36"/>
        </w:rPr>
      </w:pPr>
      <w:r w:rsidRPr="008E4BDE">
        <w:rPr>
          <w:b/>
          <w:sz w:val="36"/>
          <w:szCs w:val="36"/>
        </w:rPr>
        <w:t>РАСПИСАНИЕ</w:t>
      </w:r>
    </w:p>
    <w:p w:rsidR="00112753" w:rsidRPr="008E4BDE" w:rsidRDefault="00112753" w:rsidP="00112753">
      <w:pPr>
        <w:jc w:val="center"/>
        <w:rPr>
          <w:b/>
          <w:sz w:val="36"/>
          <w:szCs w:val="36"/>
        </w:rPr>
      </w:pPr>
    </w:p>
    <w:p w:rsidR="00112753" w:rsidRPr="008E4BDE" w:rsidRDefault="00112753" w:rsidP="00112753">
      <w:pPr>
        <w:jc w:val="center"/>
        <w:rPr>
          <w:b/>
          <w:sz w:val="36"/>
          <w:szCs w:val="36"/>
        </w:rPr>
      </w:pPr>
      <w:r w:rsidRPr="00A57662">
        <w:rPr>
          <w:b/>
          <w:sz w:val="32"/>
          <w:szCs w:val="32"/>
        </w:rPr>
        <w:t xml:space="preserve">Преподавателя по классу </w:t>
      </w:r>
      <w:r>
        <w:rPr>
          <w:b/>
          <w:sz w:val="32"/>
          <w:szCs w:val="32"/>
        </w:rPr>
        <w:t>б</w:t>
      </w:r>
      <w:r w:rsidRPr="00A57662">
        <w:rPr>
          <w:b/>
          <w:sz w:val="32"/>
          <w:szCs w:val="32"/>
        </w:rPr>
        <w:t xml:space="preserve">аяна, общего </w:t>
      </w:r>
      <w:proofErr w:type="spellStart"/>
      <w:r w:rsidRPr="00A57662">
        <w:rPr>
          <w:b/>
          <w:sz w:val="32"/>
          <w:szCs w:val="32"/>
        </w:rPr>
        <w:t>ф-но</w:t>
      </w:r>
      <w:proofErr w:type="spellEnd"/>
    </w:p>
    <w:p w:rsidR="00112753" w:rsidRPr="00A57662" w:rsidRDefault="00112753" w:rsidP="00112753">
      <w:pPr>
        <w:jc w:val="center"/>
        <w:rPr>
          <w:b/>
          <w:sz w:val="32"/>
          <w:szCs w:val="32"/>
        </w:rPr>
      </w:pPr>
      <w:r w:rsidRPr="00A57662">
        <w:rPr>
          <w:b/>
          <w:sz w:val="32"/>
          <w:szCs w:val="32"/>
        </w:rPr>
        <w:t>Мишурова Дениса Васильевича</w:t>
      </w:r>
    </w:p>
    <w:p w:rsidR="00112753" w:rsidRPr="00BF3D16" w:rsidRDefault="00112753" w:rsidP="00112753">
      <w:pPr>
        <w:jc w:val="center"/>
        <w:rPr>
          <w:b/>
          <w:sz w:val="28"/>
          <w:szCs w:val="28"/>
        </w:rPr>
      </w:pPr>
      <w:r w:rsidRPr="00BF3D16">
        <w:rPr>
          <w:b/>
          <w:sz w:val="28"/>
          <w:szCs w:val="28"/>
        </w:rPr>
        <w:t>201</w:t>
      </w:r>
      <w:r>
        <w:rPr>
          <w:b/>
          <w:sz w:val="28"/>
          <w:szCs w:val="28"/>
        </w:rPr>
        <w:t>5</w:t>
      </w:r>
      <w:r w:rsidRPr="00BF3D16">
        <w:rPr>
          <w:b/>
          <w:sz w:val="28"/>
          <w:szCs w:val="28"/>
        </w:rPr>
        <w:t>-201</w:t>
      </w:r>
      <w:r>
        <w:rPr>
          <w:b/>
          <w:sz w:val="28"/>
          <w:szCs w:val="28"/>
        </w:rPr>
        <w:t>6</w:t>
      </w:r>
      <w:r w:rsidRPr="00BF3D16">
        <w:rPr>
          <w:b/>
          <w:sz w:val="28"/>
          <w:szCs w:val="28"/>
        </w:rPr>
        <w:t xml:space="preserve"> учебный год</w:t>
      </w:r>
    </w:p>
    <w:tbl>
      <w:tblPr>
        <w:tblpPr w:leftFromText="180" w:rightFromText="180" w:vertAnchor="text" w:horzAnchor="margin" w:tblpX="-494" w:tblpY="15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7"/>
        <w:gridCol w:w="724"/>
        <w:gridCol w:w="1260"/>
        <w:gridCol w:w="1260"/>
        <w:gridCol w:w="1241"/>
        <w:gridCol w:w="1099"/>
        <w:gridCol w:w="1350"/>
        <w:gridCol w:w="1174"/>
      </w:tblGrid>
      <w:tr w:rsidR="00112753" w:rsidTr="00985A70">
        <w:tc>
          <w:tcPr>
            <w:tcW w:w="2857" w:type="dxa"/>
          </w:tcPr>
          <w:p w:rsidR="00112753" w:rsidRPr="0097297D" w:rsidRDefault="00112753" w:rsidP="00985A70">
            <w:pPr>
              <w:jc w:val="center"/>
              <w:rPr>
                <w:b/>
                <w:sz w:val="32"/>
                <w:szCs w:val="32"/>
              </w:rPr>
            </w:pPr>
            <w:r w:rsidRPr="0097297D">
              <w:rPr>
                <w:b/>
                <w:sz w:val="32"/>
                <w:szCs w:val="32"/>
              </w:rPr>
              <w:t>Ф. И. ученика</w:t>
            </w:r>
          </w:p>
        </w:tc>
        <w:tc>
          <w:tcPr>
            <w:tcW w:w="724" w:type="dxa"/>
          </w:tcPr>
          <w:p w:rsidR="00112753" w:rsidRPr="0097297D" w:rsidRDefault="00112753" w:rsidP="00985A70">
            <w:pPr>
              <w:jc w:val="center"/>
              <w:rPr>
                <w:b/>
                <w:sz w:val="32"/>
                <w:szCs w:val="32"/>
              </w:rPr>
            </w:pPr>
            <w:r w:rsidRPr="0097297D">
              <w:rPr>
                <w:b/>
                <w:sz w:val="32"/>
                <w:szCs w:val="32"/>
              </w:rPr>
              <w:t>Кл.</w:t>
            </w:r>
          </w:p>
        </w:tc>
        <w:tc>
          <w:tcPr>
            <w:tcW w:w="1260" w:type="dxa"/>
          </w:tcPr>
          <w:p w:rsidR="00112753" w:rsidRPr="0097297D" w:rsidRDefault="00112753" w:rsidP="00985A70">
            <w:pPr>
              <w:jc w:val="center"/>
              <w:rPr>
                <w:b/>
                <w:sz w:val="32"/>
                <w:szCs w:val="32"/>
              </w:rPr>
            </w:pPr>
            <w:proofErr w:type="spellStart"/>
            <w:r w:rsidRPr="0097297D">
              <w:rPr>
                <w:b/>
                <w:sz w:val="32"/>
                <w:szCs w:val="32"/>
              </w:rPr>
              <w:t>Пон</w:t>
            </w:r>
            <w:proofErr w:type="spellEnd"/>
            <w:r w:rsidRPr="0097297D">
              <w:rPr>
                <w:b/>
                <w:sz w:val="32"/>
                <w:szCs w:val="32"/>
              </w:rPr>
              <w:t>.</w:t>
            </w:r>
          </w:p>
        </w:tc>
        <w:tc>
          <w:tcPr>
            <w:tcW w:w="1260" w:type="dxa"/>
          </w:tcPr>
          <w:p w:rsidR="00112753" w:rsidRPr="0097297D" w:rsidRDefault="00112753" w:rsidP="00985A70">
            <w:pPr>
              <w:jc w:val="center"/>
              <w:rPr>
                <w:b/>
                <w:sz w:val="32"/>
                <w:szCs w:val="32"/>
              </w:rPr>
            </w:pPr>
            <w:proofErr w:type="gramStart"/>
            <w:r w:rsidRPr="0097297D">
              <w:rPr>
                <w:b/>
                <w:sz w:val="32"/>
                <w:szCs w:val="32"/>
              </w:rPr>
              <w:t>Вт</w:t>
            </w:r>
            <w:proofErr w:type="gramEnd"/>
            <w:r w:rsidRPr="0097297D">
              <w:rPr>
                <w:b/>
                <w:sz w:val="32"/>
                <w:szCs w:val="32"/>
              </w:rPr>
              <w:t>.</w:t>
            </w:r>
          </w:p>
        </w:tc>
        <w:tc>
          <w:tcPr>
            <w:tcW w:w="1241" w:type="dxa"/>
          </w:tcPr>
          <w:p w:rsidR="00112753" w:rsidRPr="0097297D" w:rsidRDefault="00112753" w:rsidP="00985A70">
            <w:pPr>
              <w:jc w:val="center"/>
              <w:rPr>
                <w:b/>
                <w:sz w:val="32"/>
                <w:szCs w:val="32"/>
              </w:rPr>
            </w:pPr>
            <w:r w:rsidRPr="0097297D">
              <w:rPr>
                <w:b/>
                <w:sz w:val="32"/>
                <w:szCs w:val="32"/>
              </w:rPr>
              <w:t>Среда</w:t>
            </w:r>
          </w:p>
        </w:tc>
        <w:tc>
          <w:tcPr>
            <w:tcW w:w="1099" w:type="dxa"/>
          </w:tcPr>
          <w:p w:rsidR="00112753" w:rsidRPr="0097297D" w:rsidRDefault="00112753" w:rsidP="00985A70">
            <w:pPr>
              <w:jc w:val="center"/>
              <w:rPr>
                <w:b/>
                <w:sz w:val="32"/>
                <w:szCs w:val="32"/>
              </w:rPr>
            </w:pPr>
            <w:proofErr w:type="spellStart"/>
            <w:r w:rsidRPr="0097297D">
              <w:rPr>
                <w:b/>
                <w:sz w:val="32"/>
                <w:szCs w:val="32"/>
              </w:rPr>
              <w:t>Четв</w:t>
            </w:r>
            <w:proofErr w:type="spellEnd"/>
            <w:r w:rsidRPr="0097297D">
              <w:rPr>
                <w:b/>
                <w:sz w:val="32"/>
                <w:szCs w:val="32"/>
              </w:rPr>
              <w:t>.</w:t>
            </w:r>
          </w:p>
        </w:tc>
        <w:tc>
          <w:tcPr>
            <w:tcW w:w="1350" w:type="dxa"/>
          </w:tcPr>
          <w:p w:rsidR="00112753" w:rsidRPr="0097297D" w:rsidRDefault="00112753" w:rsidP="00985A70">
            <w:pPr>
              <w:jc w:val="center"/>
              <w:rPr>
                <w:b/>
                <w:sz w:val="32"/>
                <w:szCs w:val="32"/>
              </w:rPr>
            </w:pPr>
            <w:proofErr w:type="spellStart"/>
            <w:r w:rsidRPr="0097297D">
              <w:rPr>
                <w:b/>
                <w:sz w:val="32"/>
                <w:szCs w:val="32"/>
              </w:rPr>
              <w:t>Пятн</w:t>
            </w:r>
            <w:proofErr w:type="spellEnd"/>
            <w:r w:rsidRPr="0097297D">
              <w:rPr>
                <w:b/>
                <w:sz w:val="32"/>
                <w:szCs w:val="32"/>
              </w:rPr>
              <w:t>.</w:t>
            </w:r>
          </w:p>
        </w:tc>
        <w:tc>
          <w:tcPr>
            <w:tcW w:w="1174" w:type="dxa"/>
          </w:tcPr>
          <w:p w:rsidR="00112753" w:rsidRPr="0097297D" w:rsidRDefault="00112753" w:rsidP="00985A70">
            <w:pPr>
              <w:jc w:val="center"/>
              <w:rPr>
                <w:b/>
                <w:sz w:val="32"/>
                <w:szCs w:val="32"/>
              </w:rPr>
            </w:pPr>
            <w:r w:rsidRPr="0097297D">
              <w:rPr>
                <w:b/>
                <w:sz w:val="32"/>
                <w:szCs w:val="32"/>
              </w:rPr>
              <w:t xml:space="preserve">Сб. </w:t>
            </w:r>
          </w:p>
        </w:tc>
      </w:tr>
      <w:tr w:rsidR="00112753" w:rsidTr="00985A70">
        <w:tc>
          <w:tcPr>
            <w:tcW w:w="2857" w:type="dxa"/>
          </w:tcPr>
          <w:p w:rsidR="00112753" w:rsidRPr="003B21F1" w:rsidRDefault="00112753" w:rsidP="00985A70">
            <w:pPr>
              <w:jc w:val="center"/>
            </w:pPr>
            <w:r>
              <w:t xml:space="preserve">Ученик № 1 </w:t>
            </w:r>
          </w:p>
        </w:tc>
        <w:tc>
          <w:tcPr>
            <w:tcW w:w="724" w:type="dxa"/>
          </w:tcPr>
          <w:p w:rsidR="00112753" w:rsidRPr="0068378D" w:rsidRDefault="00112753" w:rsidP="00985A70">
            <w:pPr>
              <w:jc w:val="center"/>
            </w:pPr>
            <w:r w:rsidRPr="0068378D">
              <w:t xml:space="preserve">1 </w:t>
            </w:r>
            <w:proofErr w:type="spellStart"/>
            <w:r w:rsidRPr="0068378D">
              <w:t>кл</w:t>
            </w:r>
            <w:proofErr w:type="spellEnd"/>
          </w:p>
        </w:tc>
        <w:tc>
          <w:tcPr>
            <w:tcW w:w="1260" w:type="dxa"/>
          </w:tcPr>
          <w:p w:rsidR="00112753" w:rsidRPr="0068378D" w:rsidRDefault="00112753" w:rsidP="00985A70">
            <w:pPr>
              <w:jc w:val="center"/>
            </w:pPr>
            <w:r w:rsidRPr="0068378D">
              <w:t>16.50-17.30</w:t>
            </w:r>
          </w:p>
        </w:tc>
        <w:tc>
          <w:tcPr>
            <w:tcW w:w="1260" w:type="dxa"/>
          </w:tcPr>
          <w:p w:rsidR="00112753" w:rsidRPr="0068378D" w:rsidRDefault="00112753" w:rsidP="00985A70">
            <w:pPr>
              <w:jc w:val="center"/>
            </w:pPr>
          </w:p>
        </w:tc>
        <w:tc>
          <w:tcPr>
            <w:tcW w:w="1241" w:type="dxa"/>
          </w:tcPr>
          <w:p w:rsidR="00112753" w:rsidRPr="0068378D" w:rsidRDefault="00112753" w:rsidP="00985A70">
            <w:pPr>
              <w:jc w:val="center"/>
            </w:pPr>
            <w:r w:rsidRPr="0068378D">
              <w:t>14.00-14.40</w:t>
            </w:r>
          </w:p>
        </w:tc>
        <w:tc>
          <w:tcPr>
            <w:tcW w:w="1099" w:type="dxa"/>
          </w:tcPr>
          <w:p w:rsidR="00112753" w:rsidRPr="0068378D" w:rsidRDefault="00112753" w:rsidP="00985A70">
            <w:pPr>
              <w:jc w:val="center"/>
            </w:pPr>
          </w:p>
        </w:tc>
        <w:tc>
          <w:tcPr>
            <w:tcW w:w="1350" w:type="dxa"/>
          </w:tcPr>
          <w:p w:rsidR="00112753" w:rsidRPr="0068378D" w:rsidRDefault="00112753" w:rsidP="00985A70">
            <w:pPr>
              <w:jc w:val="center"/>
            </w:pPr>
            <w:r w:rsidRPr="0068378D">
              <w:t>16.00-16.40</w:t>
            </w:r>
          </w:p>
        </w:tc>
        <w:tc>
          <w:tcPr>
            <w:tcW w:w="1174" w:type="dxa"/>
          </w:tcPr>
          <w:p w:rsidR="00112753" w:rsidRPr="0068378D" w:rsidRDefault="00112753" w:rsidP="00985A70">
            <w:pPr>
              <w:jc w:val="center"/>
            </w:pPr>
          </w:p>
        </w:tc>
      </w:tr>
      <w:tr w:rsidR="00112753" w:rsidTr="00985A70">
        <w:tc>
          <w:tcPr>
            <w:tcW w:w="2857" w:type="dxa"/>
          </w:tcPr>
          <w:p w:rsidR="00112753" w:rsidRPr="003B21F1" w:rsidRDefault="00112753" w:rsidP="00985A70">
            <w:pPr>
              <w:spacing w:line="360" w:lineRule="auto"/>
              <w:jc w:val="center"/>
            </w:pPr>
            <w:r>
              <w:t xml:space="preserve">Ученик № 2 </w:t>
            </w:r>
          </w:p>
        </w:tc>
        <w:tc>
          <w:tcPr>
            <w:tcW w:w="724" w:type="dxa"/>
          </w:tcPr>
          <w:p w:rsidR="00112753" w:rsidRDefault="00112753" w:rsidP="00985A70">
            <w:pPr>
              <w:spacing w:line="360" w:lineRule="auto"/>
              <w:jc w:val="center"/>
            </w:pPr>
            <w:r>
              <w:t xml:space="preserve">3 </w:t>
            </w:r>
            <w:proofErr w:type="spellStart"/>
            <w:r>
              <w:t>кл</w:t>
            </w:r>
            <w:proofErr w:type="spellEnd"/>
          </w:p>
        </w:tc>
        <w:tc>
          <w:tcPr>
            <w:tcW w:w="1260" w:type="dxa"/>
          </w:tcPr>
          <w:p w:rsidR="00112753" w:rsidRDefault="00112753" w:rsidP="00985A70">
            <w:pPr>
              <w:spacing w:line="360" w:lineRule="auto"/>
              <w:jc w:val="center"/>
            </w:pPr>
            <w:r>
              <w:t>11.20-12.00</w:t>
            </w: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r>
              <w:t>09.50-10.30</w:t>
            </w: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r>
              <w:t>09.20-10.00</w:t>
            </w:r>
          </w:p>
        </w:tc>
        <w:tc>
          <w:tcPr>
            <w:tcW w:w="1174" w:type="dxa"/>
          </w:tcPr>
          <w:p w:rsidR="00112753" w:rsidRDefault="00112753" w:rsidP="00985A70">
            <w:pPr>
              <w:spacing w:line="360" w:lineRule="auto"/>
              <w:jc w:val="center"/>
            </w:pPr>
          </w:p>
        </w:tc>
      </w:tr>
      <w:tr w:rsidR="00112753" w:rsidTr="00985A70">
        <w:tc>
          <w:tcPr>
            <w:tcW w:w="2857" w:type="dxa"/>
          </w:tcPr>
          <w:p w:rsidR="00112753" w:rsidRPr="003B21F1" w:rsidRDefault="00112753" w:rsidP="00985A70">
            <w:pPr>
              <w:spacing w:line="360" w:lineRule="auto"/>
              <w:jc w:val="center"/>
            </w:pPr>
            <w:r>
              <w:t xml:space="preserve">Общее </w:t>
            </w:r>
            <w:proofErr w:type="spellStart"/>
            <w:r>
              <w:t>ф-но</w:t>
            </w:r>
            <w:proofErr w:type="spellEnd"/>
          </w:p>
        </w:tc>
        <w:tc>
          <w:tcPr>
            <w:tcW w:w="724"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p>
        </w:tc>
        <w:tc>
          <w:tcPr>
            <w:tcW w:w="1174" w:type="dxa"/>
          </w:tcPr>
          <w:p w:rsidR="00112753" w:rsidRDefault="00112753" w:rsidP="00985A70">
            <w:pPr>
              <w:spacing w:line="360" w:lineRule="auto"/>
              <w:jc w:val="center"/>
            </w:pPr>
          </w:p>
        </w:tc>
      </w:tr>
      <w:tr w:rsidR="00112753" w:rsidTr="00985A70">
        <w:tc>
          <w:tcPr>
            <w:tcW w:w="2857" w:type="dxa"/>
          </w:tcPr>
          <w:p w:rsidR="00112753" w:rsidRPr="003B21F1" w:rsidRDefault="00112753" w:rsidP="00985A70">
            <w:pPr>
              <w:spacing w:line="360" w:lineRule="auto"/>
              <w:jc w:val="center"/>
            </w:pPr>
            <w:r>
              <w:t>Ученик № 3</w:t>
            </w:r>
          </w:p>
        </w:tc>
        <w:tc>
          <w:tcPr>
            <w:tcW w:w="724" w:type="dxa"/>
          </w:tcPr>
          <w:p w:rsidR="00112753" w:rsidRDefault="00112753" w:rsidP="00985A70">
            <w:pPr>
              <w:spacing w:line="360" w:lineRule="auto"/>
              <w:jc w:val="center"/>
            </w:pPr>
            <w:r>
              <w:t xml:space="preserve">3 </w:t>
            </w:r>
            <w:proofErr w:type="spellStart"/>
            <w:r>
              <w:t>кл</w:t>
            </w:r>
            <w:proofErr w:type="spellEnd"/>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r>
              <w:t>10.30-11.10</w:t>
            </w: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p>
        </w:tc>
        <w:tc>
          <w:tcPr>
            <w:tcW w:w="1174" w:type="dxa"/>
          </w:tcPr>
          <w:p w:rsidR="00112753" w:rsidRDefault="00112753" w:rsidP="00985A70">
            <w:pPr>
              <w:spacing w:line="360" w:lineRule="auto"/>
              <w:jc w:val="center"/>
            </w:pPr>
          </w:p>
        </w:tc>
      </w:tr>
      <w:tr w:rsidR="00112753" w:rsidTr="00985A70">
        <w:tc>
          <w:tcPr>
            <w:tcW w:w="2857" w:type="dxa"/>
          </w:tcPr>
          <w:p w:rsidR="00112753" w:rsidRPr="003B21F1" w:rsidRDefault="00112753" w:rsidP="00985A70">
            <w:pPr>
              <w:spacing w:line="360" w:lineRule="auto"/>
              <w:jc w:val="center"/>
            </w:pPr>
            <w:r>
              <w:t>Ученик № 4</w:t>
            </w:r>
          </w:p>
        </w:tc>
        <w:tc>
          <w:tcPr>
            <w:tcW w:w="724" w:type="dxa"/>
          </w:tcPr>
          <w:p w:rsidR="00112753" w:rsidRDefault="00112753" w:rsidP="00985A70">
            <w:pPr>
              <w:spacing w:line="360" w:lineRule="auto"/>
              <w:jc w:val="center"/>
            </w:pPr>
            <w:r>
              <w:t xml:space="preserve">2 </w:t>
            </w:r>
            <w:proofErr w:type="spellStart"/>
            <w:r>
              <w:t>кл</w:t>
            </w:r>
            <w:proofErr w:type="spellEnd"/>
            <w:r>
              <w:t>.</w:t>
            </w:r>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r>
              <w:t>09.00-09.40</w:t>
            </w: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p>
        </w:tc>
        <w:tc>
          <w:tcPr>
            <w:tcW w:w="1174" w:type="dxa"/>
          </w:tcPr>
          <w:p w:rsidR="00112753" w:rsidRDefault="00112753" w:rsidP="00985A70">
            <w:pPr>
              <w:spacing w:line="360" w:lineRule="auto"/>
              <w:jc w:val="center"/>
            </w:pPr>
          </w:p>
        </w:tc>
      </w:tr>
      <w:tr w:rsidR="00112753" w:rsidTr="00985A70">
        <w:tc>
          <w:tcPr>
            <w:tcW w:w="2857" w:type="dxa"/>
          </w:tcPr>
          <w:p w:rsidR="00112753" w:rsidRPr="003B21F1" w:rsidRDefault="00112753" w:rsidP="00985A70">
            <w:pPr>
              <w:spacing w:line="360" w:lineRule="auto"/>
              <w:jc w:val="center"/>
            </w:pPr>
            <w:r>
              <w:t>Ученик № 5</w:t>
            </w:r>
          </w:p>
        </w:tc>
        <w:tc>
          <w:tcPr>
            <w:tcW w:w="724" w:type="dxa"/>
          </w:tcPr>
          <w:p w:rsidR="00112753" w:rsidRDefault="00112753" w:rsidP="00985A70">
            <w:pPr>
              <w:spacing w:line="360" w:lineRule="auto"/>
              <w:jc w:val="center"/>
            </w:pPr>
            <w:r>
              <w:t xml:space="preserve">2 </w:t>
            </w:r>
            <w:proofErr w:type="spellStart"/>
            <w:r>
              <w:t>кл</w:t>
            </w:r>
            <w:proofErr w:type="spellEnd"/>
            <w:r>
              <w:t>.</w:t>
            </w:r>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r>
              <w:t>14.30-15.10</w:t>
            </w: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p>
        </w:tc>
        <w:tc>
          <w:tcPr>
            <w:tcW w:w="1174" w:type="dxa"/>
          </w:tcPr>
          <w:p w:rsidR="00112753" w:rsidRDefault="00112753" w:rsidP="00985A70">
            <w:pPr>
              <w:spacing w:line="360" w:lineRule="auto"/>
              <w:jc w:val="center"/>
            </w:pPr>
          </w:p>
        </w:tc>
      </w:tr>
      <w:tr w:rsidR="00112753" w:rsidTr="00985A70">
        <w:tc>
          <w:tcPr>
            <w:tcW w:w="2857" w:type="dxa"/>
          </w:tcPr>
          <w:p w:rsidR="00112753" w:rsidRPr="003B21F1" w:rsidRDefault="00112753" w:rsidP="00985A70">
            <w:pPr>
              <w:spacing w:line="360" w:lineRule="auto"/>
              <w:jc w:val="center"/>
            </w:pPr>
            <w:r>
              <w:t>Ученик № 6</w:t>
            </w:r>
          </w:p>
        </w:tc>
        <w:tc>
          <w:tcPr>
            <w:tcW w:w="724" w:type="dxa"/>
          </w:tcPr>
          <w:p w:rsidR="00112753" w:rsidRDefault="00112753" w:rsidP="00985A70">
            <w:pPr>
              <w:spacing w:line="360" w:lineRule="auto"/>
              <w:jc w:val="center"/>
            </w:pPr>
            <w:r>
              <w:t xml:space="preserve">2 </w:t>
            </w:r>
            <w:proofErr w:type="spellStart"/>
            <w:r>
              <w:t>кл</w:t>
            </w:r>
            <w:proofErr w:type="spellEnd"/>
            <w:r>
              <w:t>.</w:t>
            </w:r>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p>
        </w:tc>
        <w:tc>
          <w:tcPr>
            <w:tcW w:w="1099" w:type="dxa"/>
          </w:tcPr>
          <w:p w:rsidR="00112753" w:rsidRDefault="00112753" w:rsidP="00985A70">
            <w:pPr>
              <w:spacing w:line="360" w:lineRule="auto"/>
              <w:jc w:val="center"/>
            </w:pPr>
            <w:r>
              <w:t>09.50-10.30</w:t>
            </w:r>
          </w:p>
        </w:tc>
        <w:tc>
          <w:tcPr>
            <w:tcW w:w="1350" w:type="dxa"/>
          </w:tcPr>
          <w:p w:rsidR="00112753" w:rsidRDefault="00112753" w:rsidP="00985A70">
            <w:pPr>
              <w:spacing w:line="360" w:lineRule="auto"/>
              <w:jc w:val="center"/>
            </w:pPr>
          </w:p>
        </w:tc>
        <w:tc>
          <w:tcPr>
            <w:tcW w:w="1174" w:type="dxa"/>
          </w:tcPr>
          <w:p w:rsidR="00112753" w:rsidRDefault="00112753" w:rsidP="00985A70">
            <w:pPr>
              <w:spacing w:line="360" w:lineRule="auto"/>
              <w:jc w:val="center"/>
            </w:pPr>
          </w:p>
        </w:tc>
      </w:tr>
      <w:tr w:rsidR="00112753" w:rsidTr="00985A70">
        <w:tc>
          <w:tcPr>
            <w:tcW w:w="2857" w:type="dxa"/>
          </w:tcPr>
          <w:p w:rsidR="00112753" w:rsidRPr="003B21F1" w:rsidRDefault="00112753" w:rsidP="00985A70">
            <w:pPr>
              <w:spacing w:line="360" w:lineRule="auto"/>
              <w:jc w:val="center"/>
            </w:pPr>
            <w:r>
              <w:t>Ученик № 7</w:t>
            </w:r>
          </w:p>
        </w:tc>
        <w:tc>
          <w:tcPr>
            <w:tcW w:w="724" w:type="dxa"/>
          </w:tcPr>
          <w:p w:rsidR="00112753" w:rsidRDefault="00112753" w:rsidP="00985A70">
            <w:pPr>
              <w:spacing w:line="360" w:lineRule="auto"/>
              <w:jc w:val="center"/>
            </w:pPr>
            <w:r>
              <w:t xml:space="preserve">3 </w:t>
            </w:r>
            <w:proofErr w:type="spellStart"/>
            <w:r>
              <w:t>кл</w:t>
            </w:r>
            <w:proofErr w:type="spellEnd"/>
            <w:r>
              <w:t>.</w:t>
            </w:r>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r>
              <w:t>10.00-10.40</w:t>
            </w:r>
          </w:p>
        </w:tc>
        <w:tc>
          <w:tcPr>
            <w:tcW w:w="1174" w:type="dxa"/>
          </w:tcPr>
          <w:p w:rsidR="00112753" w:rsidRDefault="00112753" w:rsidP="00985A70">
            <w:pPr>
              <w:spacing w:line="360" w:lineRule="auto"/>
              <w:jc w:val="center"/>
            </w:pPr>
          </w:p>
        </w:tc>
      </w:tr>
      <w:tr w:rsidR="00112753" w:rsidTr="00985A70">
        <w:tc>
          <w:tcPr>
            <w:tcW w:w="2857" w:type="dxa"/>
          </w:tcPr>
          <w:p w:rsidR="00112753" w:rsidRPr="003B21F1" w:rsidRDefault="00112753" w:rsidP="00985A70">
            <w:pPr>
              <w:spacing w:line="360" w:lineRule="auto"/>
              <w:jc w:val="center"/>
            </w:pPr>
            <w:r>
              <w:t>Ученик № 8</w:t>
            </w:r>
          </w:p>
        </w:tc>
        <w:tc>
          <w:tcPr>
            <w:tcW w:w="724" w:type="dxa"/>
          </w:tcPr>
          <w:p w:rsidR="00112753" w:rsidRDefault="00112753" w:rsidP="00985A70">
            <w:pPr>
              <w:spacing w:line="360" w:lineRule="auto"/>
              <w:jc w:val="center"/>
            </w:pPr>
            <w:r>
              <w:t xml:space="preserve">2 </w:t>
            </w:r>
            <w:proofErr w:type="spellStart"/>
            <w:r>
              <w:t>кл</w:t>
            </w:r>
            <w:proofErr w:type="spellEnd"/>
            <w:r>
              <w:t>.</w:t>
            </w:r>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r>
              <w:t>15.00-15.40</w:t>
            </w:r>
          </w:p>
        </w:tc>
        <w:tc>
          <w:tcPr>
            <w:tcW w:w="1174" w:type="dxa"/>
          </w:tcPr>
          <w:p w:rsidR="00112753" w:rsidRDefault="00112753" w:rsidP="00985A70">
            <w:pPr>
              <w:spacing w:line="360" w:lineRule="auto"/>
              <w:jc w:val="center"/>
            </w:pPr>
          </w:p>
        </w:tc>
      </w:tr>
      <w:tr w:rsidR="00112753" w:rsidTr="00985A70">
        <w:tc>
          <w:tcPr>
            <w:tcW w:w="2857" w:type="dxa"/>
          </w:tcPr>
          <w:p w:rsidR="00112753" w:rsidRDefault="00112753" w:rsidP="00985A70">
            <w:pPr>
              <w:spacing w:line="360" w:lineRule="auto"/>
              <w:jc w:val="center"/>
            </w:pPr>
          </w:p>
        </w:tc>
        <w:tc>
          <w:tcPr>
            <w:tcW w:w="724"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60" w:type="dxa"/>
          </w:tcPr>
          <w:p w:rsidR="00112753" w:rsidRDefault="00112753" w:rsidP="00985A70">
            <w:pPr>
              <w:spacing w:line="360" w:lineRule="auto"/>
              <w:jc w:val="center"/>
            </w:pPr>
          </w:p>
        </w:tc>
        <w:tc>
          <w:tcPr>
            <w:tcW w:w="1241" w:type="dxa"/>
          </w:tcPr>
          <w:p w:rsidR="00112753" w:rsidRDefault="00112753" w:rsidP="00985A70">
            <w:pPr>
              <w:spacing w:line="360" w:lineRule="auto"/>
              <w:jc w:val="center"/>
            </w:pPr>
          </w:p>
        </w:tc>
        <w:tc>
          <w:tcPr>
            <w:tcW w:w="1099" w:type="dxa"/>
          </w:tcPr>
          <w:p w:rsidR="00112753" w:rsidRDefault="00112753" w:rsidP="00985A70">
            <w:pPr>
              <w:spacing w:line="360" w:lineRule="auto"/>
              <w:jc w:val="center"/>
            </w:pPr>
          </w:p>
        </w:tc>
        <w:tc>
          <w:tcPr>
            <w:tcW w:w="1350" w:type="dxa"/>
          </w:tcPr>
          <w:p w:rsidR="00112753" w:rsidRDefault="00112753" w:rsidP="00985A70">
            <w:pPr>
              <w:spacing w:line="360" w:lineRule="auto"/>
              <w:jc w:val="center"/>
            </w:pPr>
          </w:p>
        </w:tc>
        <w:tc>
          <w:tcPr>
            <w:tcW w:w="1174" w:type="dxa"/>
          </w:tcPr>
          <w:p w:rsidR="00112753" w:rsidRDefault="00112753" w:rsidP="00985A70">
            <w:pPr>
              <w:spacing w:line="360" w:lineRule="auto"/>
              <w:jc w:val="center"/>
            </w:pPr>
          </w:p>
        </w:tc>
      </w:tr>
    </w:tbl>
    <w:p w:rsidR="00112753" w:rsidRDefault="00112753" w:rsidP="00112753">
      <w:pPr>
        <w:jc w:val="center"/>
      </w:pPr>
    </w:p>
    <w:p w:rsidR="00112753" w:rsidRDefault="00112753" w:rsidP="00112753">
      <w:pPr>
        <w:jc w:val="center"/>
      </w:pPr>
      <w:r>
        <w:t>Преподаватель ___________________Д. В. Мишуров</w:t>
      </w:r>
    </w:p>
    <w:p w:rsidR="00EB527A" w:rsidRDefault="00EB527A" w:rsidP="00EC50CD">
      <w:pPr>
        <w:jc w:val="right"/>
      </w:pPr>
    </w:p>
    <w:p w:rsidR="00EB527A" w:rsidRDefault="00EB527A"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Default="00DC11A2" w:rsidP="00EC50CD">
      <w:pPr>
        <w:jc w:val="right"/>
      </w:pPr>
    </w:p>
    <w:p w:rsidR="00DC11A2" w:rsidRPr="008E4BDE" w:rsidRDefault="00DC11A2" w:rsidP="00DC11A2">
      <w:pPr>
        <w:jc w:val="center"/>
        <w:rPr>
          <w:b/>
          <w:sz w:val="36"/>
          <w:szCs w:val="36"/>
        </w:rPr>
      </w:pPr>
      <w:r w:rsidRPr="008E4BDE">
        <w:rPr>
          <w:b/>
          <w:sz w:val="36"/>
          <w:szCs w:val="36"/>
        </w:rPr>
        <w:lastRenderedPageBreak/>
        <w:t>РАСПИСАНИЕ</w:t>
      </w:r>
    </w:p>
    <w:p w:rsidR="00F83F34" w:rsidRDefault="00DC11A2" w:rsidP="00DC11A2">
      <w:pPr>
        <w:jc w:val="center"/>
        <w:rPr>
          <w:b/>
          <w:sz w:val="36"/>
          <w:szCs w:val="36"/>
        </w:rPr>
      </w:pPr>
      <w:r w:rsidRPr="008E4BDE">
        <w:rPr>
          <w:b/>
          <w:sz w:val="36"/>
          <w:szCs w:val="36"/>
        </w:rPr>
        <w:t>Преподавателя по классу</w:t>
      </w:r>
      <w:r>
        <w:rPr>
          <w:b/>
          <w:sz w:val="36"/>
          <w:szCs w:val="36"/>
        </w:rPr>
        <w:t xml:space="preserve"> </w:t>
      </w:r>
      <w:r w:rsidRPr="00E21692">
        <w:rPr>
          <w:b/>
          <w:sz w:val="36"/>
          <w:szCs w:val="36"/>
        </w:rPr>
        <w:t>фортепиано</w:t>
      </w:r>
    </w:p>
    <w:p w:rsidR="00DC11A2" w:rsidRPr="008E4BDE" w:rsidRDefault="00DC11A2" w:rsidP="00DC11A2">
      <w:pPr>
        <w:jc w:val="center"/>
        <w:rPr>
          <w:b/>
          <w:sz w:val="36"/>
          <w:szCs w:val="36"/>
        </w:rPr>
      </w:pPr>
      <w:r>
        <w:rPr>
          <w:b/>
          <w:sz w:val="36"/>
          <w:szCs w:val="36"/>
        </w:rPr>
        <w:t xml:space="preserve"> Корневой Л</w:t>
      </w:r>
      <w:r w:rsidR="00F83F34">
        <w:rPr>
          <w:b/>
          <w:sz w:val="36"/>
          <w:szCs w:val="36"/>
        </w:rPr>
        <w:t>илии</w:t>
      </w:r>
      <w:r>
        <w:rPr>
          <w:b/>
          <w:sz w:val="36"/>
          <w:szCs w:val="36"/>
        </w:rPr>
        <w:t xml:space="preserve"> Н</w:t>
      </w:r>
      <w:r w:rsidR="00F83F34">
        <w:rPr>
          <w:b/>
          <w:sz w:val="36"/>
          <w:szCs w:val="36"/>
        </w:rPr>
        <w:t>иколаевны</w:t>
      </w:r>
    </w:p>
    <w:p w:rsidR="00DC11A2" w:rsidRDefault="00DC11A2" w:rsidP="00DC11A2">
      <w:pPr>
        <w:jc w:val="center"/>
        <w:rPr>
          <w:b/>
          <w:sz w:val="28"/>
          <w:szCs w:val="28"/>
        </w:rPr>
      </w:pPr>
      <w:r w:rsidRPr="00BF3D16">
        <w:rPr>
          <w:b/>
          <w:sz w:val="28"/>
          <w:szCs w:val="28"/>
        </w:rPr>
        <w:t>201</w:t>
      </w:r>
      <w:r>
        <w:rPr>
          <w:b/>
          <w:sz w:val="28"/>
          <w:szCs w:val="28"/>
        </w:rPr>
        <w:t>5</w:t>
      </w:r>
      <w:r w:rsidRPr="00BF3D16">
        <w:rPr>
          <w:b/>
          <w:sz w:val="28"/>
          <w:szCs w:val="28"/>
        </w:rPr>
        <w:t>-201</w:t>
      </w:r>
      <w:r>
        <w:rPr>
          <w:b/>
          <w:sz w:val="28"/>
          <w:szCs w:val="28"/>
        </w:rPr>
        <w:t>6</w:t>
      </w:r>
      <w:r w:rsidRPr="00BF3D16">
        <w:rPr>
          <w:b/>
          <w:sz w:val="28"/>
          <w:szCs w:val="28"/>
        </w:rPr>
        <w:t xml:space="preserve"> учебный год</w:t>
      </w:r>
    </w:p>
    <w:p w:rsidR="00DC11A2" w:rsidRPr="00526FE6" w:rsidRDefault="00DC11A2" w:rsidP="00DC11A2">
      <w:pPr>
        <w:jc w:val="center"/>
        <w:rPr>
          <w:b/>
          <w:sz w:val="32"/>
          <w:szCs w:val="32"/>
        </w:rPr>
      </w:pPr>
    </w:p>
    <w:tbl>
      <w:tblPr>
        <w:tblpPr w:leftFromText="180" w:rightFromText="180" w:vertAnchor="text" w:horzAnchor="margin" w:tblpX="-494" w:tblpY="15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7"/>
        <w:gridCol w:w="724"/>
        <w:gridCol w:w="1260"/>
        <w:gridCol w:w="1260"/>
        <w:gridCol w:w="1241"/>
        <w:gridCol w:w="1099"/>
        <w:gridCol w:w="1350"/>
        <w:gridCol w:w="1174"/>
      </w:tblGrid>
      <w:tr w:rsidR="00DC11A2" w:rsidTr="00CF5015">
        <w:tc>
          <w:tcPr>
            <w:tcW w:w="2857" w:type="dxa"/>
          </w:tcPr>
          <w:p w:rsidR="00DC11A2" w:rsidRPr="0097297D" w:rsidRDefault="00DC11A2" w:rsidP="00CF5015">
            <w:pPr>
              <w:jc w:val="center"/>
              <w:rPr>
                <w:b/>
                <w:sz w:val="32"/>
                <w:szCs w:val="32"/>
              </w:rPr>
            </w:pPr>
            <w:r w:rsidRPr="0097297D">
              <w:rPr>
                <w:b/>
                <w:sz w:val="32"/>
                <w:szCs w:val="32"/>
              </w:rPr>
              <w:t>Ф. И. ученика</w:t>
            </w:r>
          </w:p>
        </w:tc>
        <w:tc>
          <w:tcPr>
            <w:tcW w:w="724" w:type="dxa"/>
          </w:tcPr>
          <w:p w:rsidR="00DC11A2" w:rsidRPr="0097297D" w:rsidRDefault="00DC11A2" w:rsidP="00CF5015">
            <w:pPr>
              <w:jc w:val="center"/>
              <w:rPr>
                <w:b/>
                <w:sz w:val="32"/>
                <w:szCs w:val="32"/>
              </w:rPr>
            </w:pPr>
            <w:r w:rsidRPr="0097297D">
              <w:rPr>
                <w:b/>
                <w:sz w:val="32"/>
                <w:szCs w:val="32"/>
              </w:rPr>
              <w:t>Кл.</w:t>
            </w:r>
          </w:p>
        </w:tc>
        <w:tc>
          <w:tcPr>
            <w:tcW w:w="1260" w:type="dxa"/>
          </w:tcPr>
          <w:p w:rsidR="00DC11A2" w:rsidRPr="0097297D" w:rsidRDefault="00DC11A2" w:rsidP="00CF5015">
            <w:pPr>
              <w:jc w:val="center"/>
              <w:rPr>
                <w:b/>
                <w:sz w:val="32"/>
                <w:szCs w:val="32"/>
              </w:rPr>
            </w:pPr>
            <w:proofErr w:type="spellStart"/>
            <w:r w:rsidRPr="0097297D">
              <w:rPr>
                <w:b/>
                <w:sz w:val="32"/>
                <w:szCs w:val="32"/>
              </w:rPr>
              <w:t>Пон</w:t>
            </w:r>
            <w:proofErr w:type="spellEnd"/>
            <w:r w:rsidRPr="0097297D">
              <w:rPr>
                <w:b/>
                <w:sz w:val="32"/>
                <w:szCs w:val="32"/>
              </w:rPr>
              <w:t>.</w:t>
            </w:r>
          </w:p>
        </w:tc>
        <w:tc>
          <w:tcPr>
            <w:tcW w:w="1260" w:type="dxa"/>
          </w:tcPr>
          <w:p w:rsidR="00DC11A2" w:rsidRPr="0097297D" w:rsidRDefault="00DC11A2" w:rsidP="00CF5015">
            <w:pPr>
              <w:jc w:val="center"/>
              <w:rPr>
                <w:b/>
                <w:sz w:val="32"/>
                <w:szCs w:val="32"/>
              </w:rPr>
            </w:pPr>
            <w:proofErr w:type="gramStart"/>
            <w:r w:rsidRPr="0097297D">
              <w:rPr>
                <w:b/>
                <w:sz w:val="32"/>
                <w:szCs w:val="32"/>
              </w:rPr>
              <w:t>Вт</w:t>
            </w:r>
            <w:proofErr w:type="gramEnd"/>
            <w:r w:rsidRPr="0097297D">
              <w:rPr>
                <w:b/>
                <w:sz w:val="32"/>
                <w:szCs w:val="32"/>
              </w:rPr>
              <w:t>.</w:t>
            </w:r>
          </w:p>
        </w:tc>
        <w:tc>
          <w:tcPr>
            <w:tcW w:w="1241" w:type="dxa"/>
          </w:tcPr>
          <w:p w:rsidR="00DC11A2" w:rsidRPr="0097297D" w:rsidRDefault="00DC11A2" w:rsidP="00CF5015">
            <w:pPr>
              <w:jc w:val="center"/>
              <w:rPr>
                <w:b/>
                <w:sz w:val="32"/>
                <w:szCs w:val="32"/>
              </w:rPr>
            </w:pPr>
            <w:r w:rsidRPr="0097297D">
              <w:rPr>
                <w:b/>
                <w:sz w:val="32"/>
                <w:szCs w:val="32"/>
              </w:rPr>
              <w:t>Среда</w:t>
            </w:r>
          </w:p>
        </w:tc>
        <w:tc>
          <w:tcPr>
            <w:tcW w:w="1099" w:type="dxa"/>
          </w:tcPr>
          <w:p w:rsidR="00DC11A2" w:rsidRPr="0097297D" w:rsidRDefault="00DC11A2" w:rsidP="00CF5015">
            <w:pPr>
              <w:jc w:val="center"/>
              <w:rPr>
                <w:b/>
                <w:sz w:val="32"/>
                <w:szCs w:val="32"/>
              </w:rPr>
            </w:pPr>
            <w:proofErr w:type="spellStart"/>
            <w:r w:rsidRPr="0097297D">
              <w:rPr>
                <w:b/>
                <w:sz w:val="32"/>
                <w:szCs w:val="32"/>
              </w:rPr>
              <w:t>Четв</w:t>
            </w:r>
            <w:proofErr w:type="spellEnd"/>
            <w:r w:rsidRPr="0097297D">
              <w:rPr>
                <w:b/>
                <w:sz w:val="32"/>
                <w:szCs w:val="32"/>
              </w:rPr>
              <w:t>.</w:t>
            </w:r>
          </w:p>
        </w:tc>
        <w:tc>
          <w:tcPr>
            <w:tcW w:w="1350" w:type="dxa"/>
          </w:tcPr>
          <w:p w:rsidR="00DC11A2" w:rsidRPr="0097297D" w:rsidRDefault="00DC11A2" w:rsidP="00CF5015">
            <w:pPr>
              <w:jc w:val="center"/>
              <w:rPr>
                <w:b/>
                <w:sz w:val="32"/>
                <w:szCs w:val="32"/>
              </w:rPr>
            </w:pPr>
            <w:proofErr w:type="spellStart"/>
            <w:r w:rsidRPr="0097297D">
              <w:rPr>
                <w:b/>
                <w:sz w:val="32"/>
                <w:szCs w:val="32"/>
              </w:rPr>
              <w:t>Пятн</w:t>
            </w:r>
            <w:proofErr w:type="spellEnd"/>
            <w:r w:rsidRPr="0097297D">
              <w:rPr>
                <w:b/>
                <w:sz w:val="32"/>
                <w:szCs w:val="32"/>
              </w:rPr>
              <w:t>.</w:t>
            </w:r>
          </w:p>
        </w:tc>
        <w:tc>
          <w:tcPr>
            <w:tcW w:w="1174" w:type="dxa"/>
          </w:tcPr>
          <w:p w:rsidR="00DC11A2" w:rsidRPr="0097297D" w:rsidRDefault="00DC11A2" w:rsidP="00CF5015">
            <w:pPr>
              <w:jc w:val="center"/>
              <w:rPr>
                <w:b/>
                <w:sz w:val="32"/>
                <w:szCs w:val="32"/>
              </w:rPr>
            </w:pPr>
            <w:r w:rsidRPr="0097297D">
              <w:rPr>
                <w:b/>
                <w:sz w:val="32"/>
                <w:szCs w:val="32"/>
              </w:rPr>
              <w:t xml:space="preserve">Сб. </w:t>
            </w:r>
            <w:proofErr w:type="spellStart"/>
            <w:r w:rsidRPr="0097297D">
              <w:rPr>
                <w:b/>
                <w:sz w:val="32"/>
                <w:szCs w:val="32"/>
              </w:rPr>
              <w:t>Воскр</w:t>
            </w:r>
            <w:proofErr w:type="spellEnd"/>
            <w:r w:rsidRPr="0097297D">
              <w:rPr>
                <w:b/>
                <w:sz w:val="32"/>
                <w:szCs w:val="32"/>
              </w:rPr>
              <w:t>.</w:t>
            </w:r>
          </w:p>
        </w:tc>
      </w:tr>
      <w:tr w:rsidR="00DC11A2" w:rsidTr="00CF5015">
        <w:tc>
          <w:tcPr>
            <w:tcW w:w="2857" w:type="dxa"/>
          </w:tcPr>
          <w:p w:rsidR="00DC11A2" w:rsidRPr="002325BF" w:rsidRDefault="00DC11A2" w:rsidP="00CF5015">
            <w:pPr>
              <w:jc w:val="center"/>
              <w:rPr>
                <w:b/>
                <w:sz w:val="28"/>
                <w:szCs w:val="28"/>
              </w:rPr>
            </w:pPr>
            <w:r>
              <w:rPr>
                <w:b/>
                <w:sz w:val="28"/>
                <w:szCs w:val="28"/>
              </w:rPr>
              <w:t>Фортепиано</w:t>
            </w:r>
          </w:p>
        </w:tc>
        <w:tc>
          <w:tcPr>
            <w:tcW w:w="724" w:type="dxa"/>
          </w:tcPr>
          <w:p w:rsidR="00DC11A2" w:rsidRPr="0097297D" w:rsidRDefault="00DC11A2" w:rsidP="00CF5015">
            <w:pPr>
              <w:jc w:val="center"/>
              <w:rPr>
                <w:sz w:val="32"/>
                <w:szCs w:val="32"/>
              </w:rPr>
            </w:pPr>
          </w:p>
        </w:tc>
        <w:tc>
          <w:tcPr>
            <w:tcW w:w="1260" w:type="dxa"/>
          </w:tcPr>
          <w:p w:rsidR="00DC11A2" w:rsidRPr="00D05F0F" w:rsidRDefault="00DC11A2" w:rsidP="00CF5015">
            <w:pPr>
              <w:jc w:val="center"/>
            </w:pPr>
          </w:p>
        </w:tc>
        <w:tc>
          <w:tcPr>
            <w:tcW w:w="1260" w:type="dxa"/>
          </w:tcPr>
          <w:p w:rsidR="00DC11A2" w:rsidRPr="002325BF" w:rsidRDefault="00DC11A2" w:rsidP="00CF5015">
            <w:pPr>
              <w:jc w:val="center"/>
              <w:rPr>
                <w:b/>
                <w:sz w:val="32"/>
                <w:szCs w:val="32"/>
              </w:rPr>
            </w:pPr>
            <w:r>
              <w:rPr>
                <w:b/>
                <w:sz w:val="32"/>
                <w:szCs w:val="32"/>
              </w:rPr>
              <w:t>1 смена</w:t>
            </w:r>
          </w:p>
        </w:tc>
        <w:tc>
          <w:tcPr>
            <w:tcW w:w="1241" w:type="dxa"/>
          </w:tcPr>
          <w:p w:rsidR="00DC11A2" w:rsidRPr="00D05F0F" w:rsidRDefault="00DC11A2" w:rsidP="00CF5015">
            <w:pPr>
              <w:jc w:val="center"/>
            </w:pPr>
          </w:p>
        </w:tc>
        <w:tc>
          <w:tcPr>
            <w:tcW w:w="1099" w:type="dxa"/>
          </w:tcPr>
          <w:p w:rsidR="00DC11A2" w:rsidRPr="0097297D" w:rsidRDefault="00DC11A2" w:rsidP="00CF5015">
            <w:pPr>
              <w:jc w:val="center"/>
              <w:rPr>
                <w:sz w:val="32"/>
                <w:szCs w:val="32"/>
              </w:rPr>
            </w:pPr>
          </w:p>
        </w:tc>
        <w:tc>
          <w:tcPr>
            <w:tcW w:w="1350" w:type="dxa"/>
          </w:tcPr>
          <w:p w:rsidR="00DC11A2" w:rsidRPr="0097297D" w:rsidRDefault="00DC11A2" w:rsidP="00CF5015">
            <w:pPr>
              <w:jc w:val="center"/>
              <w:rPr>
                <w:sz w:val="32"/>
                <w:szCs w:val="32"/>
              </w:rPr>
            </w:pPr>
          </w:p>
        </w:tc>
        <w:tc>
          <w:tcPr>
            <w:tcW w:w="1174" w:type="dxa"/>
          </w:tcPr>
          <w:p w:rsidR="00DC11A2" w:rsidRPr="0097297D" w:rsidRDefault="00DC11A2" w:rsidP="00CF5015">
            <w:pPr>
              <w:jc w:val="center"/>
              <w:rPr>
                <w:sz w:val="32"/>
                <w:szCs w:val="32"/>
              </w:rP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w:t>
            </w:r>
          </w:p>
        </w:tc>
        <w:tc>
          <w:tcPr>
            <w:tcW w:w="724" w:type="dxa"/>
          </w:tcPr>
          <w:p w:rsidR="00DC11A2" w:rsidRPr="00D05F0F" w:rsidRDefault="00DC11A2" w:rsidP="00CF5015">
            <w:pPr>
              <w:spacing w:line="360" w:lineRule="auto"/>
              <w:jc w:val="center"/>
              <w:rPr>
                <w:sz w:val="28"/>
                <w:szCs w:val="28"/>
              </w:rPr>
            </w:pPr>
            <w:r>
              <w:rPr>
                <w:sz w:val="28"/>
                <w:szCs w:val="28"/>
              </w:rPr>
              <w:t>1</w:t>
            </w:r>
          </w:p>
        </w:tc>
        <w:tc>
          <w:tcPr>
            <w:tcW w:w="1260" w:type="dxa"/>
          </w:tcPr>
          <w:p w:rsidR="00DC11A2" w:rsidRDefault="00DC11A2" w:rsidP="00CF5015">
            <w:pPr>
              <w:spacing w:line="360" w:lineRule="auto"/>
              <w:jc w:val="center"/>
            </w:pPr>
            <w:r>
              <w:t>8:00- 8:40</w:t>
            </w:r>
          </w:p>
        </w:tc>
        <w:tc>
          <w:tcPr>
            <w:tcW w:w="1260" w:type="dxa"/>
          </w:tcPr>
          <w:p w:rsidR="00DC11A2" w:rsidRPr="00D05F0F"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pPr>
            <w:r>
              <w:t>8:00- 8:40</w:t>
            </w: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№2</w:t>
            </w:r>
          </w:p>
        </w:tc>
        <w:tc>
          <w:tcPr>
            <w:tcW w:w="724" w:type="dxa"/>
          </w:tcPr>
          <w:p w:rsidR="00DC11A2" w:rsidRPr="00D05F0F" w:rsidRDefault="00DC11A2" w:rsidP="00CF5015">
            <w:pPr>
              <w:spacing w:line="360" w:lineRule="auto"/>
              <w:jc w:val="center"/>
              <w:rPr>
                <w:sz w:val="28"/>
                <w:szCs w:val="28"/>
              </w:rPr>
            </w:pPr>
            <w:r>
              <w:rPr>
                <w:sz w:val="28"/>
                <w:szCs w:val="28"/>
              </w:rPr>
              <w:t>1</w:t>
            </w:r>
          </w:p>
        </w:tc>
        <w:tc>
          <w:tcPr>
            <w:tcW w:w="1260" w:type="dxa"/>
          </w:tcPr>
          <w:p w:rsidR="00DC11A2" w:rsidRDefault="00DC11A2" w:rsidP="00CF5015">
            <w:pPr>
              <w:spacing w:line="360" w:lineRule="auto"/>
              <w:jc w:val="center"/>
            </w:pPr>
            <w:r>
              <w:t>9:40- 10:20</w:t>
            </w: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r>
              <w:t>9:40- 10:20</w:t>
            </w: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№3</w:t>
            </w:r>
          </w:p>
        </w:tc>
        <w:tc>
          <w:tcPr>
            <w:tcW w:w="724" w:type="dxa"/>
          </w:tcPr>
          <w:p w:rsidR="00DC11A2" w:rsidRPr="00D05F0F" w:rsidRDefault="00DC11A2" w:rsidP="00CF5015">
            <w:pPr>
              <w:spacing w:line="360" w:lineRule="auto"/>
              <w:jc w:val="center"/>
              <w:rPr>
                <w:sz w:val="28"/>
                <w:szCs w:val="28"/>
              </w:rPr>
            </w:pPr>
            <w:r>
              <w:rPr>
                <w:sz w:val="28"/>
                <w:szCs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pPr>
            <w:r>
              <w:t>9:40- 10:20</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10:00- 10:40</w:t>
            </w: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№4</w:t>
            </w:r>
          </w:p>
        </w:tc>
        <w:tc>
          <w:tcPr>
            <w:tcW w:w="724" w:type="dxa"/>
          </w:tcPr>
          <w:p w:rsidR="00DC11A2" w:rsidRPr="00D05F0F" w:rsidRDefault="00DC11A2" w:rsidP="00CF5015">
            <w:pPr>
              <w:spacing w:line="360" w:lineRule="auto"/>
              <w:jc w:val="center"/>
              <w:rPr>
                <w:sz w:val="28"/>
                <w:szCs w:val="28"/>
              </w:rPr>
            </w:pPr>
            <w:r>
              <w:rPr>
                <w:sz w:val="28"/>
                <w:szCs w:val="28"/>
              </w:rPr>
              <w:t>4</w:t>
            </w:r>
          </w:p>
        </w:tc>
        <w:tc>
          <w:tcPr>
            <w:tcW w:w="1260" w:type="dxa"/>
          </w:tcPr>
          <w:p w:rsidR="00DC11A2" w:rsidRDefault="00DC11A2" w:rsidP="00CF5015">
            <w:pPr>
              <w:spacing w:line="360" w:lineRule="auto"/>
              <w:jc w:val="center"/>
            </w:pPr>
            <w:r>
              <w:t>10:30- 11:10</w:t>
            </w: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pPr>
            <w:r>
              <w:t>9:20- 10:20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9:10- 9:50</w:t>
            </w: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№5</w:t>
            </w:r>
          </w:p>
        </w:tc>
        <w:tc>
          <w:tcPr>
            <w:tcW w:w="724" w:type="dxa"/>
          </w:tcPr>
          <w:p w:rsidR="00DC11A2" w:rsidRPr="00D05F0F" w:rsidRDefault="00DC11A2" w:rsidP="00CF5015">
            <w:pPr>
              <w:spacing w:line="360" w:lineRule="auto"/>
              <w:jc w:val="center"/>
              <w:rPr>
                <w:sz w:val="28"/>
                <w:szCs w:val="28"/>
              </w:rPr>
            </w:pPr>
            <w:r>
              <w:rPr>
                <w:sz w:val="28"/>
                <w:szCs w:val="28"/>
              </w:rPr>
              <w:t>6</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r>
              <w:t>10:30- 11:30</w:t>
            </w:r>
          </w:p>
        </w:tc>
        <w:tc>
          <w:tcPr>
            <w:tcW w:w="1241" w:type="dxa"/>
          </w:tcPr>
          <w:p w:rsidR="00DC11A2" w:rsidRDefault="00DC11A2" w:rsidP="00CF5015">
            <w:pPr>
              <w:spacing w:line="360" w:lineRule="auto"/>
              <w:jc w:val="center"/>
            </w:pPr>
            <w:r>
              <w:t>8:30- 9:10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10:50- 11:30</w:t>
            </w: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№6</w:t>
            </w:r>
          </w:p>
        </w:tc>
        <w:tc>
          <w:tcPr>
            <w:tcW w:w="724" w:type="dxa"/>
          </w:tcPr>
          <w:p w:rsidR="00DC11A2" w:rsidRPr="00D05F0F" w:rsidRDefault="00DC11A2" w:rsidP="00CF5015">
            <w:pPr>
              <w:spacing w:line="360" w:lineRule="auto"/>
              <w:jc w:val="center"/>
              <w:rPr>
                <w:sz w:val="28"/>
                <w:szCs w:val="28"/>
              </w:rPr>
            </w:pPr>
            <w:r>
              <w:rPr>
                <w:sz w:val="28"/>
                <w:szCs w:val="28"/>
              </w:rPr>
              <w:t>7</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r>
              <w:t>8:00- 8:40</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r>
              <w:t>10:30- 11:10</w:t>
            </w:r>
          </w:p>
        </w:tc>
        <w:tc>
          <w:tcPr>
            <w:tcW w:w="1350" w:type="dxa"/>
          </w:tcPr>
          <w:p w:rsidR="00DC11A2" w:rsidRDefault="00DC11A2" w:rsidP="00CF5015">
            <w:pPr>
              <w:spacing w:line="360" w:lineRule="auto"/>
              <w:jc w:val="center"/>
            </w:pPr>
            <w:r>
              <w:t>8:20- 9:00</w:t>
            </w:r>
          </w:p>
        </w:tc>
        <w:tc>
          <w:tcPr>
            <w:tcW w:w="1174" w:type="dxa"/>
          </w:tcPr>
          <w:p w:rsidR="00DC11A2" w:rsidRDefault="00DC11A2" w:rsidP="00CF5015">
            <w:pPr>
              <w:spacing w:line="360" w:lineRule="auto"/>
              <w:jc w:val="center"/>
            </w:pPr>
            <w:r>
              <w:t>9:00- 9:40</w:t>
            </w:r>
          </w:p>
        </w:tc>
      </w:tr>
      <w:tr w:rsidR="00DC11A2" w:rsidTr="00CF5015">
        <w:tc>
          <w:tcPr>
            <w:tcW w:w="2857" w:type="dxa"/>
          </w:tcPr>
          <w:p w:rsidR="00DC11A2" w:rsidRPr="002325BF" w:rsidRDefault="00DC11A2" w:rsidP="00CF5015">
            <w:pPr>
              <w:spacing w:line="360" w:lineRule="auto"/>
              <w:jc w:val="center"/>
              <w:rPr>
                <w:b/>
                <w:sz w:val="28"/>
                <w:szCs w:val="28"/>
              </w:rPr>
            </w:pPr>
            <w:r>
              <w:rPr>
                <w:b/>
                <w:sz w:val="28"/>
                <w:szCs w:val="28"/>
              </w:rPr>
              <w:t>Общее фортепиано</w:t>
            </w:r>
          </w:p>
        </w:tc>
        <w:tc>
          <w:tcPr>
            <w:tcW w:w="724" w:type="dxa"/>
          </w:tcPr>
          <w:p w:rsidR="00DC11A2" w:rsidRPr="00D05F0F" w:rsidRDefault="00DC11A2" w:rsidP="00CF5015">
            <w:pPr>
              <w:spacing w:line="360" w:lineRule="auto"/>
              <w:jc w:val="center"/>
              <w:rPr>
                <w:sz w:val="28"/>
                <w:szCs w:val="28"/>
              </w:rPr>
            </w:pP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№7</w:t>
            </w:r>
          </w:p>
        </w:tc>
        <w:tc>
          <w:tcPr>
            <w:tcW w:w="724" w:type="dxa"/>
          </w:tcPr>
          <w:p w:rsidR="00DC11A2" w:rsidRPr="00D05F0F" w:rsidRDefault="00DC11A2" w:rsidP="00CF5015">
            <w:pPr>
              <w:spacing w:line="360" w:lineRule="auto"/>
              <w:jc w:val="center"/>
              <w:rPr>
                <w:sz w:val="28"/>
                <w:szCs w:val="28"/>
              </w:rPr>
            </w:pPr>
            <w:r>
              <w:rPr>
                <w:sz w:val="28"/>
                <w:szCs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9:10- 9:50</w:t>
            </w:r>
          </w:p>
        </w:tc>
        <w:tc>
          <w:tcPr>
            <w:tcW w:w="1174" w:type="dxa"/>
          </w:tcPr>
          <w:p w:rsidR="00DC11A2" w:rsidRDefault="00DC11A2" w:rsidP="00CF5015">
            <w:pPr>
              <w:spacing w:line="360" w:lineRule="auto"/>
              <w:jc w:val="center"/>
            </w:pPr>
          </w:p>
        </w:tc>
      </w:tr>
      <w:tr w:rsidR="00DC11A2" w:rsidTr="00CF5015">
        <w:tc>
          <w:tcPr>
            <w:tcW w:w="2857" w:type="dxa"/>
          </w:tcPr>
          <w:p w:rsidR="00DC11A2" w:rsidRDefault="00DC11A2" w:rsidP="00CF5015">
            <w:pPr>
              <w:spacing w:line="360" w:lineRule="auto"/>
              <w:jc w:val="center"/>
              <w:rPr>
                <w:sz w:val="28"/>
                <w:szCs w:val="28"/>
              </w:rPr>
            </w:pPr>
            <w:r>
              <w:rPr>
                <w:sz w:val="28"/>
                <w:szCs w:val="28"/>
              </w:rPr>
              <w:t>Ученик №8</w:t>
            </w:r>
          </w:p>
        </w:tc>
        <w:tc>
          <w:tcPr>
            <w:tcW w:w="724" w:type="dxa"/>
          </w:tcPr>
          <w:p w:rsidR="00DC11A2" w:rsidRDefault="00DC11A2" w:rsidP="00CF5015">
            <w:pPr>
              <w:spacing w:line="360" w:lineRule="auto"/>
              <w:jc w:val="center"/>
              <w:rPr>
                <w:sz w:val="28"/>
                <w:szCs w:val="28"/>
              </w:rPr>
            </w:pPr>
            <w:r>
              <w:rPr>
                <w:sz w:val="28"/>
                <w:szCs w:val="28"/>
              </w:rPr>
              <w:t>3</w:t>
            </w:r>
          </w:p>
        </w:tc>
        <w:tc>
          <w:tcPr>
            <w:tcW w:w="1260" w:type="dxa"/>
          </w:tcPr>
          <w:p w:rsidR="00DC11A2" w:rsidRDefault="00DC11A2" w:rsidP="00CF5015">
            <w:pPr>
              <w:spacing w:line="360" w:lineRule="auto"/>
              <w:jc w:val="center"/>
            </w:pPr>
            <w:r>
              <w:t>8:50- 9:30</w:t>
            </w: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Default="00DC11A2" w:rsidP="00CF5015">
            <w:pPr>
              <w:spacing w:line="360" w:lineRule="auto"/>
              <w:jc w:val="center"/>
              <w:rPr>
                <w:sz w:val="28"/>
                <w:szCs w:val="28"/>
              </w:rPr>
            </w:pPr>
            <w:r>
              <w:rPr>
                <w:sz w:val="28"/>
                <w:szCs w:val="28"/>
              </w:rPr>
              <w:t>Ученик №9</w:t>
            </w:r>
          </w:p>
        </w:tc>
        <w:tc>
          <w:tcPr>
            <w:tcW w:w="724" w:type="dxa"/>
          </w:tcPr>
          <w:p w:rsidR="00DC11A2" w:rsidRDefault="00DC11A2" w:rsidP="00CF5015">
            <w:pPr>
              <w:spacing w:line="360" w:lineRule="auto"/>
              <w:jc w:val="center"/>
              <w:rPr>
                <w:sz w:val="28"/>
                <w:szCs w:val="28"/>
              </w:rPr>
            </w:pPr>
            <w:r>
              <w:rPr>
                <w:sz w:val="28"/>
                <w:szCs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r>
              <w:t>10:30- 11:10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b/>
                <w:sz w:val="28"/>
                <w:szCs w:val="28"/>
              </w:rPr>
            </w:pPr>
            <w:proofErr w:type="spellStart"/>
            <w:r>
              <w:rPr>
                <w:b/>
                <w:sz w:val="28"/>
                <w:szCs w:val="28"/>
              </w:rPr>
              <w:t>Конц-во</w:t>
            </w:r>
            <w:proofErr w:type="spellEnd"/>
          </w:p>
        </w:tc>
        <w:tc>
          <w:tcPr>
            <w:tcW w:w="724" w:type="dxa"/>
          </w:tcPr>
          <w:p w:rsidR="00DC11A2" w:rsidRPr="00D05F0F" w:rsidRDefault="00DC11A2" w:rsidP="00CF5015">
            <w:pPr>
              <w:spacing w:line="360" w:lineRule="auto"/>
              <w:jc w:val="center"/>
              <w:rPr>
                <w:sz w:val="28"/>
                <w:szCs w:val="28"/>
              </w:rPr>
            </w:pP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№10</w:t>
            </w:r>
          </w:p>
        </w:tc>
        <w:tc>
          <w:tcPr>
            <w:tcW w:w="724" w:type="dxa"/>
          </w:tcPr>
          <w:p w:rsidR="00DC11A2" w:rsidRPr="00D05F0F" w:rsidRDefault="00DC11A2" w:rsidP="00CF5015">
            <w:pPr>
              <w:spacing w:line="360" w:lineRule="auto"/>
              <w:jc w:val="center"/>
              <w:rPr>
                <w:sz w:val="28"/>
                <w:szCs w:val="28"/>
              </w:rPr>
            </w:pPr>
            <w:r>
              <w:rPr>
                <w:sz w:val="28"/>
                <w:szCs w:val="28"/>
              </w:rPr>
              <w:t>4</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r>
              <w:t>9:50- 10:30</w:t>
            </w: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№11</w:t>
            </w:r>
          </w:p>
        </w:tc>
        <w:tc>
          <w:tcPr>
            <w:tcW w:w="724" w:type="dxa"/>
          </w:tcPr>
          <w:p w:rsidR="00DC11A2" w:rsidRPr="00D05F0F" w:rsidRDefault="00DC11A2" w:rsidP="00CF5015">
            <w:pPr>
              <w:spacing w:line="360" w:lineRule="auto"/>
              <w:jc w:val="center"/>
            </w:pPr>
            <w:r>
              <w:t>5</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r>
              <w:t>8:50- 9:30</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Default="00DC11A2" w:rsidP="00CF5015">
            <w:pPr>
              <w:spacing w:line="360" w:lineRule="auto"/>
              <w:jc w:val="center"/>
              <w:rPr>
                <w:sz w:val="28"/>
                <w:szCs w:val="28"/>
              </w:rPr>
            </w:pPr>
          </w:p>
        </w:tc>
        <w:tc>
          <w:tcPr>
            <w:tcW w:w="724"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b/>
                <w:sz w:val="28"/>
                <w:szCs w:val="28"/>
              </w:rPr>
            </w:pPr>
            <w:r>
              <w:rPr>
                <w:b/>
                <w:sz w:val="28"/>
                <w:szCs w:val="28"/>
              </w:rPr>
              <w:t>Фортепиано</w:t>
            </w:r>
          </w:p>
        </w:tc>
        <w:tc>
          <w:tcPr>
            <w:tcW w:w="724"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60" w:type="dxa"/>
          </w:tcPr>
          <w:p w:rsidR="00DC11A2" w:rsidRPr="002325BF" w:rsidRDefault="00DC11A2" w:rsidP="00CF5015">
            <w:pPr>
              <w:spacing w:line="360" w:lineRule="auto"/>
              <w:jc w:val="center"/>
              <w:rPr>
                <w:b/>
                <w:sz w:val="28"/>
                <w:szCs w:val="28"/>
              </w:rPr>
            </w:pPr>
            <w:r>
              <w:rPr>
                <w:b/>
                <w:sz w:val="28"/>
                <w:szCs w:val="28"/>
              </w:rPr>
              <w:t>2 смена</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sz w:val="28"/>
              </w:rPr>
            </w:pPr>
            <w:r>
              <w:rPr>
                <w:sz w:val="28"/>
              </w:rPr>
              <w:t>Ученик №12</w:t>
            </w:r>
          </w:p>
        </w:tc>
        <w:tc>
          <w:tcPr>
            <w:tcW w:w="724" w:type="dxa"/>
          </w:tcPr>
          <w:p w:rsidR="00DC11A2" w:rsidRDefault="00DC11A2" w:rsidP="00CF5015">
            <w:pPr>
              <w:spacing w:line="360" w:lineRule="auto"/>
              <w:jc w:val="center"/>
            </w:pPr>
            <w:r>
              <w:t>1</w:t>
            </w:r>
          </w:p>
        </w:tc>
        <w:tc>
          <w:tcPr>
            <w:tcW w:w="1260" w:type="dxa"/>
          </w:tcPr>
          <w:p w:rsidR="00DC11A2" w:rsidRDefault="00DC11A2" w:rsidP="00CF5015">
            <w:pPr>
              <w:spacing w:line="360" w:lineRule="auto"/>
              <w:jc w:val="center"/>
            </w:pPr>
            <w:r>
              <w:t>14:00- 14:40</w:t>
            </w:r>
          </w:p>
        </w:tc>
        <w:tc>
          <w:tcPr>
            <w:tcW w:w="1260" w:type="dxa"/>
          </w:tcPr>
          <w:p w:rsidR="00DC11A2" w:rsidRPr="002325BF" w:rsidRDefault="00DC11A2" w:rsidP="00CF5015">
            <w:pPr>
              <w:spacing w:line="360" w:lineRule="auto"/>
              <w:jc w:val="center"/>
              <w:rPr>
                <w:szCs w:val="32"/>
              </w:rP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r>
              <w:t>14:00- 14:40</w:t>
            </w: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lastRenderedPageBreak/>
              <w:t>Ученик №13</w:t>
            </w:r>
          </w:p>
        </w:tc>
        <w:tc>
          <w:tcPr>
            <w:tcW w:w="724" w:type="dxa"/>
          </w:tcPr>
          <w:p w:rsidR="00DC11A2" w:rsidRPr="00D05F0F" w:rsidRDefault="00DC11A2" w:rsidP="00CF5015">
            <w:pPr>
              <w:spacing w:line="360" w:lineRule="auto"/>
              <w:jc w:val="center"/>
              <w:rPr>
                <w:sz w:val="28"/>
                <w:szCs w:val="28"/>
              </w:rPr>
            </w:pPr>
            <w:r>
              <w:rPr>
                <w:sz w:val="28"/>
                <w:szCs w:val="28"/>
              </w:rPr>
              <w:t>1</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r>
              <w:t>14:00- 14:40</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14:00- 14:40</w:t>
            </w: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№14</w:t>
            </w:r>
          </w:p>
        </w:tc>
        <w:tc>
          <w:tcPr>
            <w:tcW w:w="724" w:type="dxa"/>
          </w:tcPr>
          <w:p w:rsidR="00DC11A2" w:rsidRPr="00D05F0F" w:rsidRDefault="00DC11A2" w:rsidP="00CF5015">
            <w:pPr>
              <w:spacing w:line="360" w:lineRule="auto"/>
              <w:jc w:val="center"/>
              <w:rPr>
                <w:sz w:val="28"/>
                <w:szCs w:val="28"/>
              </w:rPr>
            </w:pPr>
            <w:r>
              <w:rPr>
                <w:sz w:val="28"/>
                <w:szCs w:val="28"/>
              </w:rPr>
              <w:t>1</w:t>
            </w:r>
          </w:p>
        </w:tc>
        <w:tc>
          <w:tcPr>
            <w:tcW w:w="1260" w:type="dxa"/>
          </w:tcPr>
          <w:p w:rsidR="00DC11A2" w:rsidRDefault="00DC11A2" w:rsidP="00CF5015">
            <w:pPr>
              <w:spacing w:line="360" w:lineRule="auto"/>
              <w:jc w:val="center"/>
            </w:pPr>
            <w:r>
              <w:t>15:40- 16:20</w:t>
            </w: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r>
              <w:t>15:40- 16:20</w:t>
            </w: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№15</w:t>
            </w:r>
          </w:p>
        </w:tc>
        <w:tc>
          <w:tcPr>
            <w:tcW w:w="724" w:type="dxa"/>
          </w:tcPr>
          <w:p w:rsidR="00DC11A2" w:rsidRPr="00D05F0F" w:rsidRDefault="00DC11A2" w:rsidP="00CF5015">
            <w:pPr>
              <w:spacing w:line="360" w:lineRule="auto"/>
              <w:jc w:val="center"/>
              <w:rPr>
                <w:sz w:val="28"/>
                <w:szCs w:val="28"/>
              </w:rPr>
            </w:pPr>
            <w:r>
              <w:rPr>
                <w:sz w:val="28"/>
                <w:szCs w:val="28"/>
              </w:rPr>
              <w:t>2</w:t>
            </w:r>
          </w:p>
        </w:tc>
        <w:tc>
          <w:tcPr>
            <w:tcW w:w="1260" w:type="dxa"/>
          </w:tcPr>
          <w:p w:rsidR="00DC11A2" w:rsidRDefault="00DC11A2" w:rsidP="00CF5015">
            <w:pPr>
              <w:spacing w:line="360" w:lineRule="auto"/>
              <w:jc w:val="center"/>
            </w:pPr>
            <w:r>
              <w:t>14:50- 15:30</w:t>
            </w: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pPr>
            <w:r>
              <w:t xml:space="preserve"> 17:20- 18:00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№16</w:t>
            </w:r>
          </w:p>
        </w:tc>
        <w:tc>
          <w:tcPr>
            <w:tcW w:w="724" w:type="dxa"/>
          </w:tcPr>
          <w:p w:rsidR="00DC11A2" w:rsidRPr="00D05F0F" w:rsidRDefault="00DC11A2" w:rsidP="00CF5015">
            <w:pPr>
              <w:spacing w:line="360" w:lineRule="auto"/>
              <w:jc w:val="center"/>
              <w:rPr>
                <w:sz w:val="28"/>
                <w:szCs w:val="28"/>
              </w:rPr>
            </w:pPr>
            <w:r>
              <w:rPr>
                <w:sz w:val="28"/>
                <w:szCs w:val="28"/>
              </w:rPr>
              <w:t>2</w:t>
            </w:r>
          </w:p>
        </w:tc>
        <w:tc>
          <w:tcPr>
            <w:tcW w:w="1260" w:type="dxa"/>
          </w:tcPr>
          <w:p w:rsidR="00DC11A2" w:rsidRDefault="00DC11A2" w:rsidP="00CF5015">
            <w:pPr>
              <w:spacing w:line="360" w:lineRule="auto"/>
            </w:pPr>
          </w:p>
        </w:tc>
        <w:tc>
          <w:tcPr>
            <w:tcW w:w="1260" w:type="dxa"/>
          </w:tcPr>
          <w:p w:rsidR="00DC11A2" w:rsidRDefault="00DC11A2" w:rsidP="00CF5015">
            <w:pPr>
              <w:spacing w:line="360" w:lineRule="auto"/>
              <w:jc w:val="center"/>
            </w:pPr>
            <w:r>
              <w:t>14:50- 15:30</w:t>
            </w:r>
          </w:p>
        </w:tc>
        <w:tc>
          <w:tcPr>
            <w:tcW w:w="1241" w:type="dxa"/>
          </w:tcPr>
          <w:p w:rsidR="00DC11A2" w:rsidRDefault="00DC11A2" w:rsidP="00CF5015">
            <w:pPr>
              <w:spacing w:line="360" w:lineRule="auto"/>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14:50- 15:30</w:t>
            </w: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№17</w:t>
            </w:r>
          </w:p>
        </w:tc>
        <w:tc>
          <w:tcPr>
            <w:tcW w:w="724" w:type="dxa"/>
          </w:tcPr>
          <w:p w:rsidR="00DC11A2" w:rsidRPr="002325BF" w:rsidRDefault="00DC11A2" w:rsidP="00CF5015">
            <w:pPr>
              <w:spacing w:line="360" w:lineRule="auto"/>
              <w:jc w:val="center"/>
              <w:rPr>
                <w:sz w:val="28"/>
              </w:rPr>
            </w:pPr>
            <w:r>
              <w:rPr>
                <w:sz w:val="28"/>
              </w:rPr>
              <w:t>2</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r>
              <w:t>16:30- 17:10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r>
              <w:t>14:50- 15:30</w:t>
            </w: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№18</w:t>
            </w:r>
          </w:p>
        </w:tc>
        <w:tc>
          <w:tcPr>
            <w:tcW w:w="724" w:type="dxa"/>
          </w:tcPr>
          <w:p w:rsidR="00DC11A2" w:rsidRPr="002325BF" w:rsidRDefault="00DC11A2" w:rsidP="00CF5015">
            <w:pPr>
              <w:spacing w:line="360" w:lineRule="auto"/>
              <w:jc w:val="center"/>
              <w:rPr>
                <w:sz w:val="28"/>
              </w:rPr>
            </w:pPr>
            <w:r>
              <w:rPr>
                <w:sz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r>
              <w:t>14:00- 14:40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r>
              <w:t>14:00- 14:40</w:t>
            </w: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№19</w:t>
            </w:r>
          </w:p>
        </w:tc>
        <w:tc>
          <w:tcPr>
            <w:tcW w:w="724" w:type="dxa"/>
          </w:tcPr>
          <w:p w:rsidR="00DC11A2" w:rsidRPr="002325BF" w:rsidRDefault="00DC11A2" w:rsidP="00CF5015">
            <w:pPr>
              <w:spacing w:line="360" w:lineRule="auto"/>
              <w:jc w:val="center"/>
              <w:rPr>
                <w:sz w:val="28"/>
              </w:rPr>
            </w:pPr>
            <w:r>
              <w:rPr>
                <w:sz w:val="28"/>
              </w:rPr>
              <w:t>3</w:t>
            </w:r>
          </w:p>
        </w:tc>
        <w:tc>
          <w:tcPr>
            <w:tcW w:w="1260" w:type="dxa"/>
          </w:tcPr>
          <w:p w:rsidR="00DC11A2" w:rsidRDefault="00DC11A2" w:rsidP="00CF5015">
            <w:pPr>
              <w:spacing w:line="360" w:lineRule="auto"/>
              <w:jc w:val="center"/>
            </w:pPr>
            <w:r>
              <w:t>16:30- 17:10</w:t>
            </w: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r>
              <w:t>14:50- 15:30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D05F0F" w:rsidRDefault="00DC11A2" w:rsidP="00CF5015">
            <w:pPr>
              <w:spacing w:line="360" w:lineRule="auto"/>
              <w:jc w:val="center"/>
              <w:rPr>
                <w:sz w:val="28"/>
                <w:szCs w:val="28"/>
              </w:rPr>
            </w:pPr>
            <w:r>
              <w:rPr>
                <w:sz w:val="28"/>
                <w:szCs w:val="28"/>
              </w:rPr>
              <w:t>Ученик №20</w:t>
            </w:r>
          </w:p>
        </w:tc>
        <w:tc>
          <w:tcPr>
            <w:tcW w:w="724" w:type="dxa"/>
          </w:tcPr>
          <w:p w:rsidR="00DC11A2" w:rsidRPr="002325BF" w:rsidRDefault="00DC11A2" w:rsidP="00CF5015">
            <w:pPr>
              <w:spacing w:line="360" w:lineRule="auto"/>
              <w:jc w:val="center"/>
              <w:rPr>
                <w:sz w:val="28"/>
              </w:rPr>
            </w:pPr>
            <w:r>
              <w:rPr>
                <w:sz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r>
              <w:t>15:40- 16:20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r>
              <w:t>15:40- 16:20</w:t>
            </w:r>
          </w:p>
        </w:tc>
      </w:tr>
      <w:tr w:rsidR="00DC11A2" w:rsidTr="00CF5015">
        <w:tc>
          <w:tcPr>
            <w:tcW w:w="2857" w:type="dxa"/>
          </w:tcPr>
          <w:p w:rsidR="00DC11A2" w:rsidRPr="002325BF" w:rsidRDefault="00DC11A2" w:rsidP="00CF5015">
            <w:pPr>
              <w:spacing w:line="360" w:lineRule="auto"/>
              <w:jc w:val="center"/>
              <w:rPr>
                <w:sz w:val="28"/>
              </w:rPr>
            </w:pPr>
            <w:r>
              <w:rPr>
                <w:sz w:val="28"/>
              </w:rPr>
              <w:t>Ученик №21</w:t>
            </w:r>
          </w:p>
        </w:tc>
        <w:tc>
          <w:tcPr>
            <w:tcW w:w="724" w:type="dxa"/>
          </w:tcPr>
          <w:p w:rsidR="00DC11A2" w:rsidRPr="002325BF" w:rsidRDefault="00DC11A2" w:rsidP="00CF5015">
            <w:pPr>
              <w:spacing w:line="360" w:lineRule="auto"/>
              <w:jc w:val="center"/>
              <w:rPr>
                <w:sz w:val="28"/>
              </w:rPr>
            </w:pPr>
            <w:r>
              <w:rPr>
                <w:sz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r>
              <w:t>15:40- 16:20</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15:40- 16:20</w:t>
            </w: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sz w:val="28"/>
                <w:szCs w:val="28"/>
              </w:rPr>
            </w:pPr>
            <w:r>
              <w:rPr>
                <w:sz w:val="28"/>
                <w:szCs w:val="28"/>
              </w:rPr>
              <w:t>Ученик №22</w:t>
            </w:r>
          </w:p>
        </w:tc>
        <w:tc>
          <w:tcPr>
            <w:tcW w:w="724" w:type="dxa"/>
          </w:tcPr>
          <w:p w:rsidR="00DC11A2" w:rsidRPr="002325BF" w:rsidRDefault="00DC11A2" w:rsidP="00CF5015">
            <w:pPr>
              <w:spacing w:line="360" w:lineRule="auto"/>
              <w:jc w:val="center"/>
              <w:rPr>
                <w:sz w:val="28"/>
              </w:rPr>
            </w:pPr>
            <w:r>
              <w:rPr>
                <w:sz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r>
              <w:t>16:30- 17:10</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r>
              <w:t>16:30- 17:10</w:t>
            </w: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sz w:val="28"/>
              </w:rPr>
            </w:pPr>
            <w:r>
              <w:rPr>
                <w:sz w:val="28"/>
              </w:rPr>
              <w:t>Ученик №23</w:t>
            </w:r>
          </w:p>
        </w:tc>
        <w:tc>
          <w:tcPr>
            <w:tcW w:w="724" w:type="dxa"/>
          </w:tcPr>
          <w:p w:rsidR="00DC11A2" w:rsidRPr="002325BF" w:rsidRDefault="00DC11A2" w:rsidP="00CF5015">
            <w:pPr>
              <w:spacing w:line="360" w:lineRule="auto"/>
              <w:jc w:val="center"/>
              <w:rPr>
                <w:sz w:val="28"/>
              </w:rPr>
            </w:pPr>
            <w:r>
              <w:rPr>
                <w:sz w:val="28"/>
              </w:rPr>
              <w:t>3</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r>
              <w:t>17:20- 18:00</w:t>
            </w: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r>
              <w:t>16:30- 17:10</w:t>
            </w: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b/>
                <w:sz w:val="28"/>
              </w:rPr>
            </w:pPr>
            <w:proofErr w:type="spellStart"/>
            <w:r>
              <w:rPr>
                <w:b/>
                <w:sz w:val="28"/>
              </w:rPr>
              <w:t>Конц-во</w:t>
            </w:r>
            <w:proofErr w:type="spellEnd"/>
          </w:p>
        </w:tc>
        <w:tc>
          <w:tcPr>
            <w:tcW w:w="724"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sz w:val="28"/>
              </w:rPr>
            </w:pPr>
            <w:r>
              <w:rPr>
                <w:sz w:val="28"/>
              </w:rPr>
              <w:t>Ученик №24</w:t>
            </w:r>
          </w:p>
        </w:tc>
        <w:tc>
          <w:tcPr>
            <w:tcW w:w="724" w:type="dxa"/>
          </w:tcPr>
          <w:p w:rsidR="00DC11A2" w:rsidRPr="002325BF" w:rsidRDefault="00DC11A2" w:rsidP="00CF5015">
            <w:pPr>
              <w:spacing w:line="360" w:lineRule="auto"/>
              <w:jc w:val="center"/>
              <w:rPr>
                <w:sz w:val="28"/>
              </w:rPr>
            </w:pPr>
            <w:r>
              <w:rPr>
                <w:sz w:val="28"/>
              </w:rPr>
              <w:t>5</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r>
              <w:t>14:50- 15:30</w:t>
            </w: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p>
        </w:tc>
      </w:tr>
      <w:tr w:rsidR="00DC11A2" w:rsidTr="00CF5015">
        <w:tc>
          <w:tcPr>
            <w:tcW w:w="2857" w:type="dxa"/>
          </w:tcPr>
          <w:p w:rsidR="00DC11A2" w:rsidRPr="002325BF" w:rsidRDefault="00DC11A2" w:rsidP="00CF5015">
            <w:pPr>
              <w:spacing w:line="360" w:lineRule="auto"/>
              <w:jc w:val="center"/>
              <w:rPr>
                <w:sz w:val="28"/>
              </w:rPr>
            </w:pPr>
            <w:r>
              <w:rPr>
                <w:sz w:val="28"/>
              </w:rPr>
              <w:t>Ученик №25</w:t>
            </w:r>
          </w:p>
        </w:tc>
        <w:tc>
          <w:tcPr>
            <w:tcW w:w="724" w:type="dxa"/>
          </w:tcPr>
          <w:p w:rsidR="00DC11A2" w:rsidRPr="002325BF" w:rsidRDefault="00DC11A2" w:rsidP="00CF5015">
            <w:pPr>
              <w:spacing w:line="360" w:lineRule="auto"/>
              <w:jc w:val="center"/>
              <w:rPr>
                <w:sz w:val="28"/>
              </w:rPr>
            </w:pPr>
            <w:r>
              <w:rPr>
                <w:sz w:val="28"/>
              </w:rPr>
              <w:t>5</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r>
              <w:t>16:30- 17:10</w:t>
            </w:r>
          </w:p>
        </w:tc>
      </w:tr>
      <w:tr w:rsidR="00DC11A2" w:rsidTr="00CF5015">
        <w:tc>
          <w:tcPr>
            <w:tcW w:w="2857" w:type="dxa"/>
          </w:tcPr>
          <w:p w:rsidR="00DC11A2" w:rsidRPr="002325BF" w:rsidRDefault="00DC11A2" w:rsidP="00CF5015">
            <w:pPr>
              <w:spacing w:line="360" w:lineRule="auto"/>
              <w:jc w:val="center"/>
              <w:rPr>
                <w:sz w:val="28"/>
              </w:rPr>
            </w:pPr>
            <w:r>
              <w:rPr>
                <w:sz w:val="28"/>
              </w:rPr>
              <w:t>Ученик №26</w:t>
            </w:r>
          </w:p>
        </w:tc>
        <w:tc>
          <w:tcPr>
            <w:tcW w:w="724" w:type="dxa"/>
          </w:tcPr>
          <w:p w:rsidR="00DC11A2" w:rsidRPr="002325BF" w:rsidRDefault="00DC11A2" w:rsidP="00CF5015">
            <w:pPr>
              <w:spacing w:line="360" w:lineRule="auto"/>
              <w:jc w:val="center"/>
              <w:rPr>
                <w:sz w:val="28"/>
              </w:rPr>
            </w:pPr>
            <w:r>
              <w:rPr>
                <w:sz w:val="28"/>
              </w:rPr>
              <w:t>5</w:t>
            </w:r>
          </w:p>
        </w:tc>
        <w:tc>
          <w:tcPr>
            <w:tcW w:w="1260" w:type="dxa"/>
          </w:tcPr>
          <w:p w:rsidR="00DC11A2" w:rsidRDefault="00DC11A2" w:rsidP="00CF5015">
            <w:pPr>
              <w:spacing w:line="360" w:lineRule="auto"/>
              <w:jc w:val="center"/>
            </w:pPr>
          </w:p>
        </w:tc>
        <w:tc>
          <w:tcPr>
            <w:tcW w:w="1260" w:type="dxa"/>
          </w:tcPr>
          <w:p w:rsidR="00DC11A2" w:rsidRDefault="00DC11A2" w:rsidP="00CF5015">
            <w:pPr>
              <w:spacing w:line="360" w:lineRule="auto"/>
              <w:jc w:val="center"/>
            </w:pPr>
          </w:p>
        </w:tc>
        <w:tc>
          <w:tcPr>
            <w:tcW w:w="1241" w:type="dxa"/>
          </w:tcPr>
          <w:p w:rsidR="00DC11A2" w:rsidRDefault="00DC11A2" w:rsidP="00CF5015">
            <w:pPr>
              <w:spacing w:line="360" w:lineRule="auto"/>
              <w:jc w:val="center"/>
            </w:pPr>
          </w:p>
        </w:tc>
        <w:tc>
          <w:tcPr>
            <w:tcW w:w="1099" w:type="dxa"/>
          </w:tcPr>
          <w:p w:rsidR="00DC11A2" w:rsidRDefault="00DC11A2" w:rsidP="00CF5015">
            <w:pPr>
              <w:spacing w:line="360" w:lineRule="auto"/>
              <w:jc w:val="center"/>
            </w:pPr>
          </w:p>
        </w:tc>
        <w:tc>
          <w:tcPr>
            <w:tcW w:w="1350" w:type="dxa"/>
          </w:tcPr>
          <w:p w:rsidR="00DC11A2" w:rsidRDefault="00DC11A2" w:rsidP="00CF5015">
            <w:pPr>
              <w:spacing w:line="360" w:lineRule="auto"/>
              <w:jc w:val="center"/>
            </w:pPr>
          </w:p>
        </w:tc>
        <w:tc>
          <w:tcPr>
            <w:tcW w:w="1174" w:type="dxa"/>
          </w:tcPr>
          <w:p w:rsidR="00DC11A2" w:rsidRDefault="00DC11A2" w:rsidP="00CF5015">
            <w:pPr>
              <w:spacing w:line="360" w:lineRule="auto"/>
              <w:jc w:val="center"/>
            </w:pPr>
            <w:r>
              <w:t>17:20- 18:00</w:t>
            </w:r>
          </w:p>
        </w:tc>
      </w:tr>
    </w:tbl>
    <w:p w:rsidR="00DC11A2" w:rsidRDefault="00DC11A2" w:rsidP="00DC11A2">
      <w:pPr>
        <w:jc w:val="center"/>
      </w:pPr>
    </w:p>
    <w:p w:rsidR="00DC11A2" w:rsidRDefault="00DC11A2" w:rsidP="00DC11A2">
      <w:pPr>
        <w:jc w:val="center"/>
      </w:pPr>
    </w:p>
    <w:p w:rsidR="00DC11A2" w:rsidRDefault="00DC11A2" w:rsidP="00DC11A2">
      <w:pPr>
        <w:jc w:val="center"/>
      </w:pPr>
      <w:r>
        <w:t xml:space="preserve">Преподаватель </w:t>
      </w:r>
      <w:proofErr w:type="spellStart"/>
      <w:r>
        <w:t>___________________Л.Н.Корнева</w:t>
      </w:r>
      <w:proofErr w:type="spellEnd"/>
    </w:p>
    <w:p w:rsidR="00DC11A2" w:rsidRDefault="00DC11A2" w:rsidP="00EC50CD">
      <w:pPr>
        <w:jc w:val="right"/>
      </w:pPr>
    </w:p>
    <w:p w:rsidR="00EB527A" w:rsidRDefault="00EB527A" w:rsidP="00EC50CD">
      <w:pPr>
        <w:sectPr w:rsidR="00EB527A" w:rsidSect="00D5414E">
          <w:pgSz w:w="11906" w:h="16838"/>
          <w:pgMar w:top="993" w:right="926" w:bottom="899" w:left="1260" w:header="709" w:footer="709" w:gutter="0"/>
          <w:cols w:space="708"/>
          <w:docGrid w:linePitch="360"/>
        </w:sectPr>
      </w:pPr>
    </w:p>
    <w:p w:rsidR="00546EBF" w:rsidRDefault="00546EBF" w:rsidP="00EC50CD">
      <w:pPr>
        <w:jc w:val="center"/>
        <w:rPr>
          <w:b/>
          <w:color w:val="800080"/>
        </w:rPr>
      </w:pPr>
    </w:p>
    <w:p w:rsidR="00546EBF" w:rsidRPr="007C7A7C" w:rsidRDefault="00546EBF" w:rsidP="00546EBF">
      <w:pPr>
        <w:ind w:left="9356" w:hanging="284"/>
      </w:pPr>
      <w:r>
        <w:rPr>
          <w:sz w:val="28"/>
          <w:szCs w:val="28"/>
        </w:rPr>
        <w:t>«</w:t>
      </w:r>
      <w:r w:rsidRPr="007C7A7C">
        <w:t>Утверждено»</w:t>
      </w:r>
    </w:p>
    <w:p w:rsidR="00546EBF" w:rsidRPr="007C7A7C" w:rsidRDefault="00546EBF" w:rsidP="00546EBF">
      <w:pPr>
        <w:ind w:left="9356" w:hanging="284"/>
      </w:pPr>
      <w:r w:rsidRPr="007C7A7C">
        <w:t xml:space="preserve">Директор МКУДО Усть-Удинской </w:t>
      </w:r>
    </w:p>
    <w:p w:rsidR="00546EBF" w:rsidRPr="005B7ED3" w:rsidRDefault="00546EBF" w:rsidP="00546EBF">
      <w:pPr>
        <w:ind w:left="9356" w:hanging="284"/>
        <w:rPr>
          <w:sz w:val="28"/>
          <w:szCs w:val="28"/>
        </w:rPr>
      </w:pPr>
      <w:r w:rsidRPr="007C7A7C">
        <w:t xml:space="preserve">районной ДШИ </w:t>
      </w:r>
      <w:proofErr w:type="spellStart"/>
      <w:r w:rsidRPr="007C7A7C">
        <w:t>________Покрасенко</w:t>
      </w:r>
      <w:proofErr w:type="spellEnd"/>
      <w:r w:rsidRPr="007C7A7C">
        <w:t xml:space="preserve"> С.В</w:t>
      </w:r>
    </w:p>
    <w:p w:rsidR="00546EBF" w:rsidRDefault="00546EBF" w:rsidP="00546EBF"/>
    <w:p w:rsidR="00546EBF" w:rsidRDefault="00546EBF" w:rsidP="00546EBF">
      <w:pPr>
        <w:jc w:val="center"/>
        <w:rPr>
          <w:b/>
          <w:sz w:val="28"/>
          <w:szCs w:val="28"/>
        </w:rPr>
      </w:pPr>
      <w:r w:rsidRPr="00CD3063">
        <w:rPr>
          <w:b/>
          <w:sz w:val="28"/>
          <w:szCs w:val="28"/>
        </w:rPr>
        <w:t xml:space="preserve">Расписание групповых занятий на инструментальном отделении </w:t>
      </w:r>
    </w:p>
    <w:p w:rsidR="00546EBF" w:rsidRPr="00CD3063" w:rsidRDefault="00546EBF" w:rsidP="00546EBF">
      <w:pPr>
        <w:jc w:val="center"/>
        <w:rPr>
          <w:b/>
          <w:sz w:val="28"/>
          <w:szCs w:val="28"/>
        </w:rPr>
      </w:pPr>
      <w:r w:rsidRPr="00CD3063">
        <w:rPr>
          <w:b/>
          <w:sz w:val="28"/>
          <w:szCs w:val="28"/>
        </w:rPr>
        <w:t xml:space="preserve">МКУДО Усть-Удинской </w:t>
      </w:r>
      <w:proofErr w:type="gramStart"/>
      <w:r w:rsidRPr="00CD3063">
        <w:rPr>
          <w:b/>
          <w:sz w:val="28"/>
          <w:szCs w:val="28"/>
        </w:rPr>
        <w:t>районной</w:t>
      </w:r>
      <w:proofErr w:type="gramEnd"/>
      <w:r w:rsidRPr="00CD3063">
        <w:rPr>
          <w:b/>
          <w:sz w:val="28"/>
          <w:szCs w:val="28"/>
        </w:rPr>
        <w:t xml:space="preserve"> ДШИ 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5871"/>
        <w:gridCol w:w="6555"/>
      </w:tblGrid>
      <w:tr w:rsidR="00546EBF" w:rsidTr="00546EBF">
        <w:tc>
          <w:tcPr>
            <w:tcW w:w="0" w:type="auto"/>
          </w:tcPr>
          <w:p w:rsidR="00546EBF" w:rsidRPr="00546EBF" w:rsidRDefault="00546EBF" w:rsidP="00546EBF">
            <w:pPr>
              <w:jc w:val="center"/>
              <w:rPr>
                <w:b/>
                <w:sz w:val="28"/>
                <w:szCs w:val="28"/>
              </w:rPr>
            </w:pPr>
            <w:r w:rsidRPr="00546EBF">
              <w:rPr>
                <w:b/>
                <w:sz w:val="28"/>
                <w:szCs w:val="28"/>
              </w:rPr>
              <w:t>Преп. /День недели</w:t>
            </w:r>
          </w:p>
        </w:tc>
        <w:tc>
          <w:tcPr>
            <w:tcW w:w="0" w:type="auto"/>
          </w:tcPr>
          <w:p w:rsidR="00546EBF" w:rsidRPr="00546EBF" w:rsidRDefault="00546EBF" w:rsidP="00546EBF">
            <w:pPr>
              <w:jc w:val="center"/>
              <w:rPr>
                <w:b/>
                <w:sz w:val="28"/>
                <w:szCs w:val="28"/>
              </w:rPr>
            </w:pPr>
            <w:proofErr w:type="spellStart"/>
            <w:r w:rsidRPr="00546EBF">
              <w:rPr>
                <w:b/>
                <w:sz w:val="28"/>
                <w:szCs w:val="28"/>
              </w:rPr>
              <w:t>Тирских</w:t>
            </w:r>
            <w:proofErr w:type="spellEnd"/>
            <w:r w:rsidRPr="00546EBF">
              <w:rPr>
                <w:b/>
                <w:sz w:val="28"/>
                <w:szCs w:val="28"/>
              </w:rPr>
              <w:t xml:space="preserve"> Е. В.  Кабинет № 1 </w:t>
            </w:r>
          </w:p>
        </w:tc>
        <w:tc>
          <w:tcPr>
            <w:tcW w:w="0" w:type="auto"/>
          </w:tcPr>
          <w:p w:rsidR="00546EBF" w:rsidRPr="00546EBF" w:rsidRDefault="00546EBF" w:rsidP="00546EBF">
            <w:pPr>
              <w:jc w:val="center"/>
              <w:rPr>
                <w:b/>
                <w:sz w:val="28"/>
                <w:szCs w:val="28"/>
              </w:rPr>
            </w:pPr>
            <w:r w:rsidRPr="00546EBF">
              <w:rPr>
                <w:b/>
                <w:sz w:val="28"/>
                <w:szCs w:val="28"/>
              </w:rPr>
              <w:t xml:space="preserve">Мишуров Д. В. Кабинет № 2 </w:t>
            </w: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1 смена</w:t>
            </w:r>
          </w:p>
        </w:tc>
      </w:tr>
      <w:tr w:rsidR="00546EBF" w:rsidTr="00546EBF">
        <w:tc>
          <w:tcPr>
            <w:tcW w:w="0" w:type="auto"/>
          </w:tcPr>
          <w:p w:rsidR="00546EBF" w:rsidRPr="00546EBF" w:rsidRDefault="00546EBF" w:rsidP="00546EBF">
            <w:pPr>
              <w:jc w:val="center"/>
              <w:rPr>
                <w:b/>
                <w:sz w:val="28"/>
                <w:szCs w:val="28"/>
              </w:rPr>
            </w:pPr>
            <w:r w:rsidRPr="00546EBF">
              <w:rPr>
                <w:b/>
                <w:sz w:val="28"/>
                <w:szCs w:val="28"/>
              </w:rPr>
              <w:t>Понедельник</w:t>
            </w:r>
          </w:p>
        </w:tc>
        <w:tc>
          <w:tcPr>
            <w:tcW w:w="0" w:type="auto"/>
          </w:tcPr>
          <w:p w:rsidR="00546EBF" w:rsidRPr="00546EBF" w:rsidRDefault="00546EBF" w:rsidP="00546EBF">
            <w:pPr>
              <w:jc w:val="center"/>
              <w:rPr>
                <w:sz w:val="28"/>
                <w:szCs w:val="28"/>
              </w:rPr>
            </w:pPr>
            <w:r w:rsidRPr="00546EBF">
              <w:rPr>
                <w:b/>
                <w:sz w:val="28"/>
                <w:szCs w:val="28"/>
              </w:rPr>
              <w:t>08.30-09.30</w:t>
            </w:r>
            <w:r w:rsidRPr="00546EBF">
              <w:rPr>
                <w:sz w:val="28"/>
                <w:szCs w:val="28"/>
              </w:rPr>
              <w:t xml:space="preserve"> –</w:t>
            </w:r>
            <w:proofErr w:type="spellStart"/>
            <w:r w:rsidRPr="00546EBF">
              <w:rPr>
                <w:sz w:val="28"/>
                <w:szCs w:val="28"/>
              </w:rPr>
              <w:t>Сольф</w:t>
            </w:r>
            <w:proofErr w:type="spellEnd"/>
            <w:r w:rsidRPr="00546EBF">
              <w:rPr>
                <w:sz w:val="28"/>
                <w:szCs w:val="28"/>
              </w:rPr>
              <w:t xml:space="preserve">. 3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 xml:space="preserve">.) </w:t>
            </w:r>
          </w:p>
        </w:tc>
        <w:tc>
          <w:tcPr>
            <w:tcW w:w="0" w:type="auto"/>
          </w:tcPr>
          <w:p w:rsidR="00546EBF" w:rsidRPr="00546EBF" w:rsidRDefault="00546EBF" w:rsidP="00546EBF">
            <w:pPr>
              <w:jc w:val="center"/>
              <w:rPr>
                <w:sz w:val="28"/>
                <w:szCs w:val="28"/>
              </w:rPr>
            </w:pPr>
            <w:r w:rsidRPr="00546EBF">
              <w:rPr>
                <w:b/>
                <w:sz w:val="28"/>
                <w:szCs w:val="28"/>
              </w:rPr>
              <w:t>09.10-09.50</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1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 xml:space="preserve">.) </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09.45-10.45</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(выпускники) </w:t>
            </w:r>
          </w:p>
        </w:tc>
        <w:tc>
          <w:tcPr>
            <w:tcW w:w="0" w:type="auto"/>
          </w:tcPr>
          <w:p w:rsidR="00546EBF" w:rsidRPr="00546EBF" w:rsidRDefault="00546EBF" w:rsidP="00546EBF">
            <w:pPr>
              <w:jc w:val="center"/>
              <w:rPr>
                <w:sz w:val="28"/>
                <w:szCs w:val="28"/>
              </w:rPr>
            </w:pPr>
            <w:r w:rsidRPr="00546EBF">
              <w:rPr>
                <w:b/>
                <w:sz w:val="28"/>
                <w:szCs w:val="28"/>
              </w:rPr>
              <w:t>10.00 - 11.00</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2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 xml:space="preserve">.) </w:t>
            </w: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2 смена</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14.50-15.50</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3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 xml:space="preserve">.) </w:t>
            </w:r>
          </w:p>
        </w:tc>
        <w:tc>
          <w:tcPr>
            <w:tcW w:w="0" w:type="auto"/>
          </w:tcPr>
          <w:p w:rsidR="00546EBF" w:rsidRPr="00546EBF" w:rsidRDefault="00546EBF" w:rsidP="00546EBF">
            <w:pPr>
              <w:jc w:val="center"/>
              <w:rPr>
                <w:sz w:val="28"/>
                <w:szCs w:val="28"/>
              </w:rPr>
            </w:pPr>
            <w:r w:rsidRPr="00546EBF">
              <w:rPr>
                <w:b/>
                <w:sz w:val="28"/>
                <w:szCs w:val="28"/>
              </w:rPr>
              <w:t>14.50-15.30</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1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16.00-17.00</w:t>
            </w:r>
            <w:r w:rsidRPr="00546EBF">
              <w:rPr>
                <w:sz w:val="28"/>
                <w:szCs w:val="28"/>
              </w:rPr>
              <w:t xml:space="preserve">- </w:t>
            </w:r>
            <w:proofErr w:type="spellStart"/>
            <w:r w:rsidRPr="00546EBF">
              <w:rPr>
                <w:sz w:val="28"/>
                <w:szCs w:val="28"/>
              </w:rPr>
              <w:t>Сольф</w:t>
            </w:r>
            <w:proofErr w:type="spellEnd"/>
            <w:r w:rsidRPr="00546EBF">
              <w:rPr>
                <w:sz w:val="28"/>
                <w:szCs w:val="28"/>
              </w:rPr>
              <w:t xml:space="preserve"> (выпускники) </w:t>
            </w:r>
          </w:p>
        </w:tc>
        <w:tc>
          <w:tcPr>
            <w:tcW w:w="0" w:type="auto"/>
          </w:tcPr>
          <w:p w:rsidR="00546EBF" w:rsidRPr="00546EBF" w:rsidRDefault="00546EBF" w:rsidP="00546EBF">
            <w:pPr>
              <w:jc w:val="center"/>
              <w:rPr>
                <w:sz w:val="28"/>
                <w:szCs w:val="28"/>
              </w:rPr>
            </w:pPr>
            <w:r w:rsidRPr="00546EBF">
              <w:rPr>
                <w:b/>
                <w:sz w:val="28"/>
                <w:szCs w:val="28"/>
              </w:rPr>
              <w:t>15.40-16.40</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2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w:t>
            </w: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1 смена</w:t>
            </w:r>
          </w:p>
        </w:tc>
      </w:tr>
      <w:tr w:rsidR="00546EBF" w:rsidTr="00546EBF">
        <w:tc>
          <w:tcPr>
            <w:tcW w:w="0" w:type="auto"/>
          </w:tcPr>
          <w:p w:rsidR="00546EBF" w:rsidRPr="00546EBF" w:rsidRDefault="00546EBF" w:rsidP="00546EBF">
            <w:pPr>
              <w:jc w:val="center"/>
              <w:rPr>
                <w:b/>
                <w:sz w:val="28"/>
                <w:szCs w:val="28"/>
              </w:rPr>
            </w:pPr>
            <w:r w:rsidRPr="00546EBF">
              <w:rPr>
                <w:b/>
                <w:sz w:val="28"/>
                <w:szCs w:val="28"/>
              </w:rPr>
              <w:t>Вторник</w:t>
            </w:r>
          </w:p>
        </w:tc>
        <w:tc>
          <w:tcPr>
            <w:tcW w:w="0" w:type="auto"/>
          </w:tcPr>
          <w:p w:rsidR="00546EBF" w:rsidRPr="00546EBF" w:rsidRDefault="00546EBF" w:rsidP="00546EBF">
            <w:pPr>
              <w:jc w:val="center"/>
              <w:rPr>
                <w:sz w:val="28"/>
                <w:szCs w:val="28"/>
              </w:rPr>
            </w:pPr>
            <w:r w:rsidRPr="00546EBF">
              <w:rPr>
                <w:b/>
                <w:sz w:val="28"/>
                <w:szCs w:val="28"/>
              </w:rPr>
              <w:t>08.30-09.10</w:t>
            </w:r>
            <w:r w:rsidRPr="00546EBF">
              <w:rPr>
                <w:sz w:val="28"/>
                <w:szCs w:val="28"/>
              </w:rPr>
              <w:t xml:space="preserve"> – Слушание музыки 3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w:t>
            </w:r>
          </w:p>
        </w:tc>
        <w:tc>
          <w:tcPr>
            <w:tcW w:w="0" w:type="auto"/>
          </w:tcPr>
          <w:p w:rsidR="00546EBF" w:rsidRPr="00546EBF" w:rsidRDefault="00546EBF" w:rsidP="00546EBF">
            <w:pPr>
              <w:jc w:val="center"/>
              <w:rPr>
                <w:sz w:val="28"/>
                <w:szCs w:val="28"/>
              </w:rPr>
            </w:pPr>
            <w:r w:rsidRPr="00546EBF">
              <w:rPr>
                <w:b/>
                <w:sz w:val="28"/>
                <w:szCs w:val="28"/>
              </w:rPr>
              <w:t>08.30-09.10</w:t>
            </w:r>
            <w:r w:rsidRPr="00546EBF">
              <w:rPr>
                <w:sz w:val="28"/>
                <w:szCs w:val="28"/>
              </w:rPr>
              <w:t xml:space="preserve"> – Слушание музыки 1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09.20-10.00</w:t>
            </w:r>
            <w:r w:rsidRPr="00546EBF">
              <w:rPr>
                <w:sz w:val="28"/>
                <w:szCs w:val="28"/>
              </w:rPr>
              <w:t xml:space="preserve"> – Хор (младшие классы)</w:t>
            </w:r>
          </w:p>
        </w:tc>
        <w:tc>
          <w:tcPr>
            <w:tcW w:w="0" w:type="auto"/>
          </w:tcPr>
          <w:p w:rsidR="00546EBF" w:rsidRPr="00546EBF" w:rsidRDefault="00546EBF" w:rsidP="00546EBF">
            <w:pPr>
              <w:jc w:val="center"/>
              <w:rPr>
                <w:sz w:val="28"/>
                <w:szCs w:val="28"/>
              </w:rPr>
            </w:pPr>
            <w:r w:rsidRPr="00546EBF">
              <w:rPr>
                <w:b/>
                <w:sz w:val="28"/>
                <w:szCs w:val="28"/>
              </w:rPr>
              <w:t>09.20-10.20</w:t>
            </w:r>
            <w:r w:rsidRPr="00546EBF">
              <w:rPr>
                <w:sz w:val="28"/>
                <w:szCs w:val="28"/>
              </w:rPr>
              <w:t xml:space="preserve"> – Ансамбль народных инструментов</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10.10-11.10</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1 </w:t>
            </w:r>
            <w:proofErr w:type="spellStart"/>
            <w:r w:rsidRPr="00546EBF">
              <w:rPr>
                <w:sz w:val="28"/>
                <w:szCs w:val="28"/>
              </w:rPr>
              <w:t>кл</w:t>
            </w:r>
            <w:proofErr w:type="spellEnd"/>
            <w:r w:rsidRPr="00546EBF">
              <w:rPr>
                <w:sz w:val="28"/>
                <w:szCs w:val="28"/>
              </w:rPr>
              <w:t xml:space="preserve"> (5 лет </w:t>
            </w:r>
            <w:proofErr w:type="spellStart"/>
            <w:r w:rsidRPr="00546EBF">
              <w:rPr>
                <w:sz w:val="28"/>
                <w:szCs w:val="28"/>
              </w:rPr>
              <w:t>осв</w:t>
            </w:r>
            <w:proofErr w:type="spellEnd"/>
            <w:r w:rsidRPr="00546EBF">
              <w:rPr>
                <w:sz w:val="28"/>
                <w:szCs w:val="28"/>
              </w:rPr>
              <w:t>)</w:t>
            </w:r>
          </w:p>
        </w:tc>
        <w:tc>
          <w:tcPr>
            <w:tcW w:w="0" w:type="auto"/>
          </w:tcPr>
          <w:p w:rsidR="00546EBF" w:rsidRPr="00546EBF" w:rsidRDefault="00546EBF" w:rsidP="00546EBF">
            <w:pPr>
              <w:jc w:val="center"/>
              <w:rPr>
                <w:sz w:val="28"/>
                <w:szCs w:val="28"/>
              </w:rPr>
            </w:pPr>
            <w:r w:rsidRPr="00546EBF">
              <w:rPr>
                <w:b/>
                <w:sz w:val="28"/>
                <w:szCs w:val="28"/>
              </w:rPr>
              <w:t>10.30-11.10</w:t>
            </w:r>
            <w:r w:rsidRPr="00546EBF">
              <w:rPr>
                <w:sz w:val="28"/>
                <w:szCs w:val="28"/>
              </w:rPr>
              <w:t xml:space="preserve"> – Слушание музыки 2 </w:t>
            </w:r>
            <w:proofErr w:type="spellStart"/>
            <w:r w:rsidRPr="00546EBF">
              <w:rPr>
                <w:sz w:val="28"/>
                <w:szCs w:val="28"/>
              </w:rPr>
              <w:t>кл</w:t>
            </w:r>
            <w:proofErr w:type="spellEnd"/>
            <w:r w:rsidRPr="00546EBF">
              <w:rPr>
                <w:sz w:val="28"/>
                <w:szCs w:val="28"/>
              </w:rPr>
              <w:t xml:space="preserve"> (8 лет освоения)</w:t>
            </w: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2 смена</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14.50-15.30</w:t>
            </w:r>
            <w:r w:rsidRPr="00546EBF">
              <w:rPr>
                <w:sz w:val="28"/>
                <w:szCs w:val="28"/>
              </w:rPr>
              <w:t xml:space="preserve"> – Хор (младшие классы)</w:t>
            </w:r>
          </w:p>
        </w:tc>
        <w:tc>
          <w:tcPr>
            <w:tcW w:w="0" w:type="auto"/>
          </w:tcPr>
          <w:p w:rsidR="00546EBF" w:rsidRPr="00546EBF" w:rsidRDefault="00546EBF" w:rsidP="00546EBF">
            <w:pPr>
              <w:jc w:val="center"/>
              <w:rPr>
                <w:sz w:val="28"/>
                <w:szCs w:val="28"/>
              </w:rPr>
            </w:pPr>
            <w:r w:rsidRPr="00546EBF">
              <w:rPr>
                <w:b/>
                <w:sz w:val="28"/>
                <w:szCs w:val="28"/>
              </w:rPr>
              <w:t>14.00-14.40</w:t>
            </w:r>
            <w:r w:rsidRPr="00546EBF">
              <w:rPr>
                <w:sz w:val="28"/>
                <w:szCs w:val="28"/>
              </w:rPr>
              <w:t xml:space="preserve"> – Слушание музыки  1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15.40-16.20</w:t>
            </w:r>
            <w:r w:rsidRPr="00546EBF">
              <w:rPr>
                <w:sz w:val="28"/>
                <w:szCs w:val="28"/>
              </w:rPr>
              <w:t xml:space="preserve">- Слушание музыки 3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w:t>
            </w:r>
          </w:p>
        </w:tc>
        <w:tc>
          <w:tcPr>
            <w:tcW w:w="0" w:type="auto"/>
          </w:tcPr>
          <w:p w:rsidR="00546EBF" w:rsidRPr="00546EBF" w:rsidRDefault="00546EBF" w:rsidP="00546EBF">
            <w:pPr>
              <w:jc w:val="center"/>
              <w:rPr>
                <w:sz w:val="28"/>
                <w:szCs w:val="28"/>
              </w:rPr>
            </w:pPr>
            <w:r w:rsidRPr="00546EBF">
              <w:rPr>
                <w:b/>
                <w:sz w:val="28"/>
                <w:szCs w:val="28"/>
              </w:rPr>
              <w:t>15.40-16.20</w:t>
            </w:r>
            <w:r w:rsidRPr="00546EBF">
              <w:rPr>
                <w:sz w:val="28"/>
                <w:szCs w:val="28"/>
              </w:rPr>
              <w:t xml:space="preserve">- Слушание музыки 2 </w:t>
            </w:r>
            <w:proofErr w:type="spellStart"/>
            <w:r w:rsidRPr="00546EBF">
              <w:rPr>
                <w:sz w:val="28"/>
                <w:szCs w:val="28"/>
              </w:rPr>
              <w:t>кл</w:t>
            </w:r>
            <w:proofErr w:type="spellEnd"/>
            <w:r w:rsidRPr="00546EBF">
              <w:rPr>
                <w:sz w:val="28"/>
                <w:szCs w:val="28"/>
              </w:rPr>
              <w:t xml:space="preserve"> (8 лет </w:t>
            </w:r>
            <w:proofErr w:type="spellStart"/>
            <w:r w:rsidRPr="00546EBF">
              <w:rPr>
                <w:sz w:val="28"/>
                <w:szCs w:val="28"/>
              </w:rPr>
              <w:t>осв</w:t>
            </w:r>
            <w:proofErr w:type="spellEnd"/>
            <w:r w:rsidRPr="00546EBF">
              <w:rPr>
                <w:sz w:val="28"/>
                <w:szCs w:val="28"/>
              </w:rPr>
              <w:t>)</w:t>
            </w: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1 смена</w:t>
            </w:r>
          </w:p>
        </w:tc>
      </w:tr>
      <w:tr w:rsidR="00546EBF" w:rsidTr="00546EBF">
        <w:tc>
          <w:tcPr>
            <w:tcW w:w="0" w:type="auto"/>
          </w:tcPr>
          <w:p w:rsidR="00546EBF" w:rsidRPr="00546EBF" w:rsidRDefault="00546EBF" w:rsidP="00546EBF">
            <w:pPr>
              <w:jc w:val="center"/>
              <w:rPr>
                <w:b/>
                <w:sz w:val="28"/>
                <w:szCs w:val="28"/>
              </w:rPr>
            </w:pPr>
            <w:r w:rsidRPr="00546EBF">
              <w:rPr>
                <w:b/>
                <w:sz w:val="28"/>
                <w:szCs w:val="28"/>
              </w:rPr>
              <w:t>Среда</w:t>
            </w:r>
          </w:p>
        </w:tc>
        <w:tc>
          <w:tcPr>
            <w:tcW w:w="0" w:type="auto"/>
          </w:tcPr>
          <w:p w:rsidR="00546EBF" w:rsidRPr="00546EBF" w:rsidRDefault="00546EBF" w:rsidP="00546EBF">
            <w:pPr>
              <w:jc w:val="center"/>
              <w:rPr>
                <w:sz w:val="28"/>
                <w:szCs w:val="28"/>
              </w:rPr>
            </w:pPr>
            <w:r w:rsidRPr="00546EBF">
              <w:rPr>
                <w:b/>
                <w:sz w:val="28"/>
                <w:szCs w:val="28"/>
              </w:rPr>
              <w:t>08.30-09.40</w:t>
            </w:r>
            <w:r w:rsidRPr="00546EBF">
              <w:rPr>
                <w:sz w:val="28"/>
                <w:szCs w:val="28"/>
              </w:rPr>
              <w:t xml:space="preserve"> – </w:t>
            </w:r>
            <w:proofErr w:type="spellStart"/>
            <w:r w:rsidRPr="00546EBF">
              <w:rPr>
                <w:sz w:val="28"/>
                <w:szCs w:val="28"/>
              </w:rPr>
              <w:t>Сольф</w:t>
            </w:r>
            <w:proofErr w:type="spellEnd"/>
            <w:r w:rsidRPr="00546EBF">
              <w:rPr>
                <w:sz w:val="28"/>
                <w:szCs w:val="28"/>
              </w:rPr>
              <w:t xml:space="preserve">. 3 </w:t>
            </w:r>
            <w:proofErr w:type="spellStart"/>
            <w:r w:rsidRPr="00546EBF">
              <w:rPr>
                <w:sz w:val="28"/>
                <w:szCs w:val="28"/>
              </w:rPr>
              <w:t>кл</w:t>
            </w:r>
            <w:proofErr w:type="spellEnd"/>
            <w:r w:rsidRPr="00546EBF">
              <w:rPr>
                <w:sz w:val="28"/>
                <w:szCs w:val="28"/>
              </w:rPr>
              <w:t xml:space="preserve"> (5 лет </w:t>
            </w:r>
            <w:proofErr w:type="spellStart"/>
            <w:r w:rsidRPr="00546EBF">
              <w:rPr>
                <w:sz w:val="28"/>
                <w:szCs w:val="28"/>
              </w:rPr>
              <w:t>осв</w:t>
            </w:r>
            <w:proofErr w:type="spellEnd"/>
            <w:r w:rsidRPr="00546EBF">
              <w:rPr>
                <w:sz w:val="28"/>
                <w:szCs w:val="28"/>
              </w:rPr>
              <w:t>)</w:t>
            </w:r>
          </w:p>
        </w:tc>
        <w:tc>
          <w:tcPr>
            <w:tcW w:w="0" w:type="auto"/>
          </w:tcPr>
          <w:p w:rsidR="00546EBF" w:rsidRPr="00546EBF" w:rsidRDefault="00546EBF" w:rsidP="00546EBF">
            <w:pPr>
              <w:jc w:val="center"/>
              <w:rPr>
                <w:sz w:val="28"/>
                <w:szCs w:val="28"/>
              </w:rPr>
            </w:pP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09.50-10.30</w:t>
            </w:r>
            <w:r w:rsidRPr="00546EBF">
              <w:rPr>
                <w:sz w:val="28"/>
                <w:szCs w:val="28"/>
              </w:rPr>
              <w:t xml:space="preserve"> – </w:t>
            </w:r>
            <w:proofErr w:type="spellStart"/>
            <w:r w:rsidRPr="00546EBF">
              <w:rPr>
                <w:sz w:val="28"/>
                <w:szCs w:val="28"/>
              </w:rPr>
              <w:t>Музлит-ра</w:t>
            </w:r>
            <w:proofErr w:type="spellEnd"/>
            <w:r w:rsidRPr="00546EBF">
              <w:rPr>
                <w:sz w:val="28"/>
                <w:szCs w:val="28"/>
              </w:rPr>
              <w:t xml:space="preserve"> 4н.-6 </w:t>
            </w:r>
            <w:proofErr w:type="spellStart"/>
            <w:r w:rsidRPr="00546EBF">
              <w:rPr>
                <w:sz w:val="28"/>
                <w:szCs w:val="28"/>
              </w:rPr>
              <w:t>ф-но</w:t>
            </w:r>
            <w:proofErr w:type="spellEnd"/>
            <w:r w:rsidRPr="00546EBF">
              <w:rPr>
                <w:sz w:val="28"/>
                <w:szCs w:val="28"/>
              </w:rPr>
              <w:t>.</w:t>
            </w:r>
          </w:p>
        </w:tc>
        <w:tc>
          <w:tcPr>
            <w:tcW w:w="0" w:type="auto"/>
          </w:tcPr>
          <w:p w:rsidR="00546EBF" w:rsidRPr="00546EBF" w:rsidRDefault="00546EBF" w:rsidP="00546EBF">
            <w:pPr>
              <w:jc w:val="center"/>
              <w:rPr>
                <w:sz w:val="28"/>
                <w:szCs w:val="28"/>
              </w:rPr>
            </w:pP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10.40-11.40</w:t>
            </w:r>
            <w:r w:rsidRPr="00546EBF">
              <w:rPr>
                <w:sz w:val="28"/>
                <w:szCs w:val="28"/>
              </w:rPr>
              <w:t xml:space="preserve"> – Хор (старшие классы)</w:t>
            </w:r>
          </w:p>
        </w:tc>
        <w:tc>
          <w:tcPr>
            <w:tcW w:w="0" w:type="auto"/>
          </w:tcPr>
          <w:p w:rsidR="00546EBF" w:rsidRPr="00546EBF" w:rsidRDefault="00546EBF" w:rsidP="00546EBF">
            <w:pPr>
              <w:jc w:val="center"/>
              <w:rPr>
                <w:sz w:val="28"/>
                <w:szCs w:val="28"/>
              </w:rPr>
            </w:pP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2 смена</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15.20-16.20</w:t>
            </w:r>
            <w:r w:rsidRPr="00546EBF">
              <w:rPr>
                <w:sz w:val="28"/>
                <w:szCs w:val="28"/>
              </w:rPr>
              <w:t xml:space="preserve"> – Хор (старшие классы)</w:t>
            </w:r>
          </w:p>
        </w:tc>
        <w:tc>
          <w:tcPr>
            <w:tcW w:w="0" w:type="auto"/>
          </w:tcPr>
          <w:p w:rsidR="00546EBF" w:rsidRPr="00546EBF" w:rsidRDefault="00546EBF" w:rsidP="00546EBF">
            <w:pPr>
              <w:jc w:val="center"/>
              <w:rPr>
                <w:sz w:val="28"/>
                <w:szCs w:val="28"/>
              </w:rPr>
            </w:pP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lastRenderedPageBreak/>
              <w:t>1 смена</w:t>
            </w:r>
          </w:p>
        </w:tc>
      </w:tr>
      <w:tr w:rsidR="00546EBF" w:rsidTr="00546EBF">
        <w:tc>
          <w:tcPr>
            <w:tcW w:w="0" w:type="auto"/>
          </w:tcPr>
          <w:p w:rsidR="00546EBF" w:rsidRPr="00546EBF" w:rsidRDefault="00546EBF" w:rsidP="00546EBF">
            <w:pPr>
              <w:jc w:val="center"/>
              <w:rPr>
                <w:b/>
                <w:sz w:val="28"/>
                <w:szCs w:val="28"/>
              </w:rPr>
            </w:pPr>
            <w:r w:rsidRPr="00546EBF">
              <w:rPr>
                <w:b/>
                <w:sz w:val="28"/>
                <w:szCs w:val="28"/>
              </w:rPr>
              <w:t>Четверг</w:t>
            </w:r>
          </w:p>
        </w:tc>
        <w:tc>
          <w:tcPr>
            <w:tcW w:w="0" w:type="auto"/>
          </w:tcPr>
          <w:p w:rsidR="00546EBF" w:rsidRPr="00546EBF" w:rsidRDefault="00546EBF" w:rsidP="00546EBF">
            <w:pPr>
              <w:jc w:val="center"/>
              <w:rPr>
                <w:sz w:val="28"/>
                <w:szCs w:val="28"/>
              </w:rPr>
            </w:pPr>
            <w:r w:rsidRPr="00546EBF">
              <w:rPr>
                <w:b/>
                <w:sz w:val="28"/>
                <w:szCs w:val="28"/>
              </w:rPr>
              <w:t>08.30-09.30</w:t>
            </w:r>
            <w:r w:rsidRPr="00546EBF">
              <w:rPr>
                <w:sz w:val="28"/>
                <w:szCs w:val="28"/>
              </w:rPr>
              <w:t xml:space="preserve"> – </w:t>
            </w:r>
            <w:proofErr w:type="spellStart"/>
            <w:r w:rsidRPr="00546EBF">
              <w:rPr>
                <w:sz w:val="28"/>
                <w:szCs w:val="28"/>
              </w:rPr>
              <w:t>Музлит-ра</w:t>
            </w:r>
            <w:proofErr w:type="spellEnd"/>
            <w:r w:rsidRPr="00546EBF">
              <w:rPr>
                <w:sz w:val="28"/>
                <w:szCs w:val="28"/>
              </w:rPr>
              <w:t xml:space="preserve"> </w:t>
            </w:r>
            <w:proofErr w:type="gramStart"/>
            <w:r w:rsidRPr="00546EBF">
              <w:rPr>
                <w:sz w:val="28"/>
                <w:szCs w:val="28"/>
              </w:rPr>
              <w:t xml:space="preserve">( </w:t>
            </w:r>
            <w:proofErr w:type="gramEnd"/>
            <w:r w:rsidRPr="00546EBF">
              <w:rPr>
                <w:sz w:val="28"/>
                <w:szCs w:val="28"/>
              </w:rPr>
              <w:t>выпускники</w:t>
            </w:r>
          </w:p>
        </w:tc>
        <w:tc>
          <w:tcPr>
            <w:tcW w:w="0" w:type="auto"/>
          </w:tcPr>
          <w:p w:rsidR="00546EBF" w:rsidRPr="00546EBF" w:rsidRDefault="00546EBF" w:rsidP="00546EBF">
            <w:pPr>
              <w:jc w:val="center"/>
              <w:rPr>
                <w:sz w:val="28"/>
                <w:szCs w:val="28"/>
              </w:rPr>
            </w:pP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09.40-10.20</w:t>
            </w:r>
            <w:r w:rsidRPr="00546EBF">
              <w:rPr>
                <w:sz w:val="28"/>
                <w:szCs w:val="28"/>
              </w:rPr>
              <w:t xml:space="preserve"> – Теория музыки (выпускники)</w:t>
            </w:r>
          </w:p>
        </w:tc>
        <w:tc>
          <w:tcPr>
            <w:tcW w:w="0" w:type="auto"/>
          </w:tcPr>
          <w:p w:rsidR="00546EBF" w:rsidRPr="00546EBF" w:rsidRDefault="00546EBF" w:rsidP="00546EBF">
            <w:pPr>
              <w:jc w:val="center"/>
              <w:rPr>
                <w:sz w:val="28"/>
                <w:szCs w:val="28"/>
              </w:rPr>
            </w:pP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10.30-11.10</w:t>
            </w:r>
            <w:r w:rsidRPr="00546EBF">
              <w:rPr>
                <w:sz w:val="28"/>
                <w:szCs w:val="28"/>
              </w:rPr>
              <w:t xml:space="preserve"> – </w:t>
            </w:r>
            <w:proofErr w:type="spellStart"/>
            <w:r w:rsidRPr="00546EBF">
              <w:rPr>
                <w:sz w:val="28"/>
                <w:szCs w:val="28"/>
              </w:rPr>
              <w:t>Музлит-ра</w:t>
            </w:r>
            <w:proofErr w:type="spellEnd"/>
            <w:r w:rsidRPr="00546EBF">
              <w:rPr>
                <w:sz w:val="28"/>
                <w:szCs w:val="28"/>
              </w:rPr>
              <w:t xml:space="preserve"> 1 </w:t>
            </w:r>
            <w:proofErr w:type="spellStart"/>
            <w:r w:rsidRPr="00546EBF">
              <w:rPr>
                <w:sz w:val="28"/>
                <w:szCs w:val="28"/>
              </w:rPr>
              <w:t>кл</w:t>
            </w:r>
            <w:proofErr w:type="spellEnd"/>
            <w:r w:rsidRPr="00546EBF">
              <w:rPr>
                <w:sz w:val="28"/>
                <w:szCs w:val="28"/>
              </w:rPr>
              <w:t xml:space="preserve"> (5 лет </w:t>
            </w:r>
            <w:proofErr w:type="spellStart"/>
            <w:r w:rsidRPr="00546EBF">
              <w:rPr>
                <w:sz w:val="28"/>
                <w:szCs w:val="28"/>
              </w:rPr>
              <w:t>осв</w:t>
            </w:r>
            <w:proofErr w:type="spellEnd"/>
            <w:r w:rsidRPr="00546EBF">
              <w:rPr>
                <w:sz w:val="28"/>
                <w:szCs w:val="28"/>
              </w:rPr>
              <w:t>)</w:t>
            </w:r>
          </w:p>
        </w:tc>
        <w:tc>
          <w:tcPr>
            <w:tcW w:w="0" w:type="auto"/>
          </w:tcPr>
          <w:p w:rsidR="00546EBF" w:rsidRPr="00546EBF" w:rsidRDefault="00546EBF" w:rsidP="00546EBF">
            <w:pPr>
              <w:jc w:val="center"/>
              <w:rPr>
                <w:sz w:val="28"/>
                <w:szCs w:val="28"/>
              </w:rPr>
            </w:pP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2 смена</w:t>
            </w: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14.50-15.50</w:t>
            </w:r>
            <w:r w:rsidRPr="00546EBF">
              <w:rPr>
                <w:sz w:val="28"/>
                <w:szCs w:val="28"/>
              </w:rPr>
              <w:t xml:space="preserve"> – </w:t>
            </w:r>
            <w:proofErr w:type="spellStart"/>
            <w:r w:rsidRPr="00546EBF">
              <w:rPr>
                <w:sz w:val="28"/>
                <w:szCs w:val="28"/>
              </w:rPr>
              <w:t>Музлит-ра</w:t>
            </w:r>
            <w:proofErr w:type="spellEnd"/>
            <w:r w:rsidRPr="00546EBF">
              <w:rPr>
                <w:sz w:val="28"/>
                <w:szCs w:val="28"/>
              </w:rPr>
              <w:t xml:space="preserve"> (выпускники)</w:t>
            </w:r>
          </w:p>
        </w:tc>
        <w:tc>
          <w:tcPr>
            <w:tcW w:w="0" w:type="auto"/>
          </w:tcPr>
          <w:p w:rsidR="00546EBF" w:rsidRPr="00546EBF" w:rsidRDefault="00546EBF" w:rsidP="00546EBF">
            <w:pPr>
              <w:jc w:val="center"/>
              <w:rPr>
                <w:sz w:val="28"/>
                <w:szCs w:val="28"/>
              </w:rPr>
            </w:pP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16.00-16.40</w:t>
            </w:r>
            <w:r w:rsidRPr="00546EBF">
              <w:rPr>
                <w:sz w:val="28"/>
                <w:szCs w:val="28"/>
              </w:rPr>
              <w:t xml:space="preserve"> – Теория музыки (выпускники)</w:t>
            </w:r>
          </w:p>
        </w:tc>
        <w:tc>
          <w:tcPr>
            <w:tcW w:w="0" w:type="auto"/>
          </w:tcPr>
          <w:p w:rsidR="00546EBF" w:rsidRPr="00546EBF" w:rsidRDefault="00546EBF" w:rsidP="00546EBF">
            <w:pPr>
              <w:jc w:val="center"/>
              <w:rPr>
                <w:sz w:val="28"/>
                <w:szCs w:val="28"/>
              </w:rPr>
            </w:pP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1 смена</w:t>
            </w:r>
          </w:p>
        </w:tc>
      </w:tr>
      <w:tr w:rsidR="00546EBF" w:rsidTr="00546EBF">
        <w:tc>
          <w:tcPr>
            <w:tcW w:w="0" w:type="auto"/>
          </w:tcPr>
          <w:p w:rsidR="00546EBF" w:rsidRPr="00546EBF" w:rsidRDefault="00546EBF" w:rsidP="00546EBF">
            <w:pPr>
              <w:jc w:val="center"/>
              <w:rPr>
                <w:b/>
                <w:sz w:val="28"/>
                <w:szCs w:val="28"/>
              </w:rPr>
            </w:pPr>
            <w:r w:rsidRPr="00546EBF">
              <w:rPr>
                <w:b/>
                <w:sz w:val="28"/>
                <w:szCs w:val="28"/>
              </w:rPr>
              <w:t>Пятница</w:t>
            </w:r>
          </w:p>
        </w:tc>
        <w:tc>
          <w:tcPr>
            <w:tcW w:w="0" w:type="auto"/>
          </w:tcPr>
          <w:p w:rsidR="00546EBF" w:rsidRPr="00546EBF" w:rsidRDefault="00546EBF" w:rsidP="00546EBF">
            <w:pPr>
              <w:jc w:val="center"/>
              <w:rPr>
                <w:sz w:val="28"/>
                <w:szCs w:val="28"/>
              </w:rPr>
            </w:pPr>
            <w:r w:rsidRPr="00546EBF">
              <w:rPr>
                <w:b/>
                <w:sz w:val="28"/>
                <w:szCs w:val="28"/>
              </w:rPr>
              <w:t>08.30-09.10</w:t>
            </w:r>
            <w:r w:rsidRPr="00546EBF">
              <w:rPr>
                <w:sz w:val="28"/>
                <w:szCs w:val="28"/>
              </w:rPr>
              <w:t xml:space="preserve">- </w:t>
            </w:r>
            <w:proofErr w:type="spellStart"/>
            <w:r w:rsidRPr="00546EBF">
              <w:rPr>
                <w:sz w:val="28"/>
                <w:szCs w:val="28"/>
              </w:rPr>
              <w:t>Музлит-ра</w:t>
            </w:r>
            <w:proofErr w:type="spellEnd"/>
            <w:r w:rsidRPr="00546EBF">
              <w:rPr>
                <w:sz w:val="28"/>
                <w:szCs w:val="28"/>
              </w:rPr>
              <w:t xml:space="preserve"> 3 </w:t>
            </w:r>
            <w:proofErr w:type="spellStart"/>
            <w:r w:rsidRPr="00546EBF">
              <w:rPr>
                <w:sz w:val="28"/>
                <w:szCs w:val="28"/>
              </w:rPr>
              <w:t>кл</w:t>
            </w:r>
            <w:proofErr w:type="spellEnd"/>
            <w:r w:rsidRPr="00546EBF">
              <w:rPr>
                <w:sz w:val="28"/>
                <w:szCs w:val="28"/>
              </w:rPr>
              <w:t xml:space="preserve"> (5 лет </w:t>
            </w:r>
            <w:proofErr w:type="spellStart"/>
            <w:r w:rsidRPr="00546EBF">
              <w:rPr>
                <w:sz w:val="28"/>
                <w:szCs w:val="28"/>
              </w:rPr>
              <w:t>осв</w:t>
            </w:r>
            <w:proofErr w:type="spellEnd"/>
            <w:r w:rsidRPr="00546EBF">
              <w:rPr>
                <w:sz w:val="28"/>
                <w:szCs w:val="28"/>
              </w:rPr>
              <w:t>)</w:t>
            </w:r>
          </w:p>
        </w:tc>
        <w:tc>
          <w:tcPr>
            <w:tcW w:w="0" w:type="auto"/>
          </w:tcPr>
          <w:p w:rsidR="00546EBF" w:rsidRPr="00546EBF" w:rsidRDefault="00546EBF" w:rsidP="00546EBF">
            <w:pPr>
              <w:jc w:val="center"/>
              <w:rPr>
                <w:sz w:val="28"/>
                <w:szCs w:val="28"/>
              </w:rPr>
            </w:pPr>
          </w:p>
        </w:tc>
      </w:tr>
      <w:tr w:rsidR="00546EBF" w:rsidTr="00546EBF">
        <w:tc>
          <w:tcPr>
            <w:tcW w:w="0" w:type="auto"/>
          </w:tcPr>
          <w:p w:rsidR="00546EBF" w:rsidRPr="00546EBF" w:rsidRDefault="00546EBF" w:rsidP="00546EBF">
            <w:pPr>
              <w:jc w:val="center"/>
              <w:rPr>
                <w:b/>
                <w:sz w:val="28"/>
                <w:szCs w:val="28"/>
              </w:rPr>
            </w:pPr>
          </w:p>
        </w:tc>
        <w:tc>
          <w:tcPr>
            <w:tcW w:w="0" w:type="auto"/>
          </w:tcPr>
          <w:p w:rsidR="00546EBF" w:rsidRPr="00546EBF" w:rsidRDefault="00546EBF" w:rsidP="00546EBF">
            <w:pPr>
              <w:jc w:val="center"/>
              <w:rPr>
                <w:sz w:val="28"/>
                <w:szCs w:val="28"/>
              </w:rPr>
            </w:pPr>
            <w:r w:rsidRPr="00546EBF">
              <w:rPr>
                <w:b/>
                <w:sz w:val="28"/>
                <w:szCs w:val="28"/>
              </w:rPr>
              <w:t>09.20- 10.20</w:t>
            </w:r>
            <w:r w:rsidRPr="00546EBF">
              <w:rPr>
                <w:sz w:val="28"/>
                <w:szCs w:val="28"/>
              </w:rPr>
              <w:t xml:space="preserve"> – Хор (старшие классы)</w:t>
            </w:r>
          </w:p>
        </w:tc>
        <w:tc>
          <w:tcPr>
            <w:tcW w:w="0" w:type="auto"/>
          </w:tcPr>
          <w:p w:rsidR="00546EBF" w:rsidRPr="00546EBF" w:rsidRDefault="00546EBF" w:rsidP="00546EBF">
            <w:pPr>
              <w:jc w:val="center"/>
              <w:rPr>
                <w:sz w:val="28"/>
                <w:szCs w:val="28"/>
              </w:rPr>
            </w:pPr>
          </w:p>
        </w:tc>
      </w:tr>
      <w:tr w:rsidR="00546EBF" w:rsidTr="00546EBF">
        <w:tc>
          <w:tcPr>
            <w:tcW w:w="0" w:type="auto"/>
            <w:gridSpan w:val="3"/>
          </w:tcPr>
          <w:p w:rsidR="00546EBF" w:rsidRPr="00546EBF" w:rsidRDefault="00546EBF" w:rsidP="00546EBF">
            <w:pPr>
              <w:jc w:val="center"/>
              <w:rPr>
                <w:b/>
                <w:sz w:val="28"/>
                <w:szCs w:val="28"/>
              </w:rPr>
            </w:pPr>
            <w:r w:rsidRPr="00546EBF">
              <w:rPr>
                <w:b/>
                <w:sz w:val="28"/>
                <w:szCs w:val="28"/>
              </w:rPr>
              <w:t>2 смена</w:t>
            </w:r>
          </w:p>
        </w:tc>
      </w:tr>
      <w:tr w:rsidR="00546EBF" w:rsidTr="00546EBF">
        <w:tc>
          <w:tcPr>
            <w:tcW w:w="0" w:type="auto"/>
          </w:tcPr>
          <w:p w:rsidR="00546EBF" w:rsidRPr="00546EBF" w:rsidRDefault="00546EBF" w:rsidP="00546EBF">
            <w:pPr>
              <w:jc w:val="center"/>
              <w:rPr>
                <w:sz w:val="28"/>
                <w:szCs w:val="28"/>
              </w:rPr>
            </w:pPr>
          </w:p>
        </w:tc>
        <w:tc>
          <w:tcPr>
            <w:tcW w:w="0" w:type="auto"/>
          </w:tcPr>
          <w:p w:rsidR="00546EBF" w:rsidRPr="00546EBF" w:rsidRDefault="00546EBF" w:rsidP="00546EBF">
            <w:pPr>
              <w:jc w:val="center"/>
              <w:rPr>
                <w:sz w:val="28"/>
                <w:szCs w:val="28"/>
              </w:rPr>
            </w:pPr>
            <w:r w:rsidRPr="00546EBF">
              <w:rPr>
                <w:b/>
                <w:sz w:val="28"/>
                <w:szCs w:val="28"/>
              </w:rPr>
              <w:t>15.50-16.30</w:t>
            </w:r>
            <w:r w:rsidRPr="00546EBF">
              <w:rPr>
                <w:sz w:val="28"/>
                <w:szCs w:val="28"/>
              </w:rPr>
              <w:t xml:space="preserve"> – Хор (старшие классы)</w:t>
            </w:r>
          </w:p>
        </w:tc>
        <w:tc>
          <w:tcPr>
            <w:tcW w:w="0" w:type="auto"/>
          </w:tcPr>
          <w:p w:rsidR="00546EBF" w:rsidRPr="00546EBF" w:rsidRDefault="00546EBF" w:rsidP="00546EBF">
            <w:pPr>
              <w:jc w:val="center"/>
              <w:rPr>
                <w:sz w:val="28"/>
                <w:szCs w:val="28"/>
              </w:rPr>
            </w:pPr>
          </w:p>
        </w:tc>
      </w:tr>
    </w:tbl>
    <w:p w:rsidR="00546EBF" w:rsidRPr="008368A4" w:rsidRDefault="00546EBF" w:rsidP="00546EBF">
      <w:pPr>
        <w:jc w:val="center"/>
      </w:pPr>
    </w:p>
    <w:p w:rsidR="00546EBF" w:rsidRDefault="00546EBF" w:rsidP="00EC50CD">
      <w:pPr>
        <w:jc w:val="center"/>
        <w:rPr>
          <w:b/>
          <w:color w:val="800080"/>
        </w:rPr>
      </w:pPr>
    </w:p>
    <w:p w:rsidR="00546EBF" w:rsidRDefault="00546EBF" w:rsidP="00EC50CD">
      <w:pPr>
        <w:jc w:val="center"/>
        <w:rPr>
          <w:b/>
          <w:color w:val="800080"/>
        </w:rPr>
      </w:pPr>
    </w:p>
    <w:p w:rsidR="00546EBF" w:rsidRDefault="00546EBF" w:rsidP="00EC50CD">
      <w:pPr>
        <w:jc w:val="center"/>
        <w:rPr>
          <w:b/>
          <w:color w:val="800080"/>
        </w:rPr>
      </w:pPr>
    </w:p>
    <w:p w:rsidR="00EB527A" w:rsidRPr="00633680" w:rsidRDefault="00EB527A" w:rsidP="00EC50CD">
      <w:pPr>
        <w:rPr>
          <w:color w:val="800080"/>
        </w:rPr>
      </w:pPr>
    </w:p>
    <w:p w:rsidR="00EB527A" w:rsidRPr="00633680" w:rsidRDefault="00EB527A" w:rsidP="00EC50CD">
      <w:pPr>
        <w:jc w:val="center"/>
        <w:rPr>
          <w:color w:val="800080"/>
        </w:rPr>
      </w:pPr>
    </w:p>
    <w:p w:rsidR="00EB527A" w:rsidRDefault="00EB527A" w:rsidP="00932F28">
      <w:pPr>
        <w:jc w:val="right"/>
      </w:pPr>
      <w:r>
        <w:rPr>
          <w:b/>
          <w:color w:val="800080"/>
        </w:rPr>
        <w:br w:type="page"/>
      </w:r>
    </w:p>
    <w:p w:rsidR="00BA0C5B" w:rsidRPr="007C7A7C" w:rsidRDefault="00BA0C5B" w:rsidP="00BA0C5B">
      <w:pPr>
        <w:ind w:left="9356" w:hanging="284"/>
      </w:pPr>
      <w:r>
        <w:rPr>
          <w:sz w:val="28"/>
          <w:szCs w:val="28"/>
        </w:rPr>
        <w:t>«</w:t>
      </w:r>
      <w:r w:rsidRPr="007C7A7C">
        <w:t>Утверждено»</w:t>
      </w:r>
    </w:p>
    <w:p w:rsidR="00BA0C5B" w:rsidRPr="007C7A7C" w:rsidRDefault="00BA0C5B" w:rsidP="00BA0C5B">
      <w:pPr>
        <w:ind w:left="9356" w:hanging="284"/>
      </w:pPr>
      <w:r w:rsidRPr="007C7A7C">
        <w:t xml:space="preserve">Директор МКУДО Усть-Удинской </w:t>
      </w:r>
    </w:p>
    <w:p w:rsidR="00BA0C5B" w:rsidRPr="005B7ED3" w:rsidRDefault="00BA0C5B" w:rsidP="00BA0C5B">
      <w:pPr>
        <w:ind w:left="9356" w:hanging="284"/>
        <w:rPr>
          <w:sz w:val="28"/>
          <w:szCs w:val="28"/>
        </w:rPr>
      </w:pPr>
      <w:r w:rsidRPr="007C7A7C">
        <w:t xml:space="preserve">районной ДШИ </w:t>
      </w:r>
      <w:proofErr w:type="spellStart"/>
      <w:r w:rsidRPr="007C7A7C">
        <w:t>________Покрасенко</w:t>
      </w:r>
      <w:proofErr w:type="spellEnd"/>
      <w:r w:rsidRPr="007C7A7C">
        <w:t xml:space="preserve"> С.В</w:t>
      </w:r>
    </w:p>
    <w:p w:rsidR="00BA0C5B" w:rsidRDefault="00BA0C5B" w:rsidP="00BA0C5B"/>
    <w:p w:rsidR="00BA0C5B" w:rsidRDefault="00BA0C5B" w:rsidP="00BA0C5B">
      <w:pPr>
        <w:jc w:val="center"/>
        <w:rPr>
          <w:b/>
          <w:sz w:val="32"/>
          <w:szCs w:val="32"/>
        </w:rPr>
      </w:pPr>
      <w:r w:rsidRPr="007C7A7C">
        <w:rPr>
          <w:b/>
          <w:sz w:val="32"/>
          <w:szCs w:val="32"/>
        </w:rPr>
        <w:t xml:space="preserve">Расписание художественного отделения МКУДО Усть-Удинской </w:t>
      </w:r>
      <w:proofErr w:type="gramStart"/>
      <w:r w:rsidRPr="007C7A7C">
        <w:rPr>
          <w:b/>
          <w:sz w:val="32"/>
          <w:szCs w:val="32"/>
        </w:rPr>
        <w:t>районной</w:t>
      </w:r>
      <w:proofErr w:type="gramEnd"/>
      <w:r w:rsidRPr="007C7A7C">
        <w:rPr>
          <w:b/>
          <w:sz w:val="32"/>
          <w:szCs w:val="32"/>
        </w:rPr>
        <w:t xml:space="preserve"> ДШИ </w:t>
      </w:r>
    </w:p>
    <w:p w:rsidR="00BA0C5B" w:rsidRPr="007C7A7C" w:rsidRDefault="00BA0C5B" w:rsidP="00BA0C5B">
      <w:pPr>
        <w:jc w:val="center"/>
        <w:rPr>
          <w:b/>
          <w:sz w:val="32"/>
          <w:szCs w:val="32"/>
        </w:rPr>
      </w:pPr>
      <w:r w:rsidRPr="007C7A7C">
        <w:rPr>
          <w:b/>
          <w:sz w:val="32"/>
          <w:szCs w:val="32"/>
        </w:rPr>
        <w:t>на 201</w:t>
      </w:r>
      <w:r>
        <w:rPr>
          <w:b/>
          <w:sz w:val="32"/>
          <w:szCs w:val="32"/>
        </w:rPr>
        <w:t>5</w:t>
      </w:r>
      <w:r w:rsidRPr="007C7A7C">
        <w:rPr>
          <w:b/>
          <w:sz w:val="32"/>
          <w:szCs w:val="32"/>
        </w:rPr>
        <w:t>-201</w:t>
      </w:r>
      <w:r>
        <w:rPr>
          <w:b/>
          <w:sz w:val="32"/>
          <w:szCs w:val="32"/>
        </w:rPr>
        <w:t>6</w:t>
      </w:r>
      <w:r w:rsidRPr="007C7A7C">
        <w:rPr>
          <w:b/>
          <w:sz w:val="32"/>
          <w:szCs w:val="32"/>
        </w:rPr>
        <w:t xml:space="preserve">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114"/>
        <w:gridCol w:w="2410"/>
        <w:gridCol w:w="2268"/>
        <w:gridCol w:w="2268"/>
        <w:gridCol w:w="1985"/>
        <w:gridCol w:w="2268"/>
        <w:gridCol w:w="1778"/>
      </w:tblGrid>
      <w:tr w:rsidR="00BA0C5B" w:rsidRPr="00880945" w:rsidTr="00BA0C5B">
        <w:tc>
          <w:tcPr>
            <w:tcW w:w="2268" w:type="dxa"/>
            <w:gridSpan w:val="2"/>
          </w:tcPr>
          <w:p w:rsidR="00BA0C5B" w:rsidRPr="00BA0C5B" w:rsidRDefault="00BA0C5B" w:rsidP="00401486">
            <w:pPr>
              <w:rPr>
                <w:b/>
              </w:rPr>
            </w:pPr>
            <w:r w:rsidRPr="00BA0C5B">
              <w:rPr>
                <w:b/>
              </w:rPr>
              <w:t>Время</w:t>
            </w:r>
          </w:p>
        </w:tc>
        <w:tc>
          <w:tcPr>
            <w:tcW w:w="2410" w:type="dxa"/>
          </w:tcPr>
          <w:p w:rsidR="00BA0C5B" w:rsidRPr="00BA0C5B" w:rsidRDefault="00BA0C5B" w:rsidP="00401486">
            <w:pPr>
              <w:rPr>
                <w:b/>
              </w:rPr>
            </w:pPr>
            <w:r w:rsidRPr="00BA0C5B">
              <w:rPr>
                <w:b/>
              </w:rPr>
              <w:t xml:space="preserve">1 класс </w:t>
            </w:r>
          </w:p>
          <w:p w:rsidR="00BA0C5B" w:rsidRPr="00BA0C5B" w:rsidRDefault="00BA0C5B" w:rsidP="00401486">
            <w:pPr>
              <w:rPr>
                <w:b/>
              </w:rPr>
            </w:pPr>
            <w:r w:rsidRPr="00BA0C5B">
              <w:rPr>
                <w:b/>
              </w:rPr>
              <w:t>(</w:t>
            </w:r>
            <w:proofErr w:type="spellStart"/>
            <w:r w:rsidRPr="00BA0C5B">
              <w:rPr>
                <w:b/>
              </w:rPr>
              <w:t>Каб</w:t>
            </w:r>
            <w:proofErr w:type="spellEnd"/>
            <w:r w:rsidRPr="00BA0C5B">
              <w:rPr>
                <w:b/>
              </w:rPr>
              <w:t>. № 2)</w:t>
            </w:r>
          </w:p>
        </w:tc>
        <w:tc>
          <w:tcPr>
            <w:tcW w:w="2268" w:type="dxa"/>
          </w:tcPr>
          <w:p w:rsidR="00BA0C5B" w:rsidRPr="00BA0C5B" w:rsidRDefault="00BA0C5B" w:rsidP="00401486">
            <w:pPr>
              <w:rPr>
                <w:b/>
              </w:rPr>
            </w:pPr>
            <w:r w:rsidRPr="00BA0C5B">
              <w:rPr>
                <w:b/>
              </w:rPr>
              <w:t xml:space="preserve">2 класс </w:t>
            </w:r>
          </w:p>
          <w:p w:rsidR="00BA0C5B" w:rsidRPr="00BA0C5B" w:rsidRDefault="00BA0C5B" w:rsidP="00401486">
            <w:pPr>
              <w:rPr>
                <w:b/>
              </w:rPr>
            </w:pPr>
            <w:r w:rsidRPr="00BA0C5B">
              <w:rPr>
                <w:b/>
              </w:rPr>
              <w:t>(</w:t>
            </w:r>
            <w:proofErr w:type="spellStart"/>
            <w:r w:rsidRPr="00BA0C5B">
              <w:rPr>
                <w:b/>
              </w:rPr>
              <w:t>Каб</w:t>
            </w:r>
            <w:proofErr w:type="spellEnd"/>
            <w:r w:rsidRPr="00BA0C5B">
              <w:rPr>
                <w:b/>
              </w:rPr>
              <w:t>. № 2)</w:t>
            </w:r>
          </w:p>
        </w:tc>
        <w:tc>
          <w:tcPr>
            <w:tcW w:w="2268" w:type="dxa"/>
          </w:tcPr>
          <w:p w:rsidR="00BA0C5B" w:rsidRPr="00BA0C5B" w:rsidRDefault="00BA0C5B" w:rsidP="00401486">
            <w:pPr>
              <w:rPr>
                <w:b/>
              </w:rPr>
            </w:pPr>
            <w:r w:rsidRPr="00BA0C5B">
              <w:rPr>
                <w:b/>
              </w:rPr>
              <w:t xml:space="preserve">3 класс </w:t>
            </w:r>
          </w:p>
          <w:p w:rsidR="00BA0C5B" w:rsidRPr="00BA0C5B" w:rsidRDefault="00BA0C5B" w:rsidP="00401486">
            <w:pPr>
              <w:rPr>
                <w:b/>
              </w:rPr>
            </w:pPr>
            <w:r w:rsidRPr="00BA0C5B">
              <w:rPr>
                <w:b/>
              </w:rPr>
              <w:t>(</w:t>
            </w:r>
            <w:proofErr w:type="spellStart"/>
            <w:r w:rsidRPr="00BA0C5B">
              <w:rPr>
                <w:b/>
              </w:rPr>
              <w:t>Каб</w:t>
            </w:r>
            <w:proofErr w:type="spellEnd"/>
            <w:r w:rsidRPr="00BA0C5B">
              <w:rPr>
                <w:b/>
              </w:rPr>
              <w:t xml:space="preserve"> № 2)</w:t>
            </w:r>
          </w:p>
        </w:tc>
        <w:tc>
          <w:tcPr>
            <w:tcW w:w="1985" w:type="dxa"/>
          </w:tcPr>
          <w:p w:rsidR="00BA0C5B" w:rsidRPr="00BA0C5B" w:rsidRDefault="00BA0C5B" w:rsidP="00401486">
            <w:pPr>
              <w:rPr>
                <w:b/>
              </w:rPr>
            </w:pPr>
            <w:r w:rsidRPr="00BA0C5B">
              <w:rPr>
                <w:b/>
              </w:rPr>
              <w:t>5 класс</w:t>
            </w:r>
          </w:p>
          <w:p w:rsidR="00BA0C5B" w:rsidRPr="00BA0C5B" w:rsidRDefault="00BA0C5B" w:rsidP="00401486">
            <w:pPr>
              <w:rPr>
                <w:b/>
              </w:rPr>
            </w:pPr>
            <w:r w:rsidRPr="00BA0C5B">
              <w:rPr>
                <w:b/>
              </w:rPr>
              <w:t xml:space="preserve"> (</w:t>
            </w:r>
            <w:proofErr w:type="spellStart"/>
            <w:r w:rsidRPr="00BA0C5B">
              <w:rPr>
                <w:b/>
              </w:rPr>
              <w:t>Каб</w:t>
            </w:r>
            <w:proofErr w:type="spellEnd"/>
            <w:r w:rsidRPr="00BA0C5B">
              <w:rPr>
                <w:b/>
              </w:rPr>
              <w:t>. № 1)</w:t>
            </w:r>
          </w:p>
        </w:tc>
        <w:tc>
          <w:tcPr>
            <w:tcW w:w="2268" w:type="dxa"/>
          </w:tcPr>
          <w:p w:rsidR="00BA0C5B" w:rsidRPr="00BA0C5B" w:rsidRDefault="00BA0C5B" w:rsidP="00401486">
            <w:pPr>
              <w:rPr>
                <w:b/>
              </w:rPr>
            </w:pPr>
            <w:r w:rsidRPr="00BA0C5B">
              <w:rPr>
                <w:b/>
              </w:rPr>
              <w:t>6 класс</w:t>
            </w:r>
          </w:p>
          <w:p w:rsidR="00BA0C5B" w:rsidRPr="00BA0C5B" w:rsidRDefault="00BA0C5B" w:rsidP="00401486">
            <w:pPr>
              <w:rPr>
                <w:b/>
              </w:rPr>
            </w:pPr>
            <w:r w:rsidRPr="00BA0C5B">
              <w:rPr>
                <w:b/>
              </w:rPr>
              <w:t>(</w:t>
            </w:r>
            <w:proofErr w:type="spellStart"/>
            <w:r w:rsidRPr="00BA0C5B">
              <w:rPr>
                <w:b/>
              </w:rPr>
              <w:t>Каб</w:t>
            </w:r>
            <w:proofErr w:type="spellEnd"/>
            <w:r w:rsidRPr="00BA0C5B">
              <w:rPr>
                <w:b/>
              </w:rPr>
              <w:t>. № 1</w:t>
            </w:r>
            <w:proofErr w:type="gramStart"/>
            <w:r w:rsidRPr="00BA0C5B">
              <w:rPr>
                <w:b/>
              </w:rPr>
              <w:t xml:space="preserve"> )</w:t>
            </w:r>
            <w:proofErr w:type="gramEnd"/>
          </w:p>
        </w:tc>
        <w:tc>
          <w:tcPr>
            <w:tcW w:w="1778" w:type="dxa"/>
          </w:tcPr>
          <w:p w:rsidR="00BA0C5B" w:rsidRPr="00BA0C5B" w:rsidRDefault="00BA0C5B" w:rsidP="00401486">
            <w:pPr>
              <w:rPr>
                <w:b/>
              </w:rPr>
            </w:pPr>
            <w:r w:rsidRPr="00BA0C5B">
              <w:rPr>
                <w:b/>
              </w:rPr>
              <w:t>7 класс</w:t>
            </w:r>
          </w:p>
          <w:p w:rsidR="00BA0C5B" w:rsidRPr="00BA0C5B" w:rsidRDefault="00BA0C5B" w:rsidP="00401486">
            <w:pPr>
              <w:rPr>
                <w:b/>
              </w:rPr>
            </w:pPr>
            <w:r w:rsidRPr="00BA0C5B">
              <w:rPr>
                <w:b/>
              </w:rPr>
              <w:t>(</w:t>
            </w:r>
            <w:proofErr w:type="spellStart"/>
            <w:r w:rsidRPr="00BA0C5B">
              <w:rPr>
                <w:b/>
              </w:rPr>
              <w:t>Каб</w:t>
            </w:r>
            <w:proofErr w:type="spellEnd"/>
            <w:r w:rsidRPr="00BA0C5B">
              <w:rPr>
                <w:b/>
              </w:rPr>
              <w:t>. № 1)</w:t>
            </w:r>
          </w:p>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Понедельник 1 смена</w:t>
            </w:r>
          </w:p>
        </w:tc>
      </w:tr>
      <w:tr w:rsidR="00BA0C5B" w:rsidRPr="00880945" w:rsidTr="00BA0C5B">
        <w:tc>
          <w:tcPr>
            <w:tcW w:w="2154" w:type="dxa"/>
          </w:tcPr>
          <w:p w:rsidR="00BA0C5B" w:rsidRPr="00880945" w:rsidRDefault="00BA0C5B" w:rsidP="00401486">
            <w:r w:rsidRPr="00880945">
              <w:t>08.30-09.10</w:t>
            </w:r>
          </w:p>
        </w:tc>
        <w:tc>
          <w:tcPr>
            <w:tcW w:w="2524" w:type="dxa"/>
            <w:gridSpan w:val="2"/>
          </w:tcPr>
          <w:p w:rsidR="00BA0C5B" w:rsidRPr="00880945" w:rsidRDefault="00BA0C5B" w:rsidP="00401486">
            <w:r>
              <w:t>ОИГ</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Рисунок</w:t>
            </w:r>
          </w:p>
        </w:tc>
      </w:tr>
      <w:tr w:rsidR="00BA0C5B" w:rsidRPr="00880945" w:rsidTr="00BA0C5B">
        <w:tc>
          <w:tcPr>
            <w:tcW w:w="2154" w:type="dxa"/>
          </w:tcPr>
          <w:p w:rsidR="00BA0C5B" w:rsidRPr="00880945" w:rsidRDefault="00BA0C5B" w:rsidP="00401486">
            <w:r w:rsidRPr="00880945">
              <w:t>09.20-10.00</w:t>
            </w:r>
          </w:p>
        </w:tc>
        <w:tc>
          <w:tcPr>
            <w:tcW w:w="2524" w:type="dxa"/>
            <w:gridSpan w:val="2"/>
          </w:tcPr>
          <w:p w:rsidR="00BA0C5B" w:rsidRPr="00880945" w:rsidRDefault="00BA0C5B" w:rsidP="00401486">
            <w:r>
              <w:t>ОИГ</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Рисунок</w:t>
            </w:r>
          </w:p>
        </w:tc>
      </w:tr>
      <w:tr w:rsidR="00BA0C5B" w:rsidRPr="00880945" w:rsidTr="00BA0C5B">
        <w:tc>
          <w:tcPr>
            <w:tcW w:w="2154" w:type="dxa"/>
          </w:tcPr>
          <w:p w:rsidR="00BA0C5B" w:rsidRPr="00880945" w:rsidRDefault="00BA0C5B" w:rsidP="00401486">
            <w:r w:rsidRPr="00880945">
              <w:t>10.10-10.50</w:t>
            </w:r>
          </w:p>
        </w:tc>
        <w:tc>
          <w:tcPr>
            <w:tcW w:w="2524" w:type="dxa"/>
            <w:gridSpan w:val="2"/>
          </w:tcPr>
          <w:p w:rsidR="00BA0C5B" w:rsidRPr="00880945" w:rsidRDefault="00BA0C5B" w:rsidP="00401486"/>
        </w:tc>
        <w:tc>
          <w:tcPr>
            <w:tcW w:w="2268" w:type="dxa"/>
          </w:tcPr>
          <w:p w:rsidR="00BA0C5B" w:rsidRPr="00880945" w:rsidRDefault="00BA0C5B" w:rsidP="00401486">
            <w:r>
              <w:t>ОИГ(1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11.00-11.40</w:t>
            </w:r>
          </w:p>
        </w:tc>
        <w:tc>
          <w:tcPr>
            <w:tcW w:w="2524" w:type="dxa"/>
            <w:gridSpan w:val="2"/>
          </w:tcPr>
          <w:p w:rsidR="00BA0C5B" w:rsidRPr="00880945" w:rsidRDefault="00BA0C5B" w:rsidP="00401486"/>
        </w:tc>
        <w:tc>
          <w:tcPr>
            <w:tcW w:w="2268" w:type="dxa"/>
          </w:tcPr>
          <w:p w:rsidR="00BA0C5B" w:rsidRPr="00880945" w:rsidRDefault="00BA0C5B" w:rsidP="00401486">
            <w:r>
              <w:t>ОИГ(1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11.50-12.30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sz w:val="28"/>
                <w:szCs w:val="28"/>
              </w:rPr>
            </w:pPr>
            <w:r w:rsidRPr="00BA0C5B">
              <w:rPr>
                <w:b/>
                <w:sz w:val="28"/>
                <w:szCs w:val="28"/>
              </w:rPr>
              <w:t>2 смена</w:t>
            </w:r>
          </w:p>
        </w:tc>
      </w:tr>
      <w:tr w:rsidR="00BA0C5B" w:rsidRPr="00880945" w:rsidTr="00BA0C5B">
        <w:tc>
          <w:tcPr>
            <w:tcW w:w="2154" w:type="dxa"/>
          </w:tcPr>
          <w:p w:rsidR="00BA0C5B" w:rsidRPr="00880945" w:rsidRDefault="00BA0C5B" w:rsidP="00401486">
            <w:r w:rsidRPr="00880945">
              <w:t>13.10-13.50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14.00-14.40</w:t>
            </w:r>
          </w:p>
        </w:tc>
        <w:tc>
          <w:tcPr>
            <w:tcW w:w="2524" w:type="dxa"/>
            <w:gridSpan w:val="2"/>
          </w:tcPr>
          <w:p w:rsidR="00BA0C5B" w:rsidRPr="00880945" w:rsidRDefault="00BA0C5B" w:rsidP="00401486">
            <w:r>
              <w:t>ОИГ</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Рисунок</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14.50-15.30</w:t>
            </w:r>
          </w:p>
        </w:tc>
        <w:tc>
          <w:tcPr>
            <w:tcW w:w="2524" w:type="dxa"/>
            <w:gridSpan w:val="2"/>
          </w:tcPr>
          <w:p w:rsidR="00BA0C5B" w:rsidRPr="00880945" w:rsidRDefault="00BA0C5B" w:rsidP="00401486">
            <w:r>
              <w:t>ОИГ</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Рисунок</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15.40-16.20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r>
              <w:t>ОИГ</w:t>
            </w:r>
          </w:p>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16.30-17.10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r>
              <w:t>ОИГ</w:t>
            </w:r>
          </w:p>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17.20-18.00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Вторник 1 смена</w:t>
            </w:r>
          </w:p>
        </w:tc>
      </w:tr>
      <w:tr w:rsidR="00BA0C5B" w:rsidRPr="00880945" w:rsidTr="00BA0C5B">
        <w:tc>
          <w:tcPr>
            <w:tcW w:w="2154" w:type="dxa"/>
          </w:tcPr>
          <w:p w:rsidR="00BA0C5B" w:rsidRPr="00880945" w:rsidRDefault="00BA0C5B" w:rsidP="00401486">
            <w:r w:rsidRPr="00880945">
              <w:t>08.30-09.10</w:t>
            </w:r>
          </w:p>
        </w:tc>
        <w:tc>
          <w:tcPr>
            <w:tcW w:w="2524" w:type="dxa"/>
            <w:gridSpan w:val="2"/>
          </w:tcPr>
          <w:p w:rsidR="00BA0C5B" w:rsidRPr="00880945" w:rsidRDefault="00BA0C5B" w:rsidP="00401486">
            <w:proofErr w:type="gramStart"/>
            <w:r>
              <w:t>ПТ</w:t>
            </w:r>
            <w:proofErr w:type="gramEnd"/>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Рисунок</w:t>
            </w:r>
          </w:p>
        </w:tc>
      </w:tr>
      <w:tr w:rsidR="00BA0C5B" w:rsidRPr="00880945" w:rsidTr="00BA0C5B">
        <w:tc>
          <w:tcPr>
            <w:tcW w:w="2154" w:type="dxa"/>
          </w:tcPr>
          <w:p w:rsidR="00BA0C5B" w:rsidRPr="00880945" w:rsidRDefault="00BA0C5B" w:rsidP="00401486">
            <w:r w:rsidRPr="00880945">
              <w:t>09.20-10.00</w:t>
            </w:r>
          </w:p>
        </w:tc>
        <w:tc>
          <w:tcPr>
            <w:tcW w:w="2524" w:type="dxa"/>
            <w:gridSpan w:val="2"/>
          </w:tcPr>
          <w:p w:rsidR="00BA0C5B" w:rsidRPr="00880945" w:rsidRDefault="00BA0C5B" w:rsidP="00401486">
            <w:proofErr w:type="gramStart"/>
            <w:r>
              <w:t>ПТ</w:t>
            </w:r>
            <w:proofErr w:type="gramEnd"/>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Рисунок</w:t>
            </w:r>
          </w:p>
        </w:tc>
      </w:tr>
      <w:tr w:rsidR="00BA0C5B" w:rsidRPr="00880945" w:rsidTr="00BA0C5B">
        <w:tc>
          <w:tcPr>
            <w:tcW w:w="2154" w:type="dxa"/>
          </w:tcPr>
          <w:p w:rsidR="00BA0C5B" w:rsidRPr="00880945" w:rsidRDefault="00BA0C5B" w:rsidP="00401486">
            <w:r w:rsidRPr="00880945">
              <w:t>10.10-10.50</w:t>
            </w:r>
          </w:p>
        </w:tc>
        <w:tc>
          <w:tcPr>
            <w:tcW w:w="2524" w:type="dxa"/>
            <w:gridSpan w:val="2"/>
          </w:tcPr>
          <w:p w:rsidR="00BA0C5B" w:rsidRPr="00880945" w:rsidRDefault="00BA0C5B" w:rsidP="00401486"/>
        </w:tc>
        <w:tc>
          <w:tcPr>
            <w:tcW w:w="2268" w:type="dxa"/>
          </w:tcPr>
          <w:p w:rsidR="00BA0C5B" w:rsidRPr="00880945" w:rsidRDefault="00BA0C5B" w:rsidP="00401486">
            <w:proofErr w:type="gramStart"/>
            <w:r>
              <w:t>ПТ</w:t>
            </w:r>
            <w:proofErr w:type="gramEnd"/>
            <w:r>
              <w:t>(1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11.00-11.40</w:t>
            </w:r>
          </w:p>
        </w:tc>
        <w:tc>
          <w:tcPr>
            <w:tcW w:w="2524" w:type="dxa"/>
            <w:gridSpan w:val="2"/>
          </w:tcPr>
          <w:p w:rsidR="00BA0C5B" w:rsidRPr="00880945" w:rsidRDefault="00BA0C5B" w:rsidP="00401486"/>
        </w:tc>
        <w:tc>
          <w:tcPr>
            <w:tcW w:w="2268" w:type="dxa"/>
          </w:tcPr>
          <w:p w:rsidR="00BA0C5B" w:rsidRPr="00880945" w:rsidRDefault="00BA0C5B" w:rsidP="00401486">
            <w:proofErr w:type="gramStart"/>
            <w:r>
              <w:t>ПТ</w:t>
            </w:r>
            <w:proofErr w:type="gramEnd"/>
            <w:r>
              <w:t>(1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2 смена</w:t>
            </w:r>
          </w:p>
        </w:tc>
      </w:tr>
      <w:tr w:rsidR="00BA0C5B" w:rsidRPr="00880945" w:rsidTr="00BA0C5B">
        <w:tc>
          <w:tcPr>
            <w:tcW w:w="2154" w:type="dxa"/>
          </w:tcPr>
          <w:p w:rsidR="00BA0C5B" w:rsidRPr="00880945" w:rsidRDefault="00BA0C5B" w:rsidP="00401486">
            <w:r w:rsidRPr="00880945">
              <w:t>13.10-13.50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14.00-14.40</w:t>
            </w:r>
          </w:p>
        </w:tc>
        <w:tc>
          <w:tcPr>
            <w:tcW w:w="2524" w:type="dxa"/>
            <w:gridSpan w:val="2"/>
          </w:tcPr>
          <w:p w:rsidR="00BA0C5B" w:rsidRPr="00880945" w:rsidRDefault="00BA0C5B" w:rsidP="00401486">
            <w:proofErr w:type="gramStart"/>
            <w:r>
              <w:t>ПТ</w:t>
            </w:r>
            <w:proofErr w:type="gramEnd"/>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Рисунок</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14.50-15.30</w:t>
            </w:r>
          </w:p>
        </w:tc>
        <w:tc>
          <w:tcPr>
            <w:tcW w:w="2524" w:type="dxa"/>
            <w:gridSpan w:val="2"/>
          </w:tcPr>
          <w:p w:rsidR="00BA0C5B" w:rsidRPr="00880945" w:rsidRDefault="00BA0C5B" w:rsidP="00401486">
            <w:proofErr w:type="gramStart"/>
            <w:r>
              <w:t>ПТ</w:t>
            </w:r>
            <w:proofErr w:type="gramEnd"/>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История искусств</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15.40-16.20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proofErr w:type="gramStart"/>
            <w:r>
              <w:t>ПТ</w:t>
            </w:r>
            <w:proofErr w:type="gramEnd"/>
          </w:p>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16.30-17.10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proofErr w:type="gramStart"/>
            <w:r>
              <w:t>ПТ</w:t>
            </w:r>
            <w:proofErr w:type="gramEnd"/>
          </w:p>
        </w:tc>
        <w:tc>
          <w:tcPr>
            <w:tcW w:w="1985" w:type="dxa"/>
          </w:tcPr>
          <w:p w:rsidR="00BA0C5B" w:rsidRPr="00880945" w:rsidRDefault="00BA0C5B" w:rsidP="00401486"/>
        </w:tc>
        <w:tc>
          <w:tcPr>
            <w:tcW w:w="2268" w:type="dxa"/>
          </w:tcPr>
          <w:p w:rsidR="00BA0C5B" w:rsidRPr="00880945" w:rsidRDefault="00BA0C5B" w:rsidP="00401486">
            <w:r>
              <w:t>Рисунок</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lastRenderedPageBreak/>
              <w:t>17.20-18.00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Среда 1 смена</w:t>
            </w:r>
          </w:p>
        </w:tc>
      </w:tr>
      <w:tr w:rsidR="00BA0C5B" w:rsidRPr="00880945" w:rsidTr="00BA0C5B">
        <w:tc>
          <w:tcPr>
            <w:tcW w:w="2154" w:type="dxa"/>
          </w:tcPr>
          <w:p w:rsidR="00BA0C5B" w:rsidRPr="00880945" w:rsidRDefault="00BA0C5B" w:rsidP="00401486">
            <w:r w:rsidRPr="00880945">
              <w:t>08.30-09.10</w:t>
            </w:r>
          </w:p>
        </w:tc>
        <w:tc>
          <w:tcPr>
            <w:tcW w:w="2524" w:type="dxa"/>
            <w:gridSpan w:val="2"/>
          </w:tcPr>
          <w:p w:rsidR="00BA0C5B" w:rsidRPr="00880945" w:rsidRDefault="00BA0C5B" w:rsidP="00401486">
            <w:r>
              <w:t>Лепка</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Живопись</w:t>
            </w:r>
          </w:p>
        </w:tc>
      </w:tr>
      <w:tr w:rsidR="00BA0C5B" w:rsidRPr="00880945" w:rsidTr="00BA0C5B">
        <w:tc>
          <w:tcPr>
            <w:tcW w:w="2154" w:type="dxa"/>
          </w:tcPr>
          <w:p w:rsidR="00BA0C5B" w:rsidRPr="00880945" w:rsidRDefault="00BA0C5B" w:rsidP="00401486">
            <w:r w:rsidRPr="00880945">
              <w:t>09.20-10.00</w:t>
            </w:r>
          </w:p>
        </w:tc>
        <w:tc>
          <w:tcPr>
            <w:tcW w:w="2524" w:type="dxa"/>
            <w:gridSpan w:val="2"/>
          </w:tcPr>
          <w:p w:rsidR="00BA0C5B" w:rsidRPr="00880945" w:rsidRDefault="00BA0C5B" w:rsidP="00401486">
            <w:r>
              <w:t>Лепка</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Живопись</w:t>
            </w:r>
          </w:p>
        </w:tc>
      </w:tr>
      <w:tr w:rsidR="00BA0C5B" w:rsidRPr="00880945" w:rsidTr="00BA0C5B">
        <w:tc>
          <w:tcPr>
            <w:tcW w:w="2154" w:type="dxa"/>
          </w:tcPr>
          <w:p w:rsidR="00BA0C5B" w:rsidRPr="00880945" w:rsidRDefault="00BA0C5B" w:rsidP="00401486">
            <w:r w:rsidRPr="00880945">
              <w:t>10.10-10.50</w:t>
            </w:r>
          </w:p>
        </w:tc>
        <w:tc>
          <w:tcPr>
            <w:tcW w:w="2524" w:type="dxa"/>
            <w:gridSpan w:val="2"/>
          </w:tcPr>
          <w:p w:rsidR="00BA0C5B" w:rsidRPr="00880945" w:rsidRDefault="00BA0C5B" w:rsidP="00401486"/>
        </w:tc>
        <w:tc>
          <w:tcPr>
            <w:tcW w:w="2268" w:type="dxa"/>
          </w:tcPr>
          <w:p w:rsidR="00BA0C5B" w:rsidRPr="00880945" w:rsidRDefault="00BA0C5B" w:rsidP="00401486">
            <w:r>
              <w:t>Лепка(1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Живопись</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11.00-11.40</w:t>
            </w:r>
          </w:p>
        </w:tc>
        <w:tc>
          <w:tcPr>
            <w:tcW w:w="2524" w:type="dxa"/>
            <w:gridSpan w:val="2"/>
          </w:tcPr>
          <w:p w:rsidR="00BA0C5B" w:rsidRPr="00880945" w:rsidRDefault="00BA0C5B" w:rsidP="00401486"/>
        </w:tc>
        <w:tc>
          <w:tcPr>
            <w:tcW w:w="2268" w:type="dxa"/>
          </w:tcPr>
          <w:p w:rsidR="00BA0C5B" w:rsidRPr="00880945" w:rsidRDefault="00BA0C5B" w:rsidP="00401486">
            <w:r>
              <w:t>Лепка(1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Живопись</w:t>
            </w:r>
          </w:p>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2 смена</w:t>
            </w:r>
          </w:p>
        </w:tc>
      </w:tr>
      <w:tr w:rsidR="00BA0C5B" w:rsidRPr="00880945" w:rsidTr="00BA0C5B">
        <w:tc>
          <w:tcPr>
            <w:tcW w:w="2154" w:type="dxa"/>
          </w:tcPr>
          <w:p w:rsidR="00BA0C5B" w:rsidRPr="00880945" w:rsidRDefault="00BA0C5B" w:rsidP="00401486">
            <w:r w:rsidRPr="00880945">
              <w:t>13.10-13.50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14.00-14.40</w:t>
            </w:r>
          </w:p>
        </w:tc>
        <w:tc>
          <w:tcPr>
            <w:tcW w:w="2524" w:type="dxa"/>
            <w:gridSpan w:val="2"/>
          </w:tcPr>
          <w:p w:rsidR="00BA0C5B" w:rsidRPr="00880945" w:rsidRDefault="00BA0C5B" w:rsidP="00401486">
            <w:r>
              <w:t>Лепка</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Живопись</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14.50-15.30</w:t>
            </w:r>
          </w:p>
        </w:tc>
        <w:tc>
          <w:tcPr>
            <w:tcW w:w="2524" w:type="dxa"/>
            <w:gridSpan w:val="2"/>
          </w:tcPr>
          <w:p w:rsidR="00BA0C5B" w:rsidRPr="00880945" w:rsidRDefault="00BA0C5B" w:rsidP="00401486">
            <w:r>
              <w:t>Лепка</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Живопись</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15.40-16.20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r>
              <w:t>Лепка</w:t>
            </w:r>
          </w:p>
        </w:tc>
        <w:tc>
          <w:tcPr>
            <w:tcW w:w="1985" w:type="dxa"/>
          </w:tcPr>
          <w:p w:rsidR="00BA0C5B" w:rsidRPr="00880945" w:rsidRDefault="00BA0C5B" w:rsidP="00401486"/>
        </w:tc>
        <w:tc>
          <w:tcPr>
            <w:tcW w:w="2268" w:type="dxa"/>
          </w:tcPr>
          <w:p w:rsidR="00BA0C5B" w:rsidRPr="00880945" w:rsidRDefault="00BA0C5B" w:rsidP="00401486">
            <w:r>
              <w:t>Живопись</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16.30-17.10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r>
              <w:t>Лепка</w:t>
            </w:r>
          </w:p>
        </w:tc>
        <w:tc>
          <w:tcPr>
            <w:tcW w:w="1985" w:type="dxa"/>
          </w:tcPr>
          <w:p w:rsidR="00BA0C5B" w:rsidRPr="00880945" w:rsidRDefault="00BA0C5B" w:rsidP="00401486"/>
        </w:tc>
        <w:tc>
          <w:tcPr>
            <w:tcW w:w="2268" w:type="dxa"/>
          </w:tcPr>
          <w:p w:rsidR="00BA0C5B" w:rsidRPr="00880945" w:rsidRDefault="00BA0C5B" w:rsidP="00401486">
            <w:r>
              <w:t>Живопись</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17.20-18.00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sz w:val="28"/>
                <w:szCs w:val="28"/>
              </w:rPr>
            </w:pPr>
            <w:r w:rsidRPr="00BA0C5B">
              <w:rPr>
                <w:b/>
                <w:sz w:val="28"/>
                <w:szCs w:val="28"/>
              </w:rPr>
              <w:t>Четверг</w:t>
            </w:r>
          </w:p>
        </w:tc>
      </w:tr>
      <w:tr w:rsidR="00BA0C5B" w:rsidRPr="00880945" w:rsidTr="00BA0C5B">
        <w:tc>
          <w:tcPr>
            <w:tcW w:w="2154" w:type="dxa"/>
          </w:tcPr>
          <w:p w:rsidR="00BA0C5B" w:rsidRPr="00880945" w:rsidRDefault="00BA0C5B" w:rsidP="00401486">
            <w:r w:rsidRPr="00880945">
              <w:t>08.30-09.10</w:t>
            </w:r>
          </w:p>
        </w:tc>
        <w:tc>
          <w:tcPr>
            <w:tcW w:w="2524" w:type="dxa"/>
            <w:gridSpan w:val="2"/>
          </w:tcPr>
          <w:p w:rsidR="00BA0C5B" w:rsidRPr="00880945" w:rsidRDefault="00BA0C5B" w:rsidP="00401486">
            <w:r>
              <w:t>Беседы об искусстве</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Композиция</w:t>
            </w:r>
          </w:p>
        </w:tc>
      </w:tr>
      <w:tr w:rsidR="00BA0C5B" w:rsidRPr="00880945" w:rsidTr="00BA0C5B">
        <w:tc>
          <w:tcPr>
            <w:tcW w:w="2154" w:type="dxa"/>
          </w:tcPr>
          <w:p w:rsidR="00BA0C5B" w:rsidRPr="00880945" w:rsidRDefault="00BA0C5B" w:rsidP="00401486">
            <w:r w:rsidRPr="00880945">
              <w:t>09.20-10.00</w:t>
            </w:r>
          </w:p>
        </w:tc>
        <w:tc>
          <w:tcPr>
            <w:tcW w:w="2524" w:type="dxa"/>
            <w:gridSpan w:val="2"/>
          </w:tcPr>
          <w:p w:rsidR="00BA0C5B" w:rsidRPr="00880945" w:rsidRDefault="00BA0C5B" w:rsidP="00401486"/>
        </w:tc>
        <w:tc>
          <w:tcPr>
            <w:tcW w:w="2268" w:type="dxa"/>
          </w:tcPr>
          <w:p w:rsidR="00BA0C5B" w:rsidRPr="00880945" w:rsidRDefault="00BA0C5B" w:rsidP="00401486">
            <w:r>
              <w:t>Беседы об искусстве(1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Композиция</w:t>
            </w:r>
          </w:p>
        </w:tc>
      </w:tr>
      <w:tr w:rsidR="00BA0C5B" w:rsidRPr="00880945" w:rsidTr="00BA0C5B">
        <w:tc>
          <w:tcPr>
            <w:tcW w:w="2154" w:type="dxa"/>
          </w:tcPr>
          <w:p w:rsidR="00BA0C5B" w:rsidRPr="00880945" w:rsidRDefault="00BA0C5B" w:rsidP="00401486">
            <w:r w:rsidRPr="00880945">
              <w:t>10.10-10.50</w:t>
            </w:r>
          </w:p>
        </w:tc>
        <w:tc>
          <w:tcPr>
            <w:tcW w:w="2524" w:type="dxa"/>
            <w:gridSpan w:val="2"/>
          </w:tcPr>
          <w:p w:rsidR="00BA0C5B" w:rsidRPr="00880945" w:rsidRDefault="00BA0C5B" w:rsidP="00401486"/>
        </w:tc>
        <w:tc>
          <w:tcPr>
            <w:tcW w:w="2268" w:type="dxa"/>
          </w:tcPr>
          <w:p w:rsidR="00BA0C5B" w:rsidRPr="00880945" w:rsidRDefault="00BA0C5B" w:rsidP="00401486">
            <w:r>
              <w:t>ОИГ(2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Композиция</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11.00-11.40</w:t>
            </w:r>
          </w:p>
        </w:tc>
        <w:tc>
          <w:tcPr>
            <w:tcW w:w="2524" w:type="dxa"/>
            <w:gridSpan w:val="2"/>
          </w:tcPr>
          <w:p w:rsidR="00BA0C5B" w:rsidRPr="00880945" w:rsidRDefault="00BA0C5B" w:rsidP="00401486"/>
        </w:tc>
        <w:tc>
          <w:tcPr>
            <w:tcW w:w="2268" w:type="dxa"/>
          </w:tcPr>
          <w:p w:rsidR="00BA0C5B" w:rsidRPr="00880945" w:rsidRDefault="00BA0C5B" w:rsidP="00401486">
            <w:r>
              <w:t>ОИГ(2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Композиция</w:t>
            </w:r>
          </w:p>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2 смена</w:t>
            </w:r>
          </w:p>
        </w:tc>
      </w:tr>
      <w:tr w:rsidR="00BA0C5B" w:rsidRPr="00880945" w:rsidTr="00BA0C5B">
        <w:tc>
          <w:tcPr>
            <w:tcW w:w="2154" w:type="dxa"/>
          </w:tcPr>
          <w:p w:rsidR="00BA0C5B" w:rsidRPr="00880945" w:rsidRDefault="00BA0C5B" w:rsidP="00401486">
            <w:r w:rsidRPr="00880945">
              <w:t>14.00-14.40</w:t>
            </w:r>
          </w:p>
        </w:tc>
        <w:tc>
          <w:tcPr>
            <w:tcW w:w="2524" w:type="dxa"/>
            <w:gridSpan w:val="2"/>
          </w:tcPr>
          <w:p w:rsidR="00BA0C5B" w:rsidRPr="00880945" w:rsidRDefault="00BA0C5B" w:rsidP="00401486">
            <w:r>
              <w:t>Беседы об искусстве</w:t>
            </w:r>
          </w:p>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Композиция</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14.50-15.30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r>
              <w:t>Беседы об искусстве</w:t>
            </w:r>
          </w:p>
        </w:tc>
        <w:tc>
          <w:tcPr>
            <w:tcW w:w="1985" w:type="dxa"/>
          </w:tcPr>
          <w:p w:rsidR="00BA0C5B" w:rsidRPr="00880945" w:rsidRDefault="00BA0C5B" w:rsidP="00401486">
            <w:r>
              <w:t>Композиция</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15.40-16.20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Композиция</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16.30-17.10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Композиция</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17.20-18.00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Пятница 1 смена</w:t>
            </w:r>
          </w:p>
        </w:tc>
      </w:tr>
      <w:tr w:rsidR="00BA0C5B" w:rsidRPr="00880945" w:rsidTr="00BA0C5B">
        <w:tc>
          <w:tcPr>
            <w:tcW w:w="2154" w:type="dxa"/>
          </w:tcPr>
          <w:p w:rsidR="00BA0C5B" w:rsidRPr="00880945" w:rsidRDefault="00BA0C5B" w:rsidP="00401486">
            <w:r w:rsidRPr="00880945">
              <w:t>08.30-09.10</w:t>
            </w:r>
          </w:p>
        </w:tc>
        <w:tc>
          <w:tcPr>
            <w:tcW w:w="2524" w:type="dxa"/>
            <w:gridSpan w:val="2"/>
          </w:tcPr>
          <w:p w:rsidR="00BA0C5B" w:rsidRPr="00880945" w:rsidRDefault="00BA0C5B" w:rsidP="00401486"/>
        </w:tc>
        <w:tc>
          <w:tcPr>
            <w:tcW w:w="2268" w:type="dxa"/>
          </w:tcPr>
          <w:p w:rsidR="00BA0C5B" w:rsidRPr="00880945" w:rsidRDefault="00BA0C5B" w:rsidP="00401486">
            <w:proofErr w:type="gramStart"/>
            <w:r>
              <w:t>ПТ</w:t>
            </w:r>
            <w:proofErr w:type="gramEnd"/>
            <w:r>
              <w:t>(2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Скульптура</w:t>
            </w:r>
          </w:p>
        </w:tc>
      </w:tr>
      <w:tr w:rsidR="00BA0C5B" w:rsidRPr="00880945" w:rsidTr="00BA0C5B">
        <w:tc>
          <w:tcPr>
            <w:tcW w:w="2154" w:type="dxa"/>
          </w:tcPr>
          <w:p w:rsidR="00BA0C5B" w:rsidRPr="00880945" w:rsidRDefault="00BA0C5B" w:rsidP="00401486">
            <w:r w:rsidRPr="00880945">
              <w:t>09.20-10.00</w:t>
            </w:r>
          </w:p>
        </w:tc>
        <w:tc>
          <w:tcPr>
            <w:tcW w:w="2524" w:type="dxa"/>
            <w:gridSpan w:val="2"/>
          </w:tcPr>
          <w:p w:rsidR="00BA0C5B" w:rsidRPr="00880945" w:rsidRDefault="00BA0C5B" w:rsidP="00401486"/>
        </w:tc>
        <w:tc>
          <w:tcPr>
            <w:tcW w:w="2268" w:type="dxa"/>
          </w:tcPr>
          <w:p w:rsidR="00BA0C5B" w:rsidRPr="00880945" w:rsidRDefault="00BA0C5B" w:rsidP="00401486">
            <w:proofErr w:type="gramStart"/>
            <w:r>
              <w:t>ПТ</w:t>
            </w:r>
            <w:proofErr w:type="gramEnd"/>
            <w:r>
              <w:t>(2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История искусств</w:t>
            </w:r>
          </w:p>
        </w:tc>
      </w:tr>
      <w:tr w:rsidR="00BA0C5B" w:rsidRPr="00880945" w:rsidTr="00BA0C5B">
        <w:tc>
          <w:tcPr>
            <w:tcW w:w="2154" w:type="dxa"/>
          </w:tcPr>
          <w:p w:rsidR="00BA0C5B" w:rsidRPr="00880945" w:rsidRDefault="00BA0C5B" w:rsidP="00401486">
            <w:r w:rsidRPr="00880945">
              <w:t>10.10-10.50</w:t>
            </w:r>
          </w:p>
        </w:tc>
        <w:tc>
          <w:tcPr>
            <w:tcW w:w="2524" w:type="dxa"/>
            <w:gridSpan w:val="2"/>
          </w:tcPr>
          <w:p w:rsidR="00BA0C5B" w:rsidRPr="00880945" w:rsidRDefault="00BA0C5B" w:rsidP="00401486"/>
        </w:tc>
        <w:tc>
          <w:tcPr>
            <w:tcW w:w="2268" w:type="dxa"/>
          </w:tcPr>
          <w:p w:rsidR="00BA0C5B" w:rsidRPr="00880945" w:rsidRDefault="00BA0C5B" w:rsidP="00401486">
            <w:r>
              <w:t>Беседы об искусстве(2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История искусств</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11.00-11.40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Скульптура</w:t>
            </w:r>
          </w:p>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2 смена</w:t>
            </w:r>
          </w:p>
        </w:tc>
      </w:tr>
      <w:tr w:rsidR="00BA0C5B" w:rsidRPr="00880945" w:rsidTr="00BA0C5B">
        <w:tc>
          <w:tcPr>
            <w:tcW w:w="2154" w:type="dxa"/>
          </w:tcPr>
          <w:p w:rsidR="00BA0C5B" w:rsidRPr="00880945" w:rsidRDefault="00BA0C5B" w:rsidP="00401486">
            <w:r w:rsidRPr="00880945">
              <w:lastRenderedPageBreak/>
              <w:t>13.10-13.50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14.00-14.40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Скульптура</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14.50-15.30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Скульптура</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15.40-16.20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Скульптура</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16.30-17.10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История искусств</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17.20-18.00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Суббота 1 смена</w:t>
            </w:r>
          </w:p>
        </w:tc>
      </w:tr>
      <w:tr w:rsidR="00BA0C5B" w:rsidRPr="00880945" w:rsidTr="00BA0C5B">
        <w:tc>
          <w:tcPr>
            <w:tcW w:w="2154" w:type="dxa"/>
          </w:tcPr>
          <w:p w:rsidR="00BA0C5B" w:rsidRPr="00880945" w:rsidRDefault="00BA0C5B" w:rsidP="00401486">
            <w:r w:rsidRPr="00880945">
              <w:t>08.30-09.10</w:t>
            </w:r>
          </w:p>
        </w:tc>
        <w:tc>
          <w:tcPr>
            <w:tcW w:w="2524" w:type="dxa"/>
            <w:gridSpan w:val="2"/>
          </w:tcPr>
          <w:p w:rsidR="00BA0C5B" w:rsidRPr="00880945" w:rsidRDefault="00BA0C5B" w:rsidP="00401486"/>
        </w:tc>
        <w:tc>
          <w:tcPr>
            <w:tcW w:w="2268" w:type="dxa"/>
          </w:tcPr>
          <w:p w:rsidR="00BA0C5B" w:rsidRPr="00880945" w:rsidRDefault="00BA0C5B" w:rsidP="00401486">
            <w:r>
              <w:t>Лепка(2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Композиция</w:t>
            </w:r>
          </w:p>
        </w:tc>
      </w:tr>
      <w:tr w:rsidR="00BA0C5B" w:rsidRPr="00880945" w:rsidTr="00BA0C5B">
        <w:tc>
          <w:tcPr>
            <w:tcW w:w="2154" w:type="dxa"/>
          </w:tcPr>
          <w:p w:rsidR="00BA0C5B" w:rsidRPr="00880945" w:rsidRDefault="00BA0C5B" w:rsidP="00401486">
            <w:r w:rsidRPr="00880945">
              <w:t>09.20-10.00</w:t>
            </w:r>
          </w:p>
        </w:tc>
        <w:tc>
          <w:tcPr>
            <w:tcW w:w="2524" w:type="dxa"/>
            <w:gridSpan w:val="2"/>
          </w:tcPr>
          <w:p w:rsidR="00BA0C5B" w:rsidRPr="00880945" w:rsidRDefault="00BA0C5B" w:rsidP="00401486"/>
        </w:tc>
        <w:tc>
          <w:tcPr>
            <w:tcW w:w="2268" w:type="dxa"/>
          </w:tcPr>
          <w:p w:rsidR="00BA0C5B" w:rsidRPr="00880945" w:rsidRDefault="00BA0C5B" w:rsidP="00401486">
            <w:r>
              <w:t>Лепка(2 гр.)</w:t>
            </w:r>
          </w:p>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r>
              <w:t>Живопись</w:t>
            </w:r>
          </w:p>
        </w:tc>
      </w:tr>
      <w:tr w:rsidR="00BA0C5B" w:rsidRPr="00880945" w:rsidTr="00BA0C5B">
        <w:tc>
          <w:tcPr>
            <w:tcW w:w="2154" w:type="dxa"/>
          </w:tcPr>
          <w:p w:rsidR="00BA0C5B" w:rsidRPr="00880945" w:rsidRDefault="00BA0C5B" w:rsidP="00401486">
            <w:r w:rsidRPr="00880945">
              <w:t>10.10-10.50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Композиция</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11.00-11.40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Живопись</w:t>
            </w:r>
          </w:p>
        </w:tc>
        <w:tc>
          <w:tcPr>
            <w:tcW w:w="1778" w:type="dxa"/>
          </w:tcPr>
          <w:p w:rsidR="00BA0C5B" w:rsidRPr="00880945" w:rsidRDefault="00BA0C5B" w:rsidP="00401486"/>
        </w:tc>
      </w:tr>
      <w:tr w:rsidR="00BA0C5B" w:rsidRPr="00880945" w:rsidTr="00BA0C5B">
        <w:tc>
          <w:tcPr>
            <w:tcW w:w="15245" w:type="dxa"/>
            <w:gridSpan w:val="8"/>
          </w:tcPr>
          <w:p w:rsidR="00BA0C5B" w:rsidRPr="00BA0C5B" w:rsidRDefault="00BA0C5B" w:rsidP="00BA0C5B">
            <w:pPr>
              <w:jc w:val="center"/>
              <w:rPr>
                <w:b/>
                <w:sz w:val="28"/>
                <w:szCs w:val="28"/>
              </w:rPr>
            </w:pPr>
            <w:r w:rsidRPr="00BA0C5B">
              <w:rPr>
                <w:b/>
                <w:sz w:val="28"/>
                <w:szCs w:val="28"/>
              </w:rPr>
              <w:t>2 смена</w:t>
            </w:r>
          </w:p>
        </w:tc>
      </w:tr>
      <w:tr w:rsidR="00BA0C5B" w:rsidRPr="00880945" w:rsidTr="00BA0C5B">
        <w:tc>
          <w:tcPr>
            <w:tcW w:w="2154" w:type="dxa"/>
          </w:tcPr>
          <w:p w:rsidR="00BA0C5B" w:rsidRPr="00880945" w:rsidRDefault="00BA0C5B" w:rsidP="00401486">
            <w:r>
              <w:t>14.00-14.40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Живопись</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14.50-15.30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r>
              <w:t>Композиция</w:t>
            </w:r>
          </w:p>
        </w:tc>
        <w:tc>
          <w:tcPr>
            <w:tcW w:w="2268" w:type="dxa"/>
          </w:tcPr>
          <w:p w:rsidR="00BA0C5B" w:rsidRPr="00880945" w:rsidRDefault="00BA0C5B" w:rsidP="00401486"/>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15.40-16.20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Живопись</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16.30-17.10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r>
              <w:t>Композиция</w:t>
            </w:r>
          </w:p>
        </w:tc>
        <w:tc>
          <w:tcPr>
            <w:tcW w:w="1778" w:type="dxa"/>
          </w:tcPr>
          <w:p w:rsidR="00BA0C5B" w:rsidRPr="00880945" w:rsidRDefault="00BA0C5B" w:rsidP="00401486"/>
        </w:tc>
      </w:tr>
      <w:tr w:rsidR="00BA0C5B" w:rsidRPr="00880945" w:rsidTr="00BA0C5B">
        <w:tc>
          <w:tcPr>
            <w:tcW w:w="2154" w:type="dxa"/>
          </w:tcPr>
          <w:p w:rsidR="00BA0C5B" w:rsidRPr="00880945" w:rsidRDefault="00BA0C5B" w:rsidP="00401486">
            <w:r w:rsidRPr="00880945">
              <w:t>17.20-18.00</w:t>
            </w:r>
          </w:p>
        </w:tc>
        <w:tc>
          <w:tcPr>
            <w:tcW w:w="2524" w:type="dxa"/>
            <w:gridSpan w:val="2"/>
          </w:tcPr>
          <w:p w:rsidR="00BA0C5B" w:rsidRPr="00880945" w:rsidRDefault="00BA0C5B" w:rsidP="00401486"/>
        </w:tc>
        <w:tc>
          <w:tcPr>
            <w:tcW w:w="2268" w:type="dxa"/>
          </w:tcPr>
          <w:p w:rsidR="00BA0C5B" w:rsidRPr="00880945" w:rsidRDefault="00BA0C5B" w:rsidP="00401486"/>
        </w:tc>
        <w:tc>
          <w:tcPr>
            <w:tcW w:w="2268" w:type="dxa"/>
          </w:tcPr>
          <w:p w:rsidR="00BA0C5B" w:rsidRPr="00880945" w:rsidRDefault="00BA0C5B" w:rsidP="00401486"/>
        </w:tc>
        <w:tc>
          <w:tcPr>
            <w:tcW w:w="1985" w:type="dxa"/>
          </w:tcPr>
          <w:p w:rsidR="00BA0C5B" w:rsidRPr="00880945" w:rsidRDefault="00BA0C5B" w:rsidP="00401486"/>
        </w:tc>
        <w:tc>
          <w:tcPr>
            <w:tcW w:w="2268" w:type="dxa"/>
          </w:tcPr>
          <w:p w:rsidR="00BA0C5B" w:rsidRPr="00880945" w:rsidRDefault="00BA0C5B" w:rsidP="00401486"/>
        </w:tc>
        <w:tc>
          <w:tcPr>
            <w:tcW w:w="1778" w:type="dxa"/>
          </w:tcPr>
          <w:p w:rsidR="00BA0C5B" w:rsidRPr="00880945" w:rsidRDefault="00BA0C5B" w:rsidP="00401486"/>
        </w:tc>
      </w:tr>
    </w:tbl>
    <w:p w:rsidR="00BA0C5B" w:rsidRDefault="00BA0C5B" w:rsidP="00BA0C5B"/>
    <w:p w:rsidR="00BA0C5B" w:rsidRDefault="00BA0C5B" w:rsidP="00EC50CD">
      <w:pPr>
        <w:jc w:val="center"/>
        <w:rPr>
          <w:b/>
          <w:color w:val="800080"/>
        </w:rPr>
      </w:pPr>
    </w:p>
    <w:p w:rsidR="00BA0C5B" w:rsidRDefault="00BA0C5B" w:rsidP="00EC50CD">
      <w:pPr>
        <w:jc w:val="center"/>
        <w:rPr>
          <w:b/>
          <w:color w:val="800080"/>
        </w:rPr>
      </w:pPr>
    </w:p>
    <w:p w:rsidR="00BA0C5B" w:rsidRDefault="00BA0C5B" w:rsidP="00EC50CD">
      <w:pPr>
        <w:jc w:val="center"/>
        <w:rPr>
          <w:b/>
          <w:color w:val="800080"/>
        </w:rPr>
      </w:pPr>
    </w:p>
    <w:p w:rsidR="00BA0C5B" w:rsidRDefault="00BA0C5B" w:rsidP="00EC50CD">
      <w:pPr>
        <w:jc w:val="center"/>
        <w:rPr>
          <w:b/>
          <w:color w:val="800080"/>
        </w:rPr>
      </w:pPr>
    </w:p>
    <w:p w:rsidR="00BA0C5B" w:rsidRDefault="00BA0C5B" w:rsidP="00EC50CD">
      <w:pPr>
        <w:jc w:val="center"/>
        <w:rPr>
          <w:b/>
          <w:color w:val="800080"/>
        </w:rPr>
      </w:pPr>
    </w:p>
    <w:p w:rsidR="00BA0C5B" w:rsidRDefault="00BA0C5B" w:rsidP="00EC50CD">
      <w:pPr>
        <w:jc w:val="center"/>
        <w:rPr>
          <w:b/>
          <w:color w:val="800080"/>
        </w:rPr>
      </w:pPr>
    </w:p>
    <w:sectPr w:rsidR="00BA0C5B" w:rsidSect="00932F28">
      <w:pgSz w:w="16838" w:h="11906" w:orient="landscape"/>
      <w:pgMar w:top="899" w:right="1077" w:bottom="92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4">
    <w:nsid w:val="000202F0"/>
    <w:multiLevelType w:val="hybridMultilevel"/>
    <w:tmpl w:val="E988A824"/>
    <w:lvl w:ilvl="0" w:tplc="2E76DA0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ED51D5"/>
    <w:multiLevelType w:val="hybridMultilevel"/>
    <w:tmpl w:val="4A1C7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A92E49"/>
    <w:multiLevelType w:val="hybridMultilevel"/>
    <w:tmpl w:val="3E883DF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360C8E"/>
    <w:multiLevelType w:val="hybridMultilevel"/>
    <w:tmpl w:val="AD5E6A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D9047EC"/>
    <w:multiLevelType w:val="hybridMultilevel"/>
    <w:tmpl w:val="4C70D976"/>
    <w:lvl w:ilvl="0" w:tplc="18F48B86">
      <w:start w:val="1"/>
      <w:numFmt w:val="decimal"/>
      <w:lvlText w:val="%1."/>
      <w:lvlJc w:val="left"/>
      <w:pPr>
        <w:tabs>
          <w:tab w:val="num" w:pos="720"/>
        </w:tabs>
        <w:ind w:left="720" w:hanging="360"/>
      </w:pPr>
      <w:rPr>
        <w:rFonts w:cs="Times New Roman"/>
      </w:rPr>
    </w:lvl>
    <w:lvl w:ilvl="1" w:tplc="3710CAC8">
      <w:numFmt w:val="none"/>
      <w:lvlText w:val=""/>
      <w:lvlJc w:val="left"/>
      <w:pPr>
        <w:tabs>
          <w:tab w:val="num" w:pos="360"/>
        </w:tabs>
      </w:pPr>
      <w:rPr>
        <w:rFonts w:cs="Times New Roman"/>
      </w:rPr>
    </w:lvl>
    <w:lvl w:ilvl="2" w:tplc="E506D9FE">
      <w:numFmt w:val="none"/>
      <w:lvlText w:val=""/>
      <w:lvlJc w:val="left"/>
      <w:pPr>
        <w:tabs>
          <w:tab w:val="num" w:pos="360"/>
        </w:tabs>
      </w:pPr>
      <w:rPr>
        <w:rFonts w:cs="Times New Roman"/>
      </w:rPr>
    </w:lvl>
    <w:lvl w:ilvl="3" w:tplc="8D72C934">
      <w:numFmt w:val="none"/>
      <w:lvlText w:val=""/>
      <w:lvlJc w:val="left"/>
      <w:pPr>
        <w:tabs>
          <w:tab w:val="num" w:pos="360"/>
        </w:tabs>
      </w:pPr>
      <w:rPr>
        <w:rFonts w:cs="Times New Roman"/>
      </w:rPr>
    </w:lvl>
    <w:lvl w:ilvl="4" w:tplc="5756E100">
      <w:numFmt w:val="none"/>
      <w:lvlText w:val=""/>
      <w:lvlJc w:val="left"/>
      <w:pPr>
        <w:tabs>
          <w:tab w:val="num" w:pos="360"/>
        </w:tabs>
      </w:pPr>
      <w:rPr>
        <w:rFonts w:cs="Times New Roman"/>
      </w:rPr>
    </w:lvl>
    <w:lvl w:ilvl="5" w:tplc="39AE36C4">
      <w:numFmt w:val="none"/>
      <w:lvlText w:val=""/>
      <w:lvlJc w:val="left"/>
      <w:pPr>
        <w:tabs>
          <w:tab w:val="num" w:pos="360"/>
        </w:tabs>
      </w:pPr>
      <w:rPr>
        <w:rFonts w:cs="Times New Roman"/>
      </w:rPr>
    </w:lvl>
    <w:lvl w:ilvl="6" w:tplc="72BAD76C">
      <w:numFmt w:val="none"/>
      <w:lvlText w:val=""/>
      <w:lvlJc w:val="left"/>
      <w:pPr>
        <w:tabs>
          <w:tab w:val="num" w:pos="360"/>
        </w:tabs>
      </w:pPr>
      <w:rPr>
        <w:rFonts w:cs="Times New Roman"/>
      </w:rPr>
    </w:lvl>
    <w:lvl w:ilvl="7" w:tplc="FDAC3EE0">
      <w:numFmt w:val="none"/>
      <w:lvlText w:val=""/>
      <w:lvlJc w:val="left"/>
      <w:pPr>
        <w:tabs>
          <w:tab w:val="num" w:pos="360"/>
        </w:tabs>
      </w:pPr>
      <w:rPr>
        <w:rFonts w:cs="Times New Roman"/>
      </w:rPr>
    </w:lvl>
    <w:lvl w:ilvl="8" w:tplc="8DA21756">
      <w:numFmt w:val="none"/>
      <w:lvlText w:val=""/>
      <w:lvlJc w:val="left"/>
      <w:pPr>
        <w:tabs>
          <w:tab w:val="num" w:pos="360"/>
        </w:tabs>
      </w:pPr>
      <w:rPr>
        <w:rFonts w:cs="Times New Roman"/>
      </w:rPr>
    </w:lvl>
  </w:abstractNum>
  <w:abstractNum w:abstractNumId="9">
    <w:nsid w:val="22EB525C"/>
    <w:multiLevelType w:val="hybridMultilevel"/>
    <w:tmpl w:val="B4F825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330EA1"/>
    <w:multiLevelType w:val="hybridMultilevel"/>
    <w:tmpl w:val="AFD2A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5417C5"/>
    <w:multiLevelType w:val="hybridMultilevel"/>
    <w:tmpl w:val="121ADDD6"/>
    <w:lvl w:ilvl="0" w:tplc="2A542DBE">
      <w:start w:val="1"/>
      <w:numFmt w:val="bullet"/>
      <w:lvlText w:val=""/>
      <w:lvlJc w:val="left"/>
      <w:pPr>
        <w:tabs>
          <w:tab w:val="num" w:pos="757"/>
        </w:tabs>
        <w:ind w:left="927" w:hanging="17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nsid w:val="37D241A5"/>
    <w:multiLevelType w:val="hybridMultilevel"/>
    <w:tmpl w:val="4F34F574"/>
    <w:lvl w:ilvl="0" w:tplc="0419000F">
      <w:start w:val="1"/>
      <w:numFmt w:val="decimal"/>
      <w:lvlText w:val="%1."/>
      <w:lvlJc w:val="left"/>
      <w:pPr>
        <w:ind w:left="635" w:hanging="360"/>
      </w:pPr>
      <w:rPr>
        <w:rFonts w:cs="Times New Roman"/>
      </w:rPr>
    </w:lvl>
    <w:lvl w:ilvl="1" w:tplc="04190019" w:tentative="1">
      <w:start w:val="1"/>
      <w:numFmt w:val="lowerLetter"/>
      <w:lvlText w:val="%2."/>
      <w:lvlJc w:val="left"/>
      <w:pPr>
        <w:ind w:left="1355" w:hanging="360"/>
      </w:pPr>
      <w:rPr>
        <w:rFonts w:cs="Times New Roman"/>
      </w:rPr>
    </w:lvl>
    <w:lvl w:ilvl="2" w:tplc="0419001B" w:tentative="1">
      <w:start w:val="1"/>
      <w:numFmt w:val="lowerRoman"/>
      <w:lvlText w:val="%3."/>
      <w:lvlJc w:val="right"/>
      <w:pPr>
        <w:ind w:left="2075" w:hanging="180"/>
      </w:pPr>
      <w:rPr>
        <w:rFonts w:cs="Times New Roman"/>
      </w:rPr>
    </w:lvl>
    <w:lvl w:ilvl="3" w:tplc="0419000F" w:tentative="1">
      <w:start w:val="1"/>
      <w:numFmt w:val="decimal"/>
      <w:lvlText w:val="%4."/>
      <w:lvlJc w:val="left"/>
      <w:pPr>
        <w:ind w:left="2795" w:hanging="360"/>
      </w:pPr>
      <w:rPr>
        <w:rFonts w:cs="Times New Roman"/>
      </w:rPr>
    </w:lvl>
    <w:lvl w:ilvl="4" w:tplc="04190019" w:tentative="1">
      <w:start w:val="1"/>
      <w:numFmt w:val="lowerLetter"/>
      <w:lvlText w:val="%5."/>
      <w:lvlJc w:val="left"/>
      <w:pPr>
        <w:ind w:left="3515" w:hanging="360"/>
      </w:pPr>
      <w:rPr>
        <w:rFonts w:cs="Times New Roman"/>
      </w:rPr>
    </w:lvl>
    <w:lvl w:ilvl="5" w:tplc="0419001B" w:tentative="1">
      <w:start w:val="1"/>
      <w:numFmt w:val="lowerRoman"/>
      <w:lvlText w:val="%6."/>
      <w:lvlJc w:val="right"/>
      <w:pPr>
        <w:ind w:left="4235" w:hanging="180"/>
      </w:pPr>
      <w:rPr>
        <w:rFonts w:cs="Times New Roman"/>
      </w:rPr>
    </w:lvl>
    <w:lvl w:ilvl="6" w:tplc="0419000F" w:tentative="1">
      <w:start w:val="1"/>
      <w:numFmt w:val="decimal"/>
      <w:lvlText w:val="%7."/>
      <w:lvlJc w:val="left"/>
      <w:pPr>
        <w:ind w:left="4955" w:hanging="360"/>
      </w:pPr>
      <w:rPr>
        <w:rFonts w:cs="Times New Roman"/>
      </w:rPr>
    </w:lvl>
    <w:lvl w:ilvl="7" w:tplc="04190019" w:tentative="1">
      <w:start w:val="1"/>
      <w:numFmt w:val="lowerLetter"/>
      <w:lvlText w:val="%8."/>
      <w:lvlJc w:val="left"/>
      <w:pPr>
        <w:ind w:left="5675" w:hanging="360"/>
      </w:pPr>
      <w:rPr>
        <w:rFonts w:cs="Times New Roman"/>
      </w:rPr>
    </w:lvl>
    <w:lvl w:ilvl="8" w:tplc="0419001B" w:tentative="1">
      <w:start w:val="1"/>
      <w:numFmt w:val="lowerRoman"/>
      <w:lvlText w:val="%9."/>
      <w:lvlJc w:val="right"/>
      <w:pPr>
        <w:ind w:left="6395" w:hanging="180"/>
      </w:pPr>
      <w:rPr>
        <w:rFonts w:cs="Times New Roman"/>
      </w:rPr>
    </w:lvl>
  </w:abstractNum>
  <w:abstractNum w:abstractNumId="13">
    <w:nsid w:val="3A6F79C4"/>
    <w:multiLevelType w:val="hybridMultilevel"/>
    <w:tmpl w:val="95A8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8542CF"/>
    <w:multiLevelType w:val="multilevel"/>
    <w:tmpl w:val="827C4EF0"/>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44547D03"/>
    <w:multiLevelType w:val="hybridMultilevel"/>
    <w:tmpl w:val="DD1E6AA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766E0E"/>
    <w:multiLevelType w:val="hybridMultilevel"/>
    <w:tmpl w:val="90FECF7E"/>
    <w:lvl w:ilvl="0" w:tplc="8F94C5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BA374B3"/>
    <w:multiLevelType w:val="hybridMultilevel"/>
    <w:tmpl w:val="9F7CCA8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AC757C"/>
    <w:multiLevelType w:val="hybridMultilevel"/>
    <w:tmpl w:val="604E06E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CD6AED"/>
    <w:multiLevelType w:val="hybridMultilevel"/>
    <w:tmpl w:val="BD32DE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DAA7C41"/>
    <w:multiLevelType w:val="hybridMultilevel"/>
    <w:tmpl w:val="9E6E5252"/>
    <w:lvl w:ilvl="0" w:tplc="9F760CE8">
      <w:start w:val="1"/>
      <w:numFmt w:val="decimal"/>
      <w:lvlText w:val="%1."/>
      <w:lvlJc w:val="left"/>
      <w:pPr>
        <w:ind w:left="1429" w:hanging="360"/>
      </w:pPr>
      <w:rPr>
        <w:rFonts w:cs="Times New Roman"/>
      </w:rPr>
    </w:lvl>
    <w:lvl w:ilvl="1" w:tplc="A448EAA2">
      <w:numFmt w:val="none"/>
      <w:lvlText w:val=""/>
      <w:lvlJc w:val="left"/>
      <w:pPr>
        <w:tabs>
          <w:tab w:val="num" w:pos="360"/>
        </w:tabs>
      </w:pPr>
      <w:rPr>
        <w:rFonts w:cs="Times New Roman"/>
      </w:rPr>
    </w:lvl>
    <w:lvl w:ilvl="2" w:tplc="CD3C0306">
      <w:numFmt w:val="none"/>
      <w:lvlText w:val=""/>
      <w:lvlJc w:val="left"/>
      <w:pPr>
        <w:tabs>
          <w:tab w:val="num" w:pos="360"/>
        </w:tabs>
      </w:pPr>
      <w:rPr>
        <w:rFonts w:cs="Times New Roman"/>
      </w:rPr>
    </w:lvl>
    <w:lvl w:ilvl="3" w:tplc="42D41318">
      <w:numFmt w:val="none"/>
      <w:lvlText w:val=""/>
      <w:lvlJc w:val="left"/>
      <w:pPr>
        <w:tabs>
          <w:tab w:val="num" w:pos="360"/>
        </w:tabs>
      </w:pPr>
      <w:rPr>
        <w:rFonts w:cs="Times New Roman"/>
      </w:rPr>
    </w:lvl>
    <w:lvl w:ilvl="4" w:tplc="CF581AAE">
      <w:numFmt w:val="none"/>
      <w:lvlText w:val=""/>
      <w:lvlJc w:val="left"/>
      <w:pPr>
        <w:tabs>
          <w:tab w:val="num" w:pos="360"/>
        </w:tabs>
      </w:pPr>
      <w:rPr>
        <w:rFonts w:cs="Times New Roman"/>
      </w:rPr>
    </w:lvl>
    <w:lvl w:ilvl="5" w:tplc="0C7A077C">
      <w:numFmt w:val="none"/>
      <w:lvlText w:val=""/>
      <w:lvlJc w:val="left"/>
      <w:pPr>
        <w:tabs>
          <w:tab w:val="num" w:pos="360"/>
        </w:tabs>
      </w:pPr>
      <w:rPr>
        <w:rFonts w:cs="Times New Roman"/>
      </w:rPr>
    </w:lvl>
    <w:lvl w:ilvl="6" w:tplc="5E7E81B2">
      <w:numFmt w:val="none"/>
      <w:lvlText w:val=""/>
      <w:lvlJc w:val="left"/>
      <w:pPr>
        <w:tabs>
          <w:tab w:val="num" w:pos="360"/>
        </w:tabs>
      </w:pPr>
      <w:rPr>
        <w:rFonts w:cs="Times New Roman"/>
      </w:rPr>
    </w:lvl>
    <w:lvl w:ilvl="7" w:tplc="2744C524">
      <w:numFmt w:val="none"/>
      <w:lvlText w:val=""/>
      <w:lvlJc w:val="left"/>
      <w:pPr>
        <w:tabs>
          <w:tab w:val="num" w:pos="360"/>
        </w:tabs>
      </w:pPr>
      <w:rPr>
        <w:rFonts w:cs="Times New Roman"/>
      </w:rPr>
    </w:lvl>
    <w:lvl w:ilvl="8" w:tplc="6D2824C6">
      <w:numFmt w:val="none"/>
      <w:lvlText w:val=""/>
      <w:lvlJc w:val="left"/>
      <w:pPr>
        <w:tabs>
          <w:tab w:val="num" w:pos="360"/>
        </w:tabs>
      </w:pPr>
      <w:rPr>
        <w:rFonts w:cs="Times New Roman"/>
      </w:rPr>
    </w:lvl>
  </w:abstractNum>
  <w:abstractNum w:abstractNumId="22">
    <w:nsid w:val="6001504C"/>
    <w:multiLevelType w:val="hybridMultilevel"/>
    <w:tmpl w:val="7B4EC3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982563"/>
    <w:multiLevelType w:val="hybridMultilevel"/>
    <w:tmpl w:val="52E489FA"/>
    <w:lvl w:ilvl="0" w:tplc="A6582530">
      <w:start w:val="1"/>
      <w:numFmt w:val="decimal"/>
      <w:lvlText w:val="%1."/>
      <w:lvlJc w:val="left"/>
      <w:pPr>
        <w:tabs>
          <w:tab w:val="num" w:pos="1080"/>
        </w:tabs>
        <w:ind w:left="1080" w:hanging="360"/>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895686"/>
    <w:multiLevelType w:val="hybridMultilevel"/>
    <w:tmpl w:val="0040DD90"/>
    <w:lvl w:ilvl="0" w:tplc="4704B5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D4C4AC7"/>
    <w:multiLevelType w:val="hybridMultilevel"/>
    <w:tmpl w:val="1EDA07FE"/>
    <w:lvl w:ilvl="0" w:tplc="0E7AE2C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45779E8"/>
    <w:multiLevelType w:val="hybridMultilevel"/>
    <w:tmpl w:val="F2D6BF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472332"/>
    <w:multiLevelType w:val="hybridMultilevel"/>
    <w:tmpl w:val="F1BEB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6771E4"/>
    <w:multiLevelType w:val="hybridMultilevel"/>
    <w:tmpl w:val="1D7C72EA"/>
    <w:lvl w:ilvl="0" w:tplc="FFFFFFFF">
      <w:start w:val="1"/>
      <w:numFmt w:val="bullet"/>
      <w:pStyle w:val="2"/>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DAA2CAC"/>
    <w:multiLevelType w:val="hybridMultilevel"/>
    <w:tmpl w:val="10248C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0"/>
  </w:num>
  <w:num w:numId="3">
    <w:abstractNumId w:val="1"/>
  </w:num>
  <w:num w:numId="4">
    <w:abstractNumId w:val="2"/>
  </w:num>
  <w:num w:numId="5">
    <w:abstractNumId w:val="3"/>
  </w:num>
  <w:num w:numId="6">
    <w:abstractNumId w:val="19"/>
  </w:num>
  <w:num w:numId="7">
    <w:abstractNumId w:val="29"/>
  </w:num>
  <w:num w:numId="8">
    <w:abstractNumId w:val="6"/>
  </w:num>
  <w:num w:numId="9">
    <w:abstractNumId w:val="15"/>
  </w:num>
  <w:num w:numId="10">
    <w:abstractNumId w:val="22"/>
  </w:num>
  <w:num w:numId="11">
    <w:abstractNumId w:val="10"/>
  </w:num>
  <w:num w:numId="12">
    <w:abstractNumId w:val="5"/>
  </w:num>
  <w:num w:numId="13">
    <w:abstractNumId w:val="9"/>
  </w:num>
  <w:num w:numId="14">
    <w:abstractNumId w:val="11"/>
  </w:num>
  <w:num w:numId="15">
    <w:abstractNumId w:val="24"/>
  </w:num>
  <w:num w:numId="16">
    <w:abstractNumId w:val="13"/>
  </w:num>
  <w:num w:numId="17">
    <w:abstractNumId w:val="17"/>
  </w:num>
  <w:num w:numId="18">
    <w:abstractNumId w:val="23"/>
  </w:num>
  <w:num w:numId="19">
    <w:abstractNumId w:val="16"/>
  </w:num>
  <w:num w:numId="20">
    <w:abstractNumId w:val="20"/>
  </w:num>
  <w:num w:numId="21">
    <w:abstractNumId w:val="4"/>
  </w:num>
  <w:num w:numId="22">
    <w:abstractNumId w:val="21"/>
  </w:num>
  <w:num w:numId="23">
    <w:abstractNumId w:val="8"/>
  </w:num>
  <w:num w:numId="24">
    <w:abstractNumId w:val="18"/>
  </w:num>
  <w:num w:numId="25">
    <w:abstractNumId w:val="25"/>
  </w:num>
  <w:num w:numId="26">
    <w:abstractNumId w:val="26"/>
  </w:num>
  <w:num w:numId="27">
    <w:abstractNumId w:val="27"/>
  </w:num>
  <w:num w:numId="28">
    <w:abstractNumId w:val="12"/>
  </w:num>
  <w:num w:numId="29">
    <w:abstractNumId w:val="7"/>
  </w:num>
  <w:num w:numId="3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528"/>
    <w:rsid w:val="000014A2"/>
    <w:rsid w:val="00002B2C"/>
    <w:rsid w:val="00006F5B"/>
    <w:rsid w:val="00011868"/>
    <w:rsid w:val="00015BB7"/>
    <w:rsid w:val="0001733D"/>
    <w:rsid w:val="00022487"/>
    <w:rsid w:val="000250B2"/>
    <w:rsid w:val="00031255"/>
    <w:rsid w:val="00036338"/>
    <w:rsid w:val="0004072F"/>
    <w:rsid w:val="00041B74"/>
    <w:rsid w:val="000565F1"/>
    <w:rsid w:val="00056C2C"/>
    <w:rsid w:val="00061B07"/>
    <w:rsid w:val="00063D0C"/>
    <w:rsid w:val="00065190"/>
    <w:rsid w:val="00065737"/>
    <w:rsid w:val="00075084"/>
    <w:rsid w:val="00077F7E"/>
    <w:rsid w:val="000809A8"/>
    <w:rsid w:val="00080B0B"/>
    <w:rsid w:val="000830EE"/>
    <w:rsid w:val="00084987"/>
    <w:rsid w:val="000849A8"/>
    <w:rsid w:val="00087B68"/>
    <w:rsid w:val="00093635"/>
    <w:rsid w:val="00096A27"/>
    <w:rsid w:val="000A3E79"/>
    <w:rsid w:val="000B0230"/>
    <w:rsid w:val="000B16C0"/>
    <w:rsid w:val="000B16F8"/>
    <w:rsid w:val="000B24FE"/>
    <w:rsid w:val="000B43B8"/>
    <w:rsid w:val="000D4B5C"/>
    <w:rsid w:val="000D6EB3"/>
    <w:rsid w:val="000E104E"/>
    <w:rsid w:val="000E4298"/>
    <w:rsid w:val="000F0A4B"/>
    <w:rsid w:val="000F64C9"/>
    <w:rsid w:val="0010511D"/>
    <w:rsid w:val="00106CA6"/>
    <w:rsid w:val="00107D50"/>
    <w:rsid w:val="00107E45"/>
    <w:rsid w:val="001104BE"/>
    <w:rsid w:val="00110734"/>
    <w:rsid w:val="00112753"/>
    <w:rsid w:val="00122995"/>
    <w:rsid w:val="001240BD"/>
    <w:rsid w:val="00125CC9"/>
    <w:rsid w:val="00126360"/>
    <w:rsid w:val="00127578"/>
    <w:rsid w:val="00135A4E"/>
    <w:rsid w:val="00137A65"/>
    <w:rsid w:val="0014713C"/>
    <w:rsid w:val="001472B5"/>
    <w:rsid w:val="00154C48"/>
    <w:rsid w:val="00161F55"/>
    <w:rsid w:val="001660BB"/>
    <w:rsid w:val="00167177"/>
    <w:rsid w:val="00167978"/>
    <w:rsid w:val="00171E4A"/>
    <w:rsid w:val="00174926"/>
    <w:rsid w:val="0017641F"/>
    <w:rsid w:val="00185731"/>
    <w:rsid w:val="001870F7"/>
    <w:rsid w:val="00196F1F"/>
    <w:rsid w:val="001A3A63"/>
    <w:rsid w:val="001A73FA"/>
    <w:rsid w:val="001B063E"/>
    <w:rsid w:val="001B1095"/>
    <w:rsid w:val="001B1BB6"/>
    <w:rsid w:val="001B1C8F"/>
    <w:rsid w:val="001B3B82"/>
    <w:rsid w:val="001B59DA"/>
    <w:rsid w:val="001D3177"/>
    <w:rsid w:val="001D322A"/>
    <w:rsid w:val="001D4C27"/>
    <w:rsid w:val="001D5004"/>
    <w:rsid w:val="001E5930"/>
    <w:rsid w:val="001F123A"/>
    <w:rsid w:val="001F1F9D"/>
    <w:rsid w:val="001F4CF7"/>
    <w:rsid w:val="00203BCC"/>
    <w:rsid w:val="00206DB1"/>
    <w:rsid w:val="00212CD5"/>
    <w:rsid w:val="00216DB7"/>
    <w:rsid w:val="00232A4B"/>
    <w:rsid w:val="00233B37"/>
    <w:rsid w:val="00237FEF"/>
    <w:rsid w:val="00242DD1"/>
    <w:rsid w:val="00242FB6"/>
    <w:rsid w:val="00243016"/>
    <w:rsid w:val="00245767"/>
    <w:rsid w:val="0024701C"/>
    <w:rsid w:val="002520C7"/>
    <w:rsid w:val="002576C1"/>
    <w:rsid w:val="00260172"/>
    <w:rsid w:val="0026303F"/>
    <w:rsid w:val="002636AA"/>
    <w:rsid w:val="002647C4"/>
    <w:rsid w:val="00270272"/>
    <w:rsid w:val="00270DB1"/>
    <w:rsid w:val="0027422A"/>
    <w:rsid w:val="00275733"/>
    <w:rsid w:val="00276302"/>
    <w:rsid w:val="00283FC2"/>
    <w:rsid w:val="00286035"/>
    <w:rsid w:val="00286A71"/>
    <w:rsid w:val="00290187"/>
    <w:rsid w:val="00290222"/>
    <w:rsid w:val="00290916"/>
    <w:rsid w:val="002B15DC"/>
    <w:rsid w:val="002B4C57"/>
    <w:rsid w:val="002B66A7"/>
    <w:rsid w:val="002C06EC"/>
    <w:rsid w:val="002C3F8B"/>
    <w:rsid w:val="002C705E"/>
    <w:rsid w:val="002D07C9"/>
    <w:rsid w:val="002D1AD2"/>
    <w:rsid w:val="002D1BB7"/>
    <w:rsid w:val="002D546F"/>
    <w:rsid w:val="002D5550"/>
    <w:rsid w:val="002D5A78"/>
    <w:rsid w:val="002E1621"/>
    <w:rsid w:val="002E1B84"/>
    <w:rsid w:val="002E601A"/>
    <w:rsid w:val="002E74F4"/>
    <w:rsid w:val="002F32D9"/>
    <w:rsid w:val="0030394D"/>
    <w:rsid w:val="0030688D"/>
    <w:rsid w:val="00315DD6"/>
    <w:rsid w:val="003178D1"/>
    <w:rsid w:val="00320983"/>
    <w:rsid w:val="003261AF"/>
    <w:rsid w:val="003301A1"/>
    <w:rsid w:val="0033079B"/>
    <w:rsid w:val="0033095D"/>
    <w:rsid w:val="00332BB9"/>
    <w:rsid w:val="00332E3F"/>
    <w:rsid w:val="00334DD1"/>
    <w:rsid w:val="003372C6"/>
    <w:rsid w:val="003401B0"/>
    <w:rsid w:val="00353D93"/>
    <w:rsid w:val="00355C23"/>
    <w:rsid w:val="00355C35"/>
    <w:rsid w:val="00357535"/>
    <w:rsid w:val="003604C5"/>
    <w:rsid w:val="00382BD5"/>
    <w:rsid w:val="00383AF6"/>
    <w:rsid w:val="00386349"/>
    <w:rsid w:val="0039405C"/>
    <w:rsid w:val="00394CF0"/>
    <w:rsid w:val="00394E7D"/>
    <w:rsid w:val="00395206"/>
    <w:rsid w:val="003A19AA"/>
    <w:rsid w:val="003A594C"/>
    <w:rsid w:val="003A7AB9"/>
    <w:rsid w:val="003B0179"/>
    <w:rsid w:val="003B02E5"/>
    <w:rsid w:val="003B0855"/>
    <w:rsid w:val="003B2187"/>
    <w:rsid w:val="003B49DD"/>
    <w:rsid w:val="003C577C"/>
    <w:rsid w:val="003C5C0B"/>
    <w:rsid w:val="003C6143"/>
    <w:rsid w:val="003D5B6B"/>
    <w:rsid w:val="003D7975"/>
    <w:rsid w:val="003E0B81"/>
    <w:rsid w:val="003E5F8C"/>
    <w:rsid w:val="003F0634"/>
    <w:rsid w:val="003F3A7B"/>
    <w:rsid w:val="003F3D44"/>
    <w:rsid w:val="00400EEB"/>
    <w:rsid w:val="00401486"/>
    <w:rsid w:val="004023D2"/>
    <w:rsid w:val="00404950"/>
    <w:rsid w:val="00405178"/>
    <w:rsid w:val="00405EFE"/>
    <w:rsid w:val="004066B1"/>
    <w:rsid w:val="004069F6"/>
    <w:rsid w:val="00410AEC"/>
    <w:rsid w:val="0041176B"/>
    <w:rsid w:val="00412456"/>
    <w:rsid w:val="00416265"/>
    <w:rsid w:val="00417B9C"/>
    <w:rsid w:val="00420FEC"/>
    <w:rsid w:val="00425B6C"/>
    <w:rsid w:val="00427BF1"/>
    <w:rsid w:val="00430320"/>
    <w:rsid w:val="00430C9B"/>
    <w:rsid w:val="00432706"/>
    <w:rsid w:val="00433781"/>
    <w:rsid w:val="00447798"/>
    <w:rsid w:val="00451B60"/>
    <w:rsid w:val="00455386"/>
    <w:rsid w:val="004566C6"/>
    <w:rsid w:val="00464E07"/>
    <w:rsid w:val="00466ABB"/>
    <w:rsid w:val="004765DD"/>
    <w:rsid w:val="00481DF9"/>
    <w:rsid w:val="00485F7B"/>
    <w:rsid w:val="00486015"/>
    <w:rsid w:val="00491A86"/>
    <w:rsid w:val="00494B62"/>
    <w:rsid w:val="004964B4"/>
    <w:rsid w:val="004A5274"/>
    <w:rsid w:val="004A7F45"/>
    <w:rsid w:val="004B3492"/>
    <w:rsid w:val="004B62C8"/>
    <w:rsid w:val="004C4D37"/>
    <w:rsid w:val="004C5B6C"/>
    <w:rsid w:val="004C6507"/>
    <w:rsid w:val="004C672F"/>
    <w:rsid w:val="004D46E9"/>
    <w:rsid w:val="004E031F"/>
    <w:rsid w:val="004E159F"/>
    <w:rsid w:val="004E1DE8"/>
    <w:rsid w:val="004E4E05"/>
    <w:rsid w:val="004E500D"/>
    <w:rsid w:val="004E5919"/>
    <w:rsid w:val="004E78F0"/>
    <w:rsid w:val="004F2F3D"/>
    <w:rsid w:val="004F37D1"/>
    <w:rsid w:val="004F7F47"/>
    <w:rsid w:val="00505A6C"/>
    <w:rsid w:val="005104EE"/>
    <w:rsid w:val="00511347"/>
    <w:rsid w:val="00511C99"/>
    <w:rsid w:val="00521D32"/>
    <w:rsid w:val="005312D2"/>
    <w:rsid w:val="00535508"/>
    <w:rsid w:val="0053760E"/>
    <w:rsid w:val="00537617"/>
    <w:rsid w:val="00537972"/>
    <w:rsid w:val="00541E40"/>
    <w:rsid w:val="0054348F"/>
    <w:rsid w:val="00544757"/>
    <w:rsid w:val="0054494C"/>
    <w:rsid w:val="005455A7"/>
    <w:rsid w:val="00546EBF"/>
    <w:rsid w:val="00550417"/>
    <w:rsid w:val="00552C7B"/>
    <w:rsid w:val="0056025B"/>
    <w:rsid w:val="00561246"/>
    <w:rsid w:val="00571453"/>
    <w:rsid w:val="00576B41"/>
    <w:rsid w:val="00581BE3"/>
    <w:rsid w:val="005873A9"/>
    <w:rsid w:val="0059556A"/>
    <w:rsid w:val="00596029"/>
    <w:rsid w:val="00596A7F"/>
    <w:rsid w:val="005974C5"/>
    <w:rsid w:val="005A0C02"/>
    <w:rsid w:val="005B03B7"/>
    <w:rsid w:val="005B2EEE"/>
    <w:rsid w:val="005B2F35"/>
    <w:rsid w:val="005B55C5"/>
    <w:rsid w:val="005B62A9"/>
    <w:rsid w:val="005B64FD"/>
    <w:rsid w:val="005C0F6E"/>
    <w:rsid w:val="005C12C3"/>
    <w:rsid w:val="005C3FF9"/>
    <w:rsid w:val="005C7149"/>
    <w:rsid w:val="005C76C3"/>
    <w:rsid w:val="005D02E9"/>
    <w:rsid w:val="005D070B"/>
    <w:rsid w:val="005D749B"/>
    <w:rsid w:val="005E1279"/>
    <w:rsid w:val="005E18BB"/>
    <w:rsid w:val="005E1F65"/>
    <w:rsid w:val="005F06DB"/>
    <w:rsid w:val="00603CD0"/>
    <w:rsid w:val="00604217"/>
    <w:rsid w:val="00614FD3"/>
    <w:rsid w:val="00617073"/>
    <w:rsid w:val="0062181D"/>
    <w:rsid w:val="006238C3"/>
    <w:rsid w:val="00627039"/>
    <w:rsid w:val="006308FA"/>
    <w:rsid w:val="00632E29"/>
    <w:rsid w:val="00633680"/>
    <w:rsid w:val="006355AC"/>
    <w:rsid w:val="0063582D"/>
    <w:rsid w:val="00637EEF"/>
    <w:rsid w:val="006407C7"/>
    <w:rsid w:val="00651215"/>
    <w:rsid w:val="00653E27"/>
    <w:rsid w:val="0065724D"/>
    <w:rsid w:val="0066057E"/>
    <w:rsid w:val="006620BB"/>
    <w:rsid w:val="006635C4"/>
    <w:rsid w:val="0067735C"/>
    <w:rsid w:val="00677364"/>
    <w:rsid w:val="0067740C"/>
    <w:rsid w:val="00681D04"/>
    <w:rsid w:val="006820CA"/>
    <w:rsid w:val="00682B72"/>
    <w:rsid w:val="0068378D"/>
    <w:rsid w:val="0068605D"/>
    <w:rsid w:val="0069666D"/>
    <w:rsid w:val="00696E2E"/>
    <w:rsid w:val="006A177A"/>
    <w:rsid w:val="006A3A75"/>
    <w:rsid w:val="006A3BEC"/>
    <w:rsid w:val="006A58F9"/>
    <w:rsid w:val="006C3374"/>
    <w:rsid w:val="006C67B2"/>
    <w:rsid w:val="006C6EBE"/>
    <w:rsid w:val="006D2B05"/>
    <w:rsid w:val="006D38EE"/>
    <w:rsid w:val="006E0991"/>
    <w:rsid w:val="006E302F"/>
    <w:rsid w:val="006E3059"/>
    <w:rsid w:val="006E50F2"/>
    <w:rsid w:val="006F5572"/>
    <w:rsid w:val="007044AB"/>
    <w:rsid w:val="007101CC"/>
    <w:rsid w:val="00715590"/>
    <w:rsid w:val="00716B35"/>
    <w:rsid w:val="007213AA"/>
    <w:rsid w:val="00724561"/>
    <w:rsid w:val="007329AE"/>
    <w:rsid w:val="00743CE7"/>
    <w:rsid w:val="00753417"/>
    <w:rsid w:val="00756A05"/>
    <w:rsid w:val="007705AC"/>
    <w:rsid w:val="00771088"/>
    <w:rsid w:val="00772A1F"/>
    <w:rsid w:val="00776C1B"/>
    <w:rsid w:val="00777CE0"/>
    <w:rsid w:val="00785569"/>
    <w:rsid w:val="00785A94"/>
    <w:rsid w:val="00787A5E"/>
    <w:rsid w:val="00793E12"/>
    <w:rsid w:val="0079499C"/>
    <w:rsid w:val="00794E80"/>
    <w:rsid w:val="0079590D"/>
    <w:rsid w:val="00796C56"/>
    <w:rsid w:val="007A1DEF"/>
    <w:rsid w:val="007A2D9F"/>
    <w:rsid w:val="007A7F84"/>
    <w:rsid w:val="007B176A"/>
    <w:rsid w:val="007B2E3B"/>
    <w:rsid w:val="007B3F4C"/>
    <w:rsid w:val="007B561B"/>
    <w:rsid w:val="007C0C4D"/>
    <w:rsid w:val="007C5327"/>
    <w:rsid w:val="007C5C1B"/>
    <w:rsid w:val="007C7490"/>
    <w:rsid w:val="007D33C9"/>
    <w:rsid w:val="007D6A11"/>
    <w:rsid w:val="007E541B"/>
    <w:rsid w:val="007E6D36"/>
    <w:rsid w:val="007F460D"/>
    <w:rsid w:val="00806149"/>
    <w:rsid w:val="00812309"/>
    <w:rsid w:val="008139B2"/>
    <w:rsid w:val="00813BF2"/>
    <w:rsid w:val="00822825"/>
    <w:rsid w:val="0082738A"/>
    <w:rsid w:val="008422EB"/>
    <w:rsid w:val="008441AF"/>
    <w:rsid w:val="0085019F"/>
    <w:rsid w:val="00852136"/>
    <w:rsid w:val="00853F84"/>
    <w:rsid w:val="00856213"/>
    <w:rsid w:val="00864455"/>
    <w:rsid w:val="00865802"/>
    <w:rsid w:val="0086719A"/>
    <w:rsid w:val="0087208D"/>
    <w:rsid w:val="00873871"/>
    <w:rsid w:val="008776C2"/>
    <w:rsid w:val="00880B21"/>
    <w:rsid w:val="00882CFE"/>
    <w:rsid w:val="00884836"/>
    <w:rsid w:val="0088682E"/>
    <w:rsid w:val="00894114"/>
    <w:rsid w:val="008A173B"/>
    <w:rsid w:val="008A6F46"/>
    <w:rsid w:val="008A7127"/>
    <w:rsid w:val="008B05AA"/>
    <w:rsid w:val="008B30EC"/>
    <w:rsid w:val="008B42A2"/>
    <w:rsid w:val="008B79A6"/>
    <w:rsid w:val="008C142E"/>
    <w:rsid w:val="008C3F69"/>
    <w:rsid w:val="008C5178"/>
    <w:rsid w:val="008C6524"/>
    <w:rsid w:val="008C73F1"/>
    <w:rsid w:val="008D2C0E"/>
    <w:rsid w:val="008D2C2E"/>
    <w:rsid w:val="008E7E22"/>
    <w:rsid w:val="008F0BFF"/>
    <w:rsid w:val="008F302C"/>
    <w:rsid w:val="00901511"/>
    <w:rsid w:val="009051B9"/>
    <w:rsid w:val="00906CA9"/>
    <w:rsid w:val="00915E26"/>
    <w:rsid w:val="00917BBE"/>
    <w:rsid w:val="00917CAB"/>
    <w:rsid w:val="009211AE"/>
    <w:rsid w:val="00924833"/>
    <w:rsid w:val="00925F10"/>
    <w:rsid w:val="00926620"/>
    <w:rsid w:val="009272B7"/>
    <w:rsid w:val="00927892"/>
    <w:rsid w:val="00930FD8"/>
    <w:rsid w:val="00932F28"/>
    <w:rsid w:val="009401DF"/>
    <w:rsid w:val="0094680E"/>
    <w:rsid w:val="00950052"/>
    <w:rsid w:val="00950A26"/>
    <w:rsid w:val="00951711"/>
    <w:rsid w:val="009533D1"/>
    <w:rsid w:val="009571AA"/>
    <w:rsid w:val="0096297B"/>
    <w:rsid w:val="00963B03"/>
    <w:rsid w:val="009650A4"/>
    <w:rsid w:val="00970F72"/>
    <w:rsid w:val="009710DA"/>
    <w:rsid w:val="009718EC"/>
    <w:rsid w:val="00985A70"/>
    <w:rsid w:val="00986EB4"/>
    <w:rsid w:val="009918D4"/>
    <w:rsid w:val="00991BE7"/>
    <w:rsid w:val="00994AE7"/>
    <w:rsid w:val="00996E82"/>
    <w:rsid w:val="009A197E"/>
    <w:rsid w:val="009A7374"/>
    <w:rsid w:val="009B0128"/>
    <w:rsid w:val="009B5885"/>
    <w:rsid w:val="009C06B9"/>
    <w:rsid w:val="009C3486"/>
    <w:rsid w:val="009C3AD4"/>
    <w:rsid w:val="009C4709"/>
    <w:rsid w:val="009C4FBF"/>
    <w:rsid w:val="009C627A"/>
    <w:rsid w:val="009C6DCC"/>
    <w:rsid w:val="009C7729"/>
    <w:rsid w:val="009D1283"/>
    <w:rsid w:val="009D214B"/>
    <w:rsid w:val="009E3018"/>
    <w:rsid w:val="009E4F42"/>
    <w:rsid w:val="009F0479"/>
    <w:rsid w:val="009F2886"/>
    <w:rsid w:val="009F35DA"/>
    <w:rsid w:val="009F5750"/>
    <w:rsid w:val="00A0167A"/>
    <w:rsid w:val="00A04057"/>
    <w:rsid w:val="00A0728F"/>
    <w:rsid w:val="00A13006"/>
    <w:rsid w:val="00A14D0E"/>
    <w:rsid w:val="00A150C2"/>
    <w:rsid w:val="00A15460"/>
    <w:rsid w:val="00A208BF"/>
    <w:rsid w:val="00A22448"/>
    <w:rsid w:val="00A244D7"/>
    <w:rsid w:val="00A270A9"/>
    <w:rsid w:val="00A339CD"/>
    <w:rsid w:val="00A361BE"/>
    <w:rsid w:val="00A45DC6"/>
    <w:rsid w:val="00A5083E"/>
    <w:rsid w:val="00A53A8A"/>
    <w:rsid w:val="00A55528"/>
    <w:rsid w:val="00A6299B"/>
    <w:rsid w:val="00A62E90"/>
    <w:rsid w:val="00A63311"/>
    <w:rsid w:val="00A645C1"/>
    <w:rsid w:val="00A757EA"/>
    <w:rsid w:val="00A9363E"/>
    <w:rsid w:val="00A95C9C"/>
    <w:rsid w:val="00A96B95"/>
    <w:rsid w:val="00AA0B49"/>
    <w:rsid w:val="00AA6AF7"/>
    <w:rsid w:val="00AB28E5"/>
    <w:rsid w:val="00AB41D9"/>
    <w:rsid w:val="00AB4A7F"/>
    <w:rsid w:val="00AB51D8"/>
    <w:rsid w:val="00AC4F21"/>
    <w:rsid w:val="00AC5921"/>
    <w:rsid w:val="00AC6CAB"/>
    <w:rsid w:val="00AC742D"/>
    <w:rsid w:val="00AD3F14"/>
    <w:rsid w:val="00AD4BD3"/>
    <w:rsid w:val="00AD706E"/>
    <w:rsid w:val="00AE1B05"/>
    <w:rsid w:val="00AF6803"/>
    <w:rsid w:val="00B02078"/>
    <w:rsid w:val="00B04DF6"/>
    <w:rsid w:val="00B12808"/>
    <w:rsid w:val="00B15ABD"/>
    <w:rsid w:val="00B17519"/>
    <w:rsid w:val="00B17D97"/>
    <w:rsid w:val="00B25070"/>
    <w:rsid w:val="00B25AE4"/>
    <w:rsid w:val="00B30523"/>
    <w:rsid w:val="00B30F11"/>
    <w:rsid w:val="00B3220E"/>
    <w:rsid w:val="00B33693"/>
    <w:rsid w:val="00B415DA"/>
    <w:rsid w:val="00B441B4"/>
    <w:rsid w:val="00B45534"/>
    <w:rsid w:val="00B50906"/>
    <w:rsid w:val="00B5494A"/>
    <w:rsid w:val="00B55703"/>
    <w:rsid w:val="00B57B53"/>
    <w:rsid w:val="00B61AAA"/>
    <w:rsid w:val="00B63DF4"/>
    <w:rsid w:val="00B65F11"/>
    <w:rsid w:val="00B70AD2"/>
    <w:rsid w:val="00B71D1B"/>
    <w:rsid w:val="00B731B5"/>
    <w:rsid w:val="00B7442A"/>
    <w:rsid w:val="00B74551"/>
    <w:rsid w:val="00B83CB6"/>
    <w:rsid w:val="00B931FA"/>
    <w:rsid w:val="00B938B4"/>
    <w:rsid w:val="00B95F4B"/>
    <w:rsid w:val="00B961B5"/>
    <w:rsid w:val="00B97784"/>
    <w:rsid w:val="00B97959"/>
    <w:rsid w:val="00BA0C5B"/>
    <w:rsid w:val="00BA2BE3"/>
    <w:rsid w:val="00BA5118"/>
    <w:rsid w:val="00BA611B"/>
    <w:rsid w:val="00BC0E5A"/>
    <w:rsid w:val="00BC18DB"/>
    <w:rsid w:val="00BC6A47"/>
    <w:rsid w:val="00BC6A77"/>
    <w:rsid w:val="00BD3100"/>
    <w:rsid w:val="00BD43B5"/>
    <w:rsid w:val="00BD7773"/>
    <w:rsid w:val="00BE714F"/>
    <w:rsid w:val="00BF6835"/>
    <w:rsid w:val="00BF7A7A"/>
    <w:rsid w:val="00C00461"/>
    <w:rsid w:val="00C01540"/>
    <w:rsid w:val="00C0199F"/>
    <w:rsid w:val="00C024FE"/>
    <w:rsid w:val="00C07B6F"/>
    <w:rsid w:val="00C17847"/>
    <w:rsid w:val="00C2362D"/>
    <w:rsid w:val="00C23BB5"/>
    <w:rsid w:val="00C23F69"/>
    <w:rsid w:val="00C2686F"/>
    <w:rsid w:val="00C33DFF"/>
    <w:rsid w:val="00C37C30"/>
    <w:rsid w:val="00C4785F"/>
    <w:rsid w:val="00C53838"/>
    <w:rsid w:val="00C555B3"/>
    <w:rsid w:val="00C56C13"/>
    <w:rsid w:val="00C57C66"/>
    <w:rsid w:val="00C60F61"/>
    <w:rsid w:val="00C63B55"/>
    <w:rsid w:val="00C64C8C"/>
    <w:rsid w:val="00C71725"/>
    <w:rsid w:val="00C725C3"/>
    <w:rsid w:val="00C740C1"/>
    <w:rsid w:val="00C749CB"/>
    <w:rsid w:val="00C760C6"/>
    <w:rsid w:val="00C856B1"/>
    <w:rsid w:val="00C94160"/>
    <w:rsid w:val="00C9428F"/>
    <w:rsid w:val="00C97CC0"/>
    <w:rsid w:val="00CA1CE8"/>
    <w:rsid w:val="00CA2315"/>
    <w:rsid w:val="00CA415F"/>
    <w:rsid w:val="00CA53BC"/>
    <w:rsid w:val="00CA5EBF"/>
    <w:rsid w:val="00CA7116"/>
    <w:rsid w:val="00CB0039"/>
    <w:rsid w:val="00CB2314"/>
    <w:rsid w:val="00CC0BFC"/>
    <w:rsid w:val="00CC4F06"/>
    <w:rsid w:val="00CC6106"/>
    <w:rsid w:val="00CD03C1"/>
    <w:rsid w:val="00CD54B4"/>
    <w:rsid w:val="00CD7BFC"/>
    <w:rsid w:val="00CE2F08"/>
    <w:rsid w:val="00CE576B"/>
    <w:rsid w:val="00CE6C73"/>
    <w:rsid w:val="00CF10B7"/>
    <w:rsid w:val="00CF4778"/>
    <w:rsid w:val="00CF5015"/>
    <w:rsid w:val="00CF5895"/>
    <w:rsid w:val="00D040AF"/>
    <w:rsid w:val="00D0499E"/>
    <w:rsid w:val="00D065BC"/>
    <w:rsid w:val="00D10526"/>
    <w:rsid w:val="00D105CE"/>
    <w:rsid w:val="00D11AFD"/>
    <w:rsid w:val="00D25AA8"/>
    <w:rsid w:val="00D3089D"/>
    <w:rsid w:val="00D33E02"/>
    <w:rsid w:val="00D357F9"/>
    <w:rsid w:val="00D42F30"/>
    <w:rsid w:val="00D46554"/>
    <w:rsid w:val="00D47E70"/>
    <w:rsid w:val="00D5390E"/>
    <w:rsid w:val="00D5414E"/>
    <w:rsid w:val="00D54274"/>
    <w:rsid w:val="00D55361"/>
    <w:rsid w:val="00D67C5C"/>
    <w:rsid w:val="00D67EE7"/>
    <w:rsid w:val="00D72580"/>
    <w:rsid w:val="00D802AC"/>
    <w:rsid w:val="00D8091F"/>
    <w:rsid w:val="00D85AEC"/>
    <w:rsid w:val="00D91932"/>
    <w:rsid w:val="00D95B72"/>
    <w:rsid w:val="00DA0632"/>
    <w:rsid w:val="00DA1EBC"/>
    <w:rsid w:val="00DA48A1"/>
    <w:rsid w:val="00DA48DB"/>
    <w:rsid w:val="00DB0635"/>
    <w:rsid w:val="00DB54C4"/>
    <w:rsid w:val="00DC0054"/>
    <w:rsid w:val="00DC0A84"/>
    <w:rsid w:val="00DC11A2"/>
    <w:rsid w:val="00DC301B"/>
    <w:rsid w:val="00DC4E0C"/>
    <w:rsid w:val="00DD5F4C"/>
    <w:rsid w:val="00DE353F"/>
    <w:rsid w:val="00DF604B"/>
    <w:rsid w:val="00DF6AB3"/>
    <w:rsid w:val="00DF7574"/>
    <w:rsid w:val="00E00DB2"/>
    <w:rsid w:val="00E01E5F"/>
    <w:rsid w:val="00E0231E"/>
    <w:rsid w:val="00E13F99"/>
    <w:rsid w:val="00E142D0"/>
    <w:rsid w:val="00E16C9C"/>
    <w:rsid w:val="00E22C23"/>
    <w:rsid w:val="00E33144"/>
    <w:rsid w:val="00E365AC"/>
    <w:rsid w:val="00E414C3"/>
    <w:rsid w:val="00E50D76"/>
    <w:rsid w:val="00E5702B"/>
    <w:rsid w:val="00E675EE"/>
    <w:rsid w:val="00E677E0"/>
    <w:rsid w:val="00E77AE5"/>
    <w:rsid w:val="00E77DB8"/>
    <w:rsid w:val="00E854E3"/>
    <w:rsid w:val="00EA5B3F"/>
    <w:rsid w:val="00EA5F81"/>
    <w:rsid w:val="00EB028D"/>
    <w:rsid w:val="00EB14F5"/>
    <w:rsid w:val="00EB30F3"/>
    <w:rsid w:val="00EB4AEF"/>
    <w:rsid w:val="00EB527A"/>
    <w:rsid w:val="00EC0114"/>
    <w:rsid w:val="00EC50CD"/>
    <w:rsid w:val="00EC5BAC"/>
    <w:rsid w:val="00ED1B2B"/>
    <w:rsid w:val="00ED2FAA"/>
    <w:rsid w:val="00ED4D10"/>
    <w:rsid w:val="00ED6421"/>
    <w:rsid w:val="00EE012D"/>
    <w:rsid w:val="00EE487A"/>
    <w:rsid w:val="00EE6148"/>
    <w:rsid w:val="00EE6935"/>
    <w:rsid w:val="00EF2274"/>
    <w:rsid w:val="00F029DF"/>
    <w:rsid w:val="00F037A3"/>
    <w:rsid w:val="00F04A71"/>
    <w:rsid w:val="00F13C5D"/>
    <w:rsid w:val="00F13DFA"/>
    <w:rsid w:val="00F274B0"/>
    <w:rsid w:val="00F27EA8"/>
    <w:rsid w:val="00F37949"/>
    <w:rsid w:val="00F406ED"/>
    <w:rsid w:val="00F40DC1"/>
    <w:rsid w:val="00F4234E"/>
    <w:rsid w:val="00F428B1"/>
    <w:rsid w:val="00F56D2F"/>
    <w:rsid w:val="00F5709F"/>
    <w:rsid w:val="00F632AE"/>
    <w:rsid w:val="00F64E93"/>
    <w:rsid w:val="00F67F86"/>
    <w:rsid w:val="00F7280B"/>
    <w:rsid w:val="00F739FB"/>
    <w:rsid w:val="00F83F34"/>
    <w:rsid w:val="00F847F2"/>
    <w:rsid w:val="00F84DD6"/>
    <w:rsid w:val="00F853CC"/>
    <w:rsid w:val="00F85996"/>
    <w:rsid w:val="00F926F4"/>
    <w:rsid w:val="00F962C9"/>
    <w:rsid w:val="00FA372C"/>
    <w:rsid w:val="00FA4DF8"/>
    <w:rsid w:val="00FA7EF2"/>
    <w:rsid w:val="00FB10BF"/>
    <w:rsid w:val="00FB2437"/>
    <w:rsid w:val="00FC304B"/>
    <w:rsid w:val="00FC3A93"/>
    <w:rsid w:val="00FC78A3"/>
    <w:rsid w:val="00FD0A82"/>
    <w:rsid w:val="00FD4E8D"/>
    <w:rsid w:val="00FE499C"/>
    <w:rsid w:val="00FE5707"/>
    <w:rsid w:val="00FF13BC"/>
    <w:rsid w:val="00FF462F"/>
    <w:rsid w:val="00FF55D4"/>
    <w:rsid w:val="00FF75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28"/>
    <w:rPr>
      <w:rFonts w:ascii="Times New Roman" w:eastAsia="Times New Roman" w:hAnsi="Times New Roman"/>
      <w:sz w:val="24"/>
      <w:szCs w:val="24"/>
    </w:rPr>
  </w:style>
  <w:style w:type="paragraph" w:styleId="1">
    <w:name w:val="heading 1"/>
    <w:basedOn w:val="a"/>
    <w:next w:val="a"/>
    <w:link w:val="10"/>
    <w:uiPriority w:val="99"/>
    <w:qFormat/>
    <w:rsid w:val="00A5552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A5552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5552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55528"/>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A55528"/>
    <w:pPr>
      <w:keepNext/>
      <w:jc w:val="center"/>
      <w:outlineLvl w:val="5"/>
    </w:pPr>
    <w:rPr>
      <w:b/>
      <w:bCs/>
      <w:sz w:val="28"/>
    </w:rPr>
  </w:style>
  <w:style w:type="paragraph" w:styleId="7">
    <w:name w:val="heading 7"/>
    <w:basedOn w:val="a"/>
    <w:next w:val="a"/>
    <w:link w:val="70"/>
    <w:uiPriority w:val="99"/>
    <w:qFormat/>
    <w:rsid w:val="00A5552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528"/>
    <w:rPr>
      <w:rFonts w:ascii="Cambria" w:hAnsi="Cambria" w:cs="Times New Roman"/>
      <w:b/>
      <w:bCs/>
      <w:kern w:val="32"/>
      <w:sz w:val="32"/>
      <w:szCs w:val="32"/>
      <w:lang w:eastAsia="ru-RU"/>
    </w:rPr>
  </w:style>
  <w:style w:type="character" w:customStyle="1" w:styleId="21">
    <w:name w:val="Заголовок 2 Знак"/>
    <w:basedOn w:val="a0"/>
    <w:link w:val="20"/>
    <w:uiPriority w:val="99"/>
    <w:locked/>
    <w:rsid w:val="00A55528"/>
    <w:rPr>
      <w:rFonts w:ascii="Arial" w:hAnsi="Arial" w:cs="Arial"/>
      <w:b/>
      <w:bCs/>
      <w:i/>
      <w:iCs/>
      <w:sz w:val="28"/>
      <w:szCs w:val="28"/>
      <w:lang w:eastAsia="ru-RU"/>
    </w:rPr>
  </w:style>
  <w:style w:type="character" w:customStyle="1" w:styleId="30">
    <w:name w:val="Заголовок 3 Знак"/>
    <w:basedOn w:val="a0"/>
    <w:link w:val="3"/>
    <w:uiPriority w:val="99"/>
    <w:locked/>
    <w:rsid w:val="00A55528"/>
    <w:rPr>
      <w:rFonts w:ascii="Arial" w:hAnsi="Arial" w:cs="Arial"/>
      <w:b/>
      <w:bCs/>
      <w:sz w:val="26"/>
      <w:szCs w:val="26"/>
      <w:lang w:eastAsia="ru-RU"/>
    </w:rPr>
  </w:style>
  <w:style w:type="character" w:customStyle="1" w:styleId="40">
    <w:name w:val="Заголовок 4 Знак"/>
    <w:basedOn w:val="a0"/>
    <w:link w:val="4"/>
    <w:uiPriority w:val="99"/>
    <w:locked/>
    <w:rsid w:val="00A55528"/>
    <w:rPr>
      <w:rFonts w:ascii="Cambria" w:hAnsi="Cambria" w:cs="Times New Roman"/>
      <w:b/>
      <w:bCs/>
      <w:i/>
      <w:iCs/>
      <w:color w:val="4F81BD"/>
      <w:sz w:val="24"/>
      <w:szCs w:val="24"/>
      <w:lang w:eastAsia="ru-RU"/>
    </w:rPr>
  </w:style>
  <w:style w:type="character" w:customStyle="1" w:styleId="60">
    <w:name w:val="Заголовок 6 Знак"/>
    <w:basedOn w:val="a0"/>
    <w:link w:val="6"/>
    <w:uiPriority w:val="99"/>
    <w:locked/>
    <w:rsid w:val="00A55528"/>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A55528"/>
    <w:rPr>
      <w:rFonts w:ascii="Times New Roman" w:hAnsi="Times New Roman" w:cs="Times New Roman"/>
      <w:sz w:val="24"/>
      <w:szCs w:val="24"/>
      <w:lang w:eastAsia="ru-RU"/>
    </w:rPr>
  </w:style>
  <w:style w:type="paragraph" w:styleId="a3">
    <w:name w:val="Normal (Web)"/>
    <w:aliases w:val="Обычный (Web)"/>
    <w:basedOn w:val="a"/>
    <w:rsid w:val="00A55528"/>
    <w:pPr>
      <w:spacing w:before="100" w:beforeAutospacing="1" w:after="100" w:afterAutospacing="1"/>
    </w:pPr>
  </w:style>
  <w:style w:type="character" w:styleId="a4">
    <w:name w:val="Strong"/>
    <w:basedOn w:val="a0"/>
    <w:uiPriority w:val="99"/>
    <w:qFormat/>
    <w:rsid w:val="00A55528"/>
    <w:rPr>
      <w:rFonts w:cs="Times New Roman"/>
      <w:b/>
    </w:rPr>
  </w:style>
  <w:style w:type="character" w:customStyle="1" w:styleId="ebody">
    <w:name w:val="ebody"/>
    <w:basedOn w:val="a0"/>
    <w:uiPriority w:val="99"/>
    <w:rsid w:val="00A55528"/>
    <w:rPr>
      <w:rFonts w:cs="Times New Roman"/>
    </w:rPr>
  </w:style>
  <w:style w:type="paragraph" w:styleId="22">
    <w:name w:val="Body Text Indent 2"/>
    <w:basedOn w:val="a"/>
    <w:link w:val="23"/>
    <w:uiPriority w:val="99"/>
    <w:rsid w:val="00A55528"/>
    <w:pPr>
      <w:ind w:firstLine="709"/>
      <w:jc w:val="both"/>
    </w:pPr>
    <w:rPr>
      <w:sz w:val="28"/>
      <w:szCs w:val="20"/>
    </w:rPr>
  </w:style>
  <w:style w:type="character" w:customStyle="1" w:styleId="23">
    <w:name w:val="Основной текст с отступом 2 Знак"/>
    <w:basedOn w:val="a0"/>
    <w:link w:val="22"/>
    <w:uiPriority w:val="99"/>
    <w:locked/>
    <w:rsid w:val="00A55528"/>
    <w:rPr>
      <w:rFonts w:ascii="Times New Roman" w:hAnsi="Times New Roman" w:cs="Times New Roman"/>
      <w:sz w:val="20"/>
      <w:szCs w:val="20"/>
      <w:lang w:eastAsia="ru-RU"/>
    </w:rPr>
  </w:style>
  <w:style w:type="paragraph" w:customStyle="1" w:styleId="11">
    <w:name w:val="Основной текст1"/>
    <w:basedOn w:val="a"/>
    <w:uiPriority w:val="99"/>
    <w:rsid w:val="00A55528"/>
    <w:pPr>
      <w:jc w:val="both"/>
    </w:pPr>
    <w:rPr>
      <w:color w:val="000000"/>
      <w:szCs w:val="20"/>
    </w:rPr>
  </w:style>
  <w:style w:type="paragraph" w:styleId="a5">
    <w:name w:val="footnote text"/>
    <w:basedOn w:val="a"/>
    <w:link w:val="a6"/>
    <w:uiPriority w:val="99"/>
    <w:semiHidden/>
    <w:rsid w:val="00A55528"/>
    <w:rPr>
      <w:color w:val="000000"/>
      <w:sz w:val="28"/>
      <w:szCs w:val="20"/>
    </w:rPr>
  </w:style>
  <w:style w:type="character" w:customStyle="1" w:styleId="a6">
    <w:name w:val="Текст сноски Знак"/>
    <w:basedOn w:val="a0"/>
    <w:link w:val="a5"/>
    <w:uiPriority w:val="99"/>
    <w:semiHidden/>
    <w:locked/>
    <w:rsid w:val="00A55528"/>
    <w:rPr>
      <w:rFonts w:ascii="Times New Roman" w:hAnsi="Times New Roman" w:cs="Times New Roman"/>
      <w:snapToGrid w:val="0"/>
      <w:color w:val="000000"/>
      <w:sz w:val="20"/>
      <w:szCs w:val="20"/>
      <w:lang w:eastAsia="ru-RU"/>
    </w:rPr>
  </w:style>
  <w:style w:type="character" w:styleId="a7">
    <w:name w:val="footnote reference"/>
    <w:basedOn w:val="a0"/>
    <w:uiPriority w:val="99"/>
    <w:semiHidden/>
    <w:rsid w:val="00A55528"/>
    <w:rPr>
      <w:rFonts w:cs="Times New Roman"/>
      <w:vertAlign w:val="superscript"/>
    </w:rPr>
  </w:style>
  <w:style w:type="paragraph" w:styleId="a8">
    <w:name w:val="Body Text"/>
    <w:basedOn w:val="a"/>
    <w:link w:val="a9"/>
    <w:uiPriority w:val="99"/>
    <w:rsid w:val="00A55528"/>
    <w:pPr>
      <w:spacing w:after="120"/>
    </w:pPr>
  </w:style>
  <w:style w:type="character" w:customStyle="1" w:styleId="a9">
    <w:name w:val="Основной текст Знак"/>
    <w:basedOn w:val="a0"/>
    <w:link w:val="a8"/>
    <w:uiPriority w:val="99"/>
    <w:locked/>
    <w:rsid w:val="00A55528"/>
    <w:rPr>
      <w:rFonts w:ascii="Times New Roman" w:hAnsi="Times New Roman" w:cs="Times New Roman"/>
      <w:sz w:val="24"/>
      <w:szCs w:val="24"/>
      <w:lang w:eastAsia="ru-RU"/>
    </w:rPr>
  </w:style>
  <w:style w:type="paragraph" w:styleId="aa">
    <w:name w:val="Block Text"/>
    <w:basedOn w:val="a"/>
    <w:uiPriority w:val="99"/>
    <w:rsid w:val="00A55528"/>
    <w:pPr>
      <w:shd w:val="clear" w:color="auto" w:fill="FFFFFF"/>
      <w:spacing w:line="211" w:lineRule="exact"/>
      <w:ind w:left="5" w:right="24" w:firstLine="264"/>
      <w:jc w:val="both"/>
    </w:pPr>
    <w:rPr>
      <w:color w:val="000000"/>
      <w:sz w:val="28"/>
      <w:szCs w:val="20"/>
    </w:rPr>
  </w:style>
  <w:style w:type="paragraph" w:styleId="ab">
    <w:name w:val="endnote text"/>
    <w:basedOn w:val="a"/>
    <w:link w:val="ac"/>
    <w:uiPriority w:val="99"/>
    <w:semiHidden/>
    <w:rsid w:val="00A55528"/>
    <w:rPr>
      <w:sz w:val="20"/>
      <w:szCs w:val="20"/>
    </w:rPr>
  </w:style>
  <w:style w:type="character" w:customStyle="1" w:styleId="ac">
    <w:name w:val="Текст концевой сноски Знак"/>
    <w:basedOn w:val="a0"/>
    <w:link w:val="ab"/>
    <w:uiPriority w:val="99"/>
    <w:semiHidden/>
    <w:locked/>
    <w:rsid w:val="00A55528"/>
    <w:rPr>
      <w:rFonts w:ascii="Times New Roman" w:hAnsi="Times New Roman" w:cs="Times New Roman"/>
      <w:sz w:val="20"/>
      <w:szCs w:val="20"/>
      <w:lang w:eastAsia="ru-RU"/>
    </w:rPr>
  </w:style>
  <w:style w:type="character" w:styleId="ad">
    <w:name w:val="endnote reference"/>
    <w:basedOn w:val="a0"/>
    <w:uiPriority w:val="99"/>
    <w:semiHidden/>
    <w:rsid w:val="00A55528"/>
    <w:rPr>
      <w:rFonts w:cs="Times New Roman"/>
      <w:vertAlign w:val="superscript"/>
    </w:rPr>
  </w:style>
  <w:style w:type="character" w:styleId="ae">
    <w:name w:val="Emphasis"/>
    <w:basedOn w:val="a0"/>
    <w:uiPriority w:val="99"/>
    <w:qFormat/>
    <w:rsid w:val="00A55528"/>
    <w:rPr>
      <w:rFonts w:cs="Times New Roman"/>
      <w:i/>
    </w:rPr>
  </w:style>
  <w:style w:type="paragraph" w:styleId="af">
    <w:name w:val="header"/>
    <w:basedOn w:val="a"/>
    <w:link w:val="af0"/>
    <w:uiPriority w:val="99"/>
    <w:rsid w:val="00A55528"/>
    <w:pPr>
      <w:tabs>
        <w:tab w:val="center" w:pos="4677"/>
        <w:tab w:val="right" w:pos="9355"/>
      </w:tabs>
    </w:pPr>
  </w:style>
  <w:style w:type="character" w:customStyle="1" w:styleId="af0">
    <w:name w:val="Верхний колонтитул Знак"/>
    <w:basedOn w:val="a0"/>
    <w:link w:val="af"/>
    <w:uiPriority w:val="99"/>
    <w:locked/>
    <w:rsid w:val="00A55528"/>
    <w:rPr>
      <w:rFonts w:ascii="Times New Roman" w:hAnsi="Times New Roman" w:cs="Times New Roman"/>
      <w:sz w:val="24"/>
      <w:szCs w:val="24"/>
      <w:lang w:eastAsia="ru-RU"/>
    </w:rPr>
  </w:style>
  <w:style w:type="paragraph" w:styleId="af1">
    <w:name w:val="footer"/>
    <w:basedOn w:val="a"/>
    <w:link w:val="af2"/>
    <w:uiPriority w:val="99"/>
    <w:rsid w:val="00A55528"/>
    <w:pPr>
      <w:tabs>
        <w:tab w:val="center" w:pos="4677"/>
        <w:tab w:val="right" w:pos="9355"/>
      </w:tabs>
    </w:pPr>
  </w:style>
  <w:style w:type="character" w:customStyle="1" w:styleId="af2">
    <w:name w:val="Нижний колонтитул Знак"/>
    <w:basedOn w:val="a0"/>
    <w:link w:val="af1"/>
    <w:uiPriority w:val="99"/>
    <w:locked/>
    <w:rsid w:val="00A55528"/>
    <w:rPr>
      <w:rFonts w:ascii="Times New Roman" w:hAnsi="Times New Roman" w:cs="Times New Roman"/>
      <w:sz w:val="24"/>
      <w:szCs w:val="24"/>
      <w:lang w:eastAsia="ru-RU"/>
    </w:rPr>
  </w:style>
  <w:style w:type="paragraph" w:styleId="HTML">
    <w:name w:val="HTML Preformatted"/>
    <w:basedOn w:val="a"/>
    <w:link w:val="HTML0"/>
    <w:uiPriority w:val="99"/>
    <w:rsid w:val="00A5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A55528"/>
    <w:rPr>
      <w:rFonts w:ascii="Courier New" w:hAnsi="Courier New" w:cs="Courier New"/>
      <w:sz w:val="20"/>
      <w:szCs w:val="20"/>
      <w:lang w:eastAsia="ru-RU"/>
    </w:rPr>
  </w:style>
  <w:style w:type="character" w:styleId="af3">
    <w:name w:val="page number"/>
    <w:basedOn w:val="a0"/>
    <w:uiPriority w:val="99"/>
    <w:rsid w:val="00A55528"/>
    <w:rPr>
      <w:rFonts w:cs="Times New Roman"/>
    </w:rPr>
  </w:style>
  <w:style w:type="paragraph" w:styleId="af4">
    <w:name w:val="Body Text Indent"/>
    <w:basedOn w:val="a"/>
    <w:link w:val="af5"/>
    <w:uiPriority w:val="99"/>
    <w:rsid w:val="00A55528"/>
    <w:pPr>
      <w:spacing w:after="120"/>
      <w:ind w:left="283"/>
    </w:pPr>
  </w:style>
  <w:style w:type="character" w:customStyle="1" w:styleId="af5">
    <w:name w:val="Основной текст с отступом Знак"/>
    <w:basedOn w:val="a0"/>
    <w:link w:val="af4"/>
    <w:uiPriority w:val="99"/>
    <w:locked/>
    <w:rsid w:val="00A55528"/>
    <w:rPr>
      <w:rFonts w:ascii="Times New Roman" w:hAnsi="Times New Roman" w:cs="Times New Roman"/>
      <w:sz w:val="24"/>
      <w:szCs w:val="24"/>
      <w:lang w:eastAsia="ru-RU"/>
    </w:rPr>
  </w:style>
  <w:style w:type="paragraph" w:styleId="31">
    <w:name w:val="Body Text Indent 3"/>
    <w:basedOn w:val="a"/>
    <w:link w:val="32"/>
    <w:uiPriority w:val="99"/>
    <w:rsid w:val="00A55528"/>
    <w:pPr>
      <w:spacing w:after="120"/>
      <w:ind w:left="283"/>
    </w:pPr>
    <w:rPr>
      <w:sz w:val="16"/>
      <w:szCs w:val="16"/>
    </w:rPr>
  </w:style>
  <w:style w:type="character" w:customStyle="1" w:styleId="32">
    <w:name w:val="Основной текст с отступом 3 Знак"/>
    <w:basedOn w:val="a0"/>
    <w:link w:val="31"/>
    <w:uiPriority w:val="99"/>
    <w:locked/>
    <w:rsid w:val="00A55528"/>
    <w:rPr>
      <w:rFonts w:ascii="Times New Roman" w:hAnsi="Times New Roman" w:cs="Times New Roman"/>
      <w:sz w:val="16"/>
      <w:szCs w:val="16"/>
      <w:lang w:eastAsia="ru-RU"/>
    </w:rPr>
  </w:style>
  <w:style w:type="paragraph" w:styleId="24">
    <w:name w:val="Body Text 2"/>
    <w:basedOn w:val="a"/>
    <w:link w:val="25"/>
    <w:uiPriority w:val="99"/>
    <w:rsid w:val="00A55528"/>
    <w:pPr>
      <w:spacing w:after="120" w:line="480" w:lineRule="auto"/>
    </w:pPr>
  </w:style>
  <w:style w:type="character" w:customStyle="1" w:styleId="25">
    <w:name w:val="Основной текст 2 Знак"/>
    <w:basedOn w:val="a0"/>
    <w:link w:val="24"/>
    <w:uiPriority w:val="99"/>
    <w:locked/>
    <w:rsid w:val="00A55528"/>
    <w:rPr>
      <w:rFonts w:ascii="Times New Roman" w:hAnsi="Times New Roman" w:cs="Times New Roman"/>
      <w:sz w:val="24"/>
      <w:szCs w:val="24"/>
      <w:lang w:eastAsia="ru-RU"/>
    </w:rPr>
  </w:style>
  <w:style w:type="paragraph" w:styleId="33">
    <w:name w:val="Body Text 3"/>
    <w:basedOn w:val="a"/>
    <w:link w:val="34"/>
    <w:uiPriority w:val="99"/>
    <w:rsid w:val="00A55528"/>
    <w:pPr>
      <w:spacing w:after="120"/>
    </w:pPr>
    <w:rPr>
      <w:sz w:val="16"/>
      <w:szCs w:val="16"/>
    </w:rPr>
  </w:style>
  <w:style w:type="character" w:customStyle="1" w:styleId="34">
    <w:name w:val="Основной текст 3 Знак"/>
    <w:basedOn w:val="a0"/>
    <w:link w:val="33"/>
    <w:uiPriority w:val="99"/>
    <w:locked/>
    <w:rsid w:val="00A55528"/>
    <w:rPr>
      <w:rFonts w:ascii="Times New Roman" w:hAnsi="Times New Roman" w:cs="Times New Roman"/>
      <w:sz w:val="16"/>
      <w:szCs w:val="16"/>
      <w:lang w:eastAsia="ru-RU"/>
    </w:rPr>
  </w:style>
  <w:style w:type="table" w:styleId="af6">
    <w:name w:val="Table Grid"/>
    <w:basedOn w:val="a1"/>
    <w:uiPriority w:val="59"/>
    <w:rsid w:val="00A555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autoRedefine/>
    <w:uiPriority w:val="99"/>
    <w:qFormat/>
    <w:rsid w:val="00A55528"/>
    <w:pPr>
      <w:suppressAutoHyphens/>
    </w:pPr>
    <w:rPr>
      <w:bCs/>
    </w:rPr>
  </w:style>
  <w:style w:type="character" w:customStyle="1" w:styleId="af8">
    <w:name w:val="Название Знак"/>
    <w:basedOn w:val="a0"/>
    <w:link w:val="af7"/>
    <w:uiPriority w:val="99"/>
    <w:locked/>
    <w:rsid w:val="00A55528"/>
    <w:rPr>
      <w:rFonts w:ascii="Times New Roman" w:hAnsi="Times New Roman" w:cs="Times New Roman"/>
      <w:bCs/>
      <w:sz w:val="24"/>
      <w:szCs w:val="24"/>
      <w:lang w:eastAsia="ru-RU"/>
    </w:rPr>
  </w:style>
  <w:style w:type="paragraph" w:styleId="af9">
    <w:name w:val="List Paragraph"/>
    <w:basedOn w:val="a"/>
    <w:uiPriority w:val="34"/>
    <w:qFormat/>
    <w:rsid w:val="00A55528"/>
    <w:pPr>
      <w:spacing w:after="200" w:line="276" w:lineRule="auto"/>
      <w:ind w:left="720"/>
      <w:contextualSpacing/>
    </w:pPr>
    <w:rPr>
      <w:rFonts w:ascii="Calibri" w:eastAsia="Calibri" w:hAnsi="Calibri"/>
      <w:sz w:val="22"/>
      <w:szCs w:val="22"/>
      <w:lang w:eastAsia="en-US"/>
    </w:rPr>
  </w:style>
  <w:style w:type="paragraph" w:customStyle="1" w:styleId="2">
    <w:name w:val="Стиль2"/>
    <w:basedOn w:val="a"/>
    <w:uiPriority w:val="99"/>
    <w:rsid w:val="00A55528"/>
    <w:pPr>
      <w:numPr>
        <w:numId w:val="1"/>
      </w:numPr>
    </w:pPr>
  </w:style>
  <w:style w:type="paragraph" w:styleId="afa">
    <w:name w:val="No Spacing"/>
    <w:uiPriority w:val="99"/>
    <w:qFormat/>
    <w:rsid w:val="00A55528"/>
    <w:rPr>
      <w:rFonts w:eastAsia="Times New Roman"/>
      <w:sz w:val="22"/>
      <w:szCs w:val="22"/>
    </w:rPr>
  </w:style>
  <w:style w:type="paragraph" w:styleId="afb">
    <w:name w:val="Balloon Text"/>
    <w:basedOn w:val="a"/>
    <w:link w:val="afc"/>
    <w:uiPriority w:val="99"/>
    <w:rsid w:val="00A55528"/>
    <w:rPr>
      <w:rFonts w:ascii="Tahoma" w:hAnsi="Tahoma" w:cs="Tahoma"/>
      <w:sz w:val="16"/>
      <w:szCs w:val="16"/>
    </w:rPr>
  </w:style>
  <w:style w:type="character" w:customStyle="1" w:styleId="afc">
    <w:name w:val="Текст выноски Знак"/>
    <w:basedOn w:val="a0"/>
    <w:link w:val="afb"/>
    <w:uiPriority w:val="99"/>
    <w:locked/>
    <w:rsid w:val="00A55528"/>
    <w:rPr>
      <w:rFonts w:ascii="Tahoma" w:hAnsi="Tahoma" w:cs="Tahoma"/>
      <w:sz w:val="16"/>
      <w:szCs w:val="16"/>
      <w:lang w:eastAsia="ru-RU"/>
    </w:rPr>
  </w:style>
  <w:style w:type="paragraph" w:customStyle="1" w:styleId="western">
    <w:name w:val="western"/>
    <w:basedOn w:val="a"/>
    <w:uiPriority w:val="99"/>
    <w:rsid w:val="00A55528"/>
    <w:pPr>
      <w:spacing w:before="100" w:beforeAutospacing="1" w:after="100" w:afterAutospacing="1"/>
    </w:pPr>
  </w:style>
  <w:style w:type="paragraph" w:customStyle="1" w:styleId="Style15">
    <w:name w:val="Style15"/>
    <w:basedOn w:val="a"/>
    <w:uiPriority w:val="99"/>
    <w:rsid w:val="00A55528"/>
    <w:pPr>
      <w:widowControl w:val="0"/>
      <w:autoSpaceDE w:val="0"/>
      <w:autoSpaceDN w:val="0"/>
      <w:adjustRightInd w:val="0"/>
      <w:spacing w:line="221" w:lineRule="exact"/>
    </w:pPr>
  </w:style>
  <w:style w:type="character" w:customStyle="1" w:styleId="FontStyle56">
    <w:name w:val="Font Style56"/>
    <w:basedOn w:val="a0"/>
    <w:uiPriority w:val="99"/>
    <w:rsid w:val="00A55528"/>
    <w:rPr>
      <w:rFonts w:ascii="Times New Roman" w:hAnsi="Times New Roman" w:cs="Times New Roman"/>
      <w:sz w:val="26"/>
      <w:szCs w:val="26"/>
    </w:rPr>
  </w:style>
  <w:style w:type="paragraph" w:customStyle="1" w:styleId="Default">
    <w:name w:val="Default"/>
    <w:uiPriority w:val="99"/>
    <w:rsid w:val="00A55528"/>
    <w:pPr>
      <w:autoSpaceDE w:val="0"/>
      <w:autoSpaceDN w:val="0"/>
      <w:adjustRightInd w:val="0"/>
    </w:pPr>
    <w:rPr>
      <w:rFonts w:eastAsia="Times New Roman" w:cs="Calibri"/>
      <w:color w:val="000000"/>
      <w:sz w:val="24"/>
      <w:szCs w:val="24"/>
    </w:rPr>
  </w:style>
  <w:style w:type="paragraph" w:customStyle="1" w:styleId="12">
    <w:name w:val="Без интервала1"/>
    <w:uiPriority w:val="99"/>
    <w:rsid w:val="00A55528"/>
    <w:rPr>
      <w:rFonts w:eastAsia="Times New Roman" w:cs="Calibri"/>
      <w:sz w:val="24"/>
      <w:szCs w:val="24"/>
    </w:rPr>
  </w:style>
  <w:style w:type="character" w:customStyle="1" w:styleId="FontStyle55">
    <w:name w:val="Font Style55"/>
    <w:basedOn w:val="a0"/>
    <w:uiPriority w:val="99"/>
    <w:rsid w:val="00A55528"/>
    <w:rPr>
      <w:rFonts w:ascii="Times New Roman" w:hAnsi="Times New Roman" w:cs="Times New Roman"/>
      <w:b/>
      <w:bCs/>
      <w:sz w:val="26"/>
      <w:szCs w:val="26"/>
    </w:rPr>
  </w:style>
  <w:style w:type="paragraph" w:customStyle="1" w:styleId="Style10">
    <w:name w:val="Style10"/>
    <w:basedOn w:val="a"/>
    <w:uiPriority w:val="99"/>
    <w:rsid w:val="00A55528"/>
    <w:pPr>
      <w:widowControl w:val="0"/>
      <w:autoSpaceDE w:val="0"/>
      <w:autoSpaceDN w:val="0"/>
      <w:adjustRightInd w:val="0"/>
      <w:spacing w:line="485" w:lineRule="exact"/>
      <w:ind w:firstLine="710"/>
      <w:jc w:val="both"/>
    </w:pPr>
  </w:style>
  <w:style w:type="character" w:customStyle="1" w:styleId="FontStyle47">
    <w:name w:val="Font Style47"/>
    <w:basedOn w:val="a0"/>
    <w:uiPriority w:val="99"/>
    <w:rsid w:val="00A55528"/>
    <w:rPr>
      <w:rFonts w:ascii="Times New Roman" w:hAnsi="Times New Roman" w:cs="Times New Roman"/>
      <w:sz w:val="26"/>
      <w:szCs w:val="26"/>
    </w:rPr>
  </w:style>
  <w:style w:type="paragraph" w:customStyle="1" w:styleId="Style16">
    <w:name w:val="Style16"/>
    <w:basedOn w:val="a"/>
    <w:uiPriority w:val="99"/>
    <w:rsid w:val="00A55528"/>
    <w:pPr>
      <w:widowControl w:val="0"/>
      <w:autoSpaceDE w:val="0"/>
      <w:autoSpaceDN w:val="0"/>
      <w:adjustRightInd w:val="0"/>
      <w:spacing w:line="480" w:lineRule="exact"/>
      <w:ind w:firstLine="269"/>
    </w:pPr>
  </w:style>
  <w:style w:type="character" w:customStyle="1" w:styleId="FontStyle44">
    <w:name w:val="Font Style44"/>
    <w:basedOn w:val="a0"/>
    <w:uiPriority w:val="99"/>
    <w:rsid w:val="00A55528"/>
    <w:rPr>
      <w:rFonts w:ascii="Times New Roman" w:hAnsi="Times New Roman" w:cs="Times New Roman"/>
      <w:b/>
      <w:bCs/>
      <w:sz w:val="26"/>
      <w:szCs w:val="26"/>
    </w:rPr>
  </w:style>
  <w:style w:type="character" w:customStyle="1" w:styleId="apple-converted-space">
    <w:name w:val="apple-converted-space"/>
    <w:basedOn w:val="a0"/>
    <w:uiPriority w:val="99"/>
    <w:rsid w:val="00A55528"/>
    <w:rPr>
      <w:rFonts w:cs="Times New Roman"/>
    </w:rPr>
  </w:style>
  <w:style w:type="character" w:styleId="afd">
    <w:name w:val="Hyperlink"/>
    <w:basedOn w:val="a0"/>
    <w:uiPriority w:val="99"/>
    <w:semiHidden/>
    <w:rsid w:val="00A55528"/>
    <w:rPr>
      <w:rFonts w:cs="Times New Roman"/>
      <w:color w:val="0000FF"/>
      <w:u w:val="single"/>
    </w:rPr>
  </w:style>
  <w:style w:type="character" w:customStyle="1" w:styleId="FontStyle49">
    <w:name w:val="Font Style49"/>
    <w:basedOn w:val="a0"/>
    <w:uiPriority w:val="99"/>
    <w:rsid w:val="00A55528"/>
    <w:rPr>
      <w:rFonts w:ascii="Times New Roman" w:hAnsi="Times New Roman" w:cs="Times New Roman"/>
      <w:sz w:val="28"/>
      <w:szCs w:val="28"/>
    </w:rPr>
  </w:style>
  <w:style w:type="character" w:customStyle="1" w:styleId="FontStyle54">
    <w:name w:val="Font Style54"/>
    <w:basedOn w:val="a0"/>
    <w:uiPriority w:val="99"/>
    <w:rsid w:val="00A55528"/>
    <w:rPr>
      <w:rFonts w:ascii="Times New Roman" w:hAnsi="Times New Roman" w:cs="Times New Roman"/>
      <w:b/>
      <w:bCs/>
      <w:sz w:val="26"/>
      <w:szCs w:val="26"/>
    </w:rPr>
  </w:style>
  <w:style w:type="paragraph" w:customStyle="1" w:styleId="Style12">
    <w:name w:val="Style12"/>
    <w:basedOn w:val="a"/>
    <w:uiPriority w:val="99"/>
    <w:rsid w:val="00A55528"/>
    <w:pPr>
      <w:widowControl w:val="0"/>
      <w:autoSpaceDE w:val="0"/>
      <w:autoSpaceDN w:val="0"/>
      <w:adjustRightInd w:val="0"/>
      <w:spacing w:line="484" w:lineRule="exact"/>
      <w:ind w:firstLine="710"/>
      <w:jc w:val="both"/>
    </w:pPr>
  </w:style>
  <w:style w:type="character" w:customStyle="1" w:styleId="FontStyle43">
    <w:name w:val="Font Style43"/>
    <w:basedOn w:val="a0"/>
    <w:uiPriority w:val="99"/>
    <w:rsid w:val="00A55528"/>
    <w:rPr>
      <w:rFonts w:ascii="Times New Roman" w:hAnsi="Times New Roman" w:cs="Times New Roman"/>
      <w:sz w:val="26"/>
      <w:szCs w:val="26"/>
    </w:rPr>
  </w:style>
  <w:style w:type="paragraph" w:customStyle="1" w:styleId="Style11">
    <w:name w:val="Style11"/>
    <w:basedOn w:val="a"/>
    <w:rsid w:val="00A55528"/>
    <w:pPr>
      <w:widowControl w:val="0"/>
      <w:autoSpaceDE w:val="0"/>
      <w:autoSpaceDN w:val="0"/>
      <w:adjustRightInd w:val="0"/>
      <w:spacing w:line="482" w:lineRule="exact"/>
      <w:ind w:firstLine="701"/>
      <w:jc w:val="both"/>
    </w:pPr>
  </w:style>
  <w:style w:type="paragraph" w:customStyle="1" w:styleId="ConsPlusNonformat">
    <w:name w:val="ConsPlusNonformat"/>
    <w:uiPriority w:val="99"/>
    <w:rsid w:val="00A55528"/>
    <w:pPr>
      <w:autoSpaceDE w:val="0"/>
      <w:autoSpaceDN w:val="0"/>
      <w:adjustRightInd w:val="0"/>
    </w:pPr>
    <w:rPr>
      <w:rFonts w:ascii="Courier New" w:eastAsia="Times New Roman" w:hAnsi="Courier New" w:cs="Courier New"/>
    </w:rPr>
  </w:style>
  <w:style w:type="character" w:customStyle="1" w:styleId="WW8Num2z0">
    <w:name w:val="WW8Num2z0"/>
    <w:uiPriority w:val="99"/>
    <w:rsid w:val="00A55528"/>
    <w:rPr>
      <w:rFonts w:ascii="Wingdings" w:hAnsi="Wingdings"/>
    </w:rPr>
  </w:style>
  <w:style w:type="character" w:customStyle="1" w:styleId="WW8Num5z0">
    <w:name w:val="WW8Num5z0"/>
    <w:uiPriority w:val="99"/>
    <w:rsid w:val="00A55528"/>
    <w:rPr>
      <w:rFonts w:ascii="Wingdings" w:hAnsi="Wingdings"/>
    </w:rPr>
  </w:style>
  <w:style w:type="character" w:customStyle="1" w:styleId="WW8Num6z1">
    <w:name w:val="WW8Num6z1"/>
    <w:uiPriority w:val="99"/>
    <w:rsid w:val="00A55528"/>
    <w:rPr>
      <w:rFonts w:ascii="Symbol" w:hAnsi="Symbol"/>
    </w:rPr>
  </w:style>
  <w:style w:type="character" w:customStyle="1" w:styleId="WW8Num7z0">
    <w:name w:val="WW8Num7z0"/>
    <w:uiPriority w:val="99"/>
    <w:rsid w:val="00A55528"/>
    <w:rPr>
      <w:rFonts w:ascii="Wingdings" w:hAnsi="Wingdings"/>
    </w:rPr>
  </w:style>
  <w:style w:type="character" w:customStyle="1" w:styleId="WW8Num8z0">
    <w:name w:val="WW8Num8z0"/>
    <w:uiPriority w:val="99"/>
    <w:rsid w:val="00A55528"/>
    <w:rPr>
      <w:rFonts w:ascii="Wingdings" w:hAnsi="Wingdings"/>
    </w:rPr>
  </w:style>
  <w:style w:type="character" w:customStyle="1" w:styleId="WW8Num9z0">
    <w:name w:val="WW8Num9z0"/>
    <w:uiPriority w:val="99"/>
    <w:rsid w:val="00A55528"/>
    <w:rPr>
      <w:rFonts w:ascii="Symbol" w:hAnsi="Symbol"/>
    </w:rPr>
  </w:style>
  <w:style w:type="character" w:customStyle="1" w:styleId="WW8Num10z0">
    <w:name w:val="WW8Num10z0"/>
    <w:uiPriority w:val="99"/>
    <w:rsid w:val="00A55528"/>
    <w:rPr>
      <w:rFonts w:ascii="Symbol" w:hAnsi="Symbol"/>
    </w:rPr>
  </w:style>
  <w:style w:type="character" w:customStyle="1" w:styleId="WW8Num10z1">
    <w:name w:val="WW8Num10z1"/>
    <w:uiPriority w:val="99"/>
    <w:rsid w:val="00A55528"/>
    <w:rPr>
      <w:rFonts w:ascii="Symbol" w:hAnsi="Symbol"/>
    </w:rPr>
  </w:style>
  <w:style w:type="character" w:customStyle="1" w:styleId="WW8Num10z2">
    <w:name w:val="WW8Num10z2"/>
    <w:uiPriority w:val="99"/>
    <w:rsid w:val="00A55528"/>
    <w:rPr>
      <w:rFonts w:ascii="Wingdings" w:hAnsi="Wingdings"/>
    </w:rPr>
  </w:style>
  <w:style w:type="character" w:customStyle="1" w:styleId="WW8Num10z3">
    <w:name w:val="WW8Num10z3"/>
    <w:uiPriority w:val="99"/>
    <w:rsid w:val="00A55528"/>
    <w:rPr>
      <w:rFonts w:ascii="Symbol" w:hAnsi="Symbol"/>
    </w:rPr>
  </w:style>
  <w:style w:type="character" w:customStyle="1" w:styleId="35">
    <w:name w:val="Основной шрифт абзаца3"/>
    <w:uiPriority w:val="99"/>
    <w:rsid w:val="00A55528"/>
  </w:style>
  <w:style w:type="character" w:customStyle="1" w:styleId="26">
    <w:name w:val="Основной шрифт абзаца2"/>
    <w:uiPriority w:val="99"/>
    <w:rsid w:val="00A55528"/>
  </w:style>
  <w:style w:type="character" w:customStyle="1" w:styleId="WW8Num1z0">
    <w:name w:val="WW8Num1z0"/>
    <w:uiPriority w:val="99"/>
    <w:rsid w:val="00A55528"/>
    <w:rPr>
      <w:rFonts w:ascii="Times New Roman" w:hAnsi="Times New Roman"/>
    </w:rPr>
  </w:style>
  <w:style w:type="character" w:customStyle="1" w:styleId="WW8Num2z1">
    <w:name w:val="WW8Num2z1"/>
    <w:uiPriority w:val="99"/>
    <w:rsid w:val="00A55528"/>
    <w:rPr>
      <w:rFonts w:ascii="Courier New" w:hAnsi="Courier New"/>
    </w:rPr>
  </w:style>
  <w:style w:type="character" w:customStyle="1" w:styleId="WW8Num2z3">
    <w:name w:val="WW8Num2z3"/>
    <w:uiPriority w:val="99"/>
    <w:rsid w:val="00A55528"/>
    <w:rPr>
      <w:rFonts w:ascii="Symbol" w:hAnsi="Symbol"/>
    </w:rPr>
  </w:style>
  <w:style w:type="character" w:customStyle="1" w:styleId="WW8Num6z0">
    <w:name w:val="WW8Num6z0"/>
    <w:uiPriority w:val="99"/>
    <w:rsid w:val="00A55528"/>
    <w:rPr>
      <w:rFonts w:ascii="Symbol" w:hAnsi="Symbol"/>
    </w:rPr>
  </w:style>
  <w:style w:type="character" w:customStyle="1" w:styleId="WW8Num7z1">
    <w:name w:val="WW8Num7z1"/>
    <w:uiPriority w:val="99"/>
    <w:rsid w:val="00A55528"/>
    <w:rPr>
      <w:rFonts w:ascii="Symbol" w:hAnsi="Symbol"/>
    </w:rPr>
  </w:style>
  <w:style w:type="character" w:customStyle="1" w:styleId="WW8Num8z1">
    <w:name w:val="WW8Num8z1"/>
    <w:uiPriority w:val="99"/>
    <w:rsid w:val="00A55528"/>
    <w:rPr>
      <w:rFonts w:ascii="Courier New" w:hAnsi="Courier New"/>
    </w:rPr>
  </w:style>
  <w:style w:type="character" w:customStyle="1" w:styleId="WW8Num8z3">
    <w:name w:val="WW8Num8z3"/>
    <w:uiPriority w:val="99"/>
    <w:rsid w:val="00A55528"/>
    <w:rPr>
      <w:rFonts w:ascii="Symbol" w:hAnsi="Symbol"/>
    </w:rPr>
  </w:style>
  <w:style w:type="character" w:customStyle="1" w:styleId="WW8Num9z1">
    <w:name w:val="WW8Num9z1"/>
    <w:uiPriority w:val="99"/>
    <w:rsid w:val="00A55528"/>
    <w:rPr>
      <w:rFonts w:ascii="Symbol" w:hAnsi="Symbol"/>
    </w:rPr>
  </w:style>
  <w:style w:type="character" w:customStyle="1" w:styleId="WW8Num11z0">
    <w:name w:val="WW8Num11z0"/>
    <w:uiPriority w:val="99"/>
    <w:rsid w:val="00A55528"/>
    <w:rPr>
      <w:rFonts w:ascii="Wingdings" w:hAnsi="Wingdings"/>
    </w:rPr>
  </w:style>
  <w:style w:type="character" w:customStyle="1" w:styleId="WW8Num11z1">
    <w:name w:val="WW8Num11z1"/>
    <w:uiPriority w:val="99"/>
    <w:rsid w:val="00A55528"/>
    <w:rPr>
      <w:rFonts w:ascii="Courier New" w:hAnsi="Courier New"/>
    </w:rPr>
  </w:style>
  <w:style w:type="character" w:customStyle="1" w:styleId="WW8Num11z3">
    <w:name w:val="WW8Num11z3"/>
    <w:uiPriority w:val="99"/>
    <w:rsid w:val="00A55528"/>
    <w:rPr>
      <w:rFonts w:ascii="Symbol" w:hAnsi="Symbol"/>
    </w:rPr>
  </w:style>
  <w:style w:type="character" w:customStyle="1" w:styleId="WW8Num13z0">
    <w:name w:val="WW8Num13z0"/>
    <w:uiPriority w:val="99"/>
    <w:rsid w:val="00A55528"/>
    <w:rPr>
      <w:rFonts w:ascii="Wingdings" w:hAnsi="Wingdings"/>
    </w:rPr>
  </w:style>
  <w:style w:type="character" w:customStyle="1" w:styleId="WW8Num13z1">
    <w:name w:val="WW8Num13z1"/>
    <w:uiPriority w:val="99"/>
    <w:rsid w:val="00A55528"/>
    <w:rPr>
      <w:rFonts w:ascii="Courier New" w:hAnsi="Courier New"/>
    </w:rPr>
  </w:style>
  <w:style w:type="character" w:customStyle="1" w:styleId="WW8Num13z3">
    <w:name w:val="WW8Num13z3"/>
    <w:uiPriority w:val="99"/>
    <w:rsid w:val="00A55528"/>
    <w:rPr>
      <w:rFonts w:ascii="Symbol" w:hAnsi="Symbol"/>
    </w:rPr>
  </w:style>
  <w:style w:type="character" w:customStyle="1" w:styleId="WW8Num14z0">
    <w:name w:val="WW8Num14z0"/>
    <w:uiPriority w:val="99"/>
    <w:rsid w:val="00A55528"/>
    <w:rPr>
      <w:rFonts w:ascii="Symbol" w:hAnsi="Symbol"/>
    </w:rPr>
  </w:style>
  <w:style w:type="character" w:customStyle="1" w:styleId="WW8Num14z1">
    <w:name w:val="WW8Num14z1"/>
    <w:uiPriority w:val="99"/>
    <w:rsid w:val="00A55528"/>
    <w:rPr>
      <w:rFonts w:ascii="Courier New" w:hAnsi="Courier New"/>
    </w:rPr>
  </w:style>
  <w:style w:type="character" w:customStyle="1" w:styleId="WW8Num14z2">
    <w:name w:val="WW8Num14z2"/>
    <w:uiPriority w:val="99"/>
    <w:rsid w:val="00A55528"/>
    <w:rPr>
      <w:rFonts w:ascii="Wingdings" w:hAnsi="Wingdings"/>
    </w:rPr>
  </w:style>
  <w:style w:type="character" w:customStyle="1" w:styleId="WW8Num15z0">
    <w:name w:val="WW8Num15z0"/>
    <w:uiPriority w:val="99"/>
    <w:rsid w:val="00A55528"/>
    <w:rPr>
      <w:rFonts w:ascii="Symbol" w:hAnsi="Symbol"/>
    </w:rPr>
  </w:style>
  <w:style w:type="character" w:customStyle="1" w:styleId="WW8Num15z1">
    <w:name w:val="WW8Num15z1"/>
    <w:uiPriority w:val="99"/>
    <w:rsid w:val="00A55528"/>
    <w:rPr>
      <w:rFonts w:ascii="Courier New" w:hAnsi="Courier New"/>
    </w:rPr>
  </w:style>
  <w:style w:type="character" w:customStyle="1" w:styleId="WW8Num15z2">
    <w:name w:val="WW8Num15z2"/>
    <w:uiPriority w:val="99"/>
    <w:rsid w:val="00A55528"/>
    <w:rPr>
      <w:rFonts w:ascii="Wingdings" w:hAnsi="Wingdings"/>
    </w:rPr>
  </w:style>
  <w:style w:type="character" w:customStyle="1" w:styleId="13">
    <w:name w:val="Основной шрифт абзаца1"/>
    <w:uiPriority w:val="99"/>
    <w:rsid w:val="00A55528"/>
  </w:style>
  <w:style w:type="character" w:customStyle="1" w:styleId="FontStyle16">
    <w:name w:val="Font Style16"/>
    <w:uiPriority w:val="99"/>
    <w:rsid w:val="00A55528"/>
    <w:rPr>
      <w:rFonts w:ascii="Times New Roman" w:hAnsi="Times New Roman"/>
      <w:sz w:val="24"/>
    </w:rPr>
  </w:style>
  <w:style w:type="character" w:customStyle="1" w:styleId="41">
    <w:name w:val="Знак Знак4"/>
    <w:uiPriority w:val="99"/>
    <w:rsid w:val="00A55528"/>
    <w:rPr>
      <w:sz w:val="24"/>
      <w:lang w:val="ru-RU" w:eastAsia="ar-SA" w:bidi="ar-SA"/>
    </w:rPr>
  </w:style>
  <w:style w:type="character" w:customStyle="1" w:styleId="14">
    <w:name w:val="Знак Знак1"/>
    <w:uiPriority w:val="99"/>
    <w:rsid w:val="00A55528"/>
    <w:rPr>
      <w:sz w:val="24"/>
      <w:lang w:val="ru-RU" w:eastAsia="ar-SA" w:bidi="ar-SA"/>
    </w:rPr>
  </w:style>
  <w:style w:type="character" w:customStyle="1" w:styleId="120">
    <w:name w:val="Знак Знак12"/>
    <w:uiPriority w:val="99"/>
    <w:rsid w:val="00A55528"/>
    <w:rPr>
      <w:rFonts w:ascii="Arial" w:hAnsi="Arial"/>
      <w:b/>
      <w:kern w:val="1"/>
      <w:sz w:val="32"/>
      <w:lang w:val="ru-RU" w:eastAsia="ar-SA" w:bidi="ar-SA"/>
    </w:rPr>
  </w:style>
  <w:style w:type="paragraph" w:customStyle="1" w:styleId="afe">
    <w:name w:val="Заголовок"/>
    <w:basedOn w:val="a"/>
    <w:next w:val="a8"/>
    <w:rsid w:val="00A55528"/>
    <w:pPr>
      <w:keepNext/>
      <w:suppressAutoHyphens/>
      <w:spacing w:before="240" w:after="120"/>
    </w:pPr>
    <w:rPr>
      <w:rFonts w:ascii="Arial" w:eastAsia="Microsoft YaHei" w:hAnsi="Arial" w:cs="Mangal"/>
      <w:sz w:val="28"/>
      <w:szCs w:val="28"/>
      <w:lang w:eastAsia="ar-SA"/>
    </w:rPr>
  </w:style>
  <w:style w:type="paragraph" w:styleId="aff">
    <w:name w:val="List"/>
    <w:basedOn w:val="a8"/>
    <w:uiPriority w:val="99"/>
    <w:rsid w:val="00A55528"/>
    <w:pPr>
      <w:suppressAutoHyphens/>
    </w:pPr>
    <w:rPr>
      <w:rFonts w:cs="Mangal"/>
      <w:lang w:eastAsia="ar-SA"/>
    </w:rPr>
  </w:style>
  <w:style w:type="paragraph" w:customStyle="1" w:styleId="36">
    <w:name w:val="Название3"/>
    <w:basedOn w:val="a"/>
    <w:uiPriority w:val="99"/>
    <w:rsid w:val="00A55528"/>
    <w:pPr>
      <w:suppressLineNumbers/>
      <w:suppressAutoHyphens/>
      <w:spacing w:before="120" w:after="120"/>
    </w:pPr>
    <w:rPr>
      <w:rFonts w:cs="Mangal"/>
      <w:i/>
      <w:iCs/>
      <w:lang w:eastAsia="ar-SA"/>
    </w:rPr>
  </w:style>
  <w:style w:type="paragraph" w:customStyle="1" w:styleId="37">
    <w:name w:val="Указатель3"/>
    <w:basedOn w:val="a"/>
    <w:uiPriority w:val="99"/>
    <w:rsid w:val="00A55528"/>
    <w:pPr>
      <w:suppressLineNumbers/>
      <w:suppressAutoHyphens/>
    </w:pPr>
    <w:rPr>
      <w:rFonts w:cs="Mangal"/>
      <w:lang w:eastAsia="ar-SA"/>
    </w:rPr>
  </w:style>
  <w:style w:type="paragraph" w:customStyle="1" w:styleId="27">
    <w:name w:val="Название2"/>
    <w:basedOn w:val="a"/>
    <w:uiPriority w:val="99"/>
    <w:rsid w:val="00A55528"/>
    <w:pPr>
      <w:suppressLineNumbers/>
      <w:suppressAutoHyphens/>
      <w:spacing w:before="120" w:after="120"/>
    </w:pPr>
    <w:rPr>
      <w:rFonts w:cs="Mangal"/>
      <w:i/>
      <w:iCs/>
      <w:lang w:eastAsia="ar-SA"/>
    </w:rPr>
  </w:style>
  <w:style w:type="paragraph" w:customStyle="1" w:styleId="28">
    <w:name w:val="Указатель2"/>
    <w:basedOn w:val="a"/>
    <w:uiPriority w:val="99"/>
    <w:rsid w:val="00A55528"/>
    <w:pPr>
      <w:suppressLineNumbers/>
      <w:suppressAutoHyphens/>
    </w:pPr>
    <w:rPr>
      <w:rFonts w:cs="Mangal"/>
      <w:lang w:eastAsia="ar-SA"/>
    </w:rPr>
  </w:style>
  <w:style w:type="paragraph" w:customStyle="1" w:styleId="15">
    <w:name w:val="Название1"/>
    <w:basedOn w:val="a"/>
    <w:uiPriority w:val="99"/>
    <w:rsid w:val="00A55528"/>
    <w:pPr>
      <w:suppressLineNumbers/>
      <w:suppressAutoHyphens/>
      <w:spacing w:before="120" w:after="120"/>
    </w:pPr>
    <w:rPr>
      <w:rFonts w:cs="Mangal"/>
      <w:i/>
      <w:iCs/>
      <w:lang w:eastAsia="ar-SA"/>
    </w:rPr>
  </w:style>
  <w:style w:type="paragraph" w:customStyle="1" w:styleId="16">
    <w:name w:val="Указатель1"/>
    <w:basedOn w:val="a"/>
    <w:uiPriority w:val="99"/>
    <w:rsid w:val="00A55528"/>
    <w:pPr>
      <w:suppressLineNumbers/>
      <w:suppressAutoHyphens/>
    </w:pPr>
    <w:rPr>
      <w:rFonts w:cs="Mangal"/>
      <w:lang w:eastAsia="ar-SA"/>
    </w:rPr>
  </w:style>
  <w:style w:type="paragraph" w:customStyle="1" w:styleId="Style4">
    <w:name w:val="Style4"/>
    <w:basedOn w:val="a"/>
    <w:uiPriority w:val="99"/>
    <w:rsid w:val="00A55528"/>
    <w:pPr>
      <w:widowControl w:val="0"/>
      <w:suppressAutoHyphens/>
      <w:autoSpaceDE w:val="0"/>
      <w:spacing w:line="462" w:lineRule="exact"/>
      <w:ind w:firstLine="686"/>
      <w:jc w:val="both"/>
    </w:pPr>
    <w:rPr>
      <w:lang w:eastAsia="ar-SA"/>
    </w:rPr>
  </w:style>
  <w:style w:type="paragraph" w:customStyle="1" w:styleId="17">
    <w:name w:val="Абзац списка1"/>
    <w:basedOn w:val="a"/>
    <w:uiPriority w:val="99"/>
    <w:rsid w:val="00A55528"/>
    <w:pPr>
      <w:suppressAutoHyphens/>
      <w:spacing w:after="200" w:line="276" w:lineRule="auto"/>
      <w:ind w:left="720"/>
    </w:pPr>
    <w:rPr>
      <w:rFonts w:ascii="Calibri" w:hAnsi="Calibri"/>
      <w:sz w:val="22"/>
      <w:szCs w:val="22"/>
      <w:lang w:eastAsia="ar-SA"/>
    </w:rPr>
  </w:style>
  <w:style w:type="paragraph" w:customStyle="1" w:styleId="aff0">
    <w:name w:val="Содержимое таблицы"/>
    <w:basedOn w:val="a"/>
    <w:uiPriority w:val="99"/>
    <w:rsid w:val="00A55528"/>
    <w:pPr>
      <w:suppressLineNumbers/>
      <w:suppressAutoHyphens/>
    </w:pPr>
    <w:rPr>
      <w:lang w:eastAsia="ar-SA"/>
    </w:rPr>
  </w:style>
  <w:style w:type="paragraph" w:customStyle="1" w:styleId="aff1">
    <w:name w:val="Заголовок таблицы"/>
    <w:basedOn w:val="aff0"/>
    <w:uiPriority w:val="99"/>
    <w:rsid w:val="00A55528"/>
    <w:pPr>
      <w:jc w:val="center"/>
    </w:pPr>
    <w:rPr>
      <w:b/>
      <w:bCs/>
    </w:rPr>
  </w:style>
  <w:style w:type="paragraph" w:customStyle="1" w:styleId="aff2">
    <w:name w:val="Содержимое врезки"/>
    <w:basedOn w:val="a8"/>
    <w:uiPriority w:val="99"/>
    <w:rsid w:val="00A55528"/>
    <w:pPr>
      <w:suppressAutoHyphens/>
    </w:pPr>
    <w:rPr>
      <w:lang w:eastAsia="ar-SA"/>
    </w:rPr>
  </w:style>
  <w:style w:type="paragraph" w:customStyle="1" w:styleId="29">
    <w:name w:val="Без интервала2"/>
    <w:uiPriority w:val="99"/>
    <w:rsid w:val="00A55528"/>
    <w:rPr>
      <w:rFonts w:eastAsia="Times New Roman"/>
      <w:sz w:val="22"/>
      <w:szCs w:val="22"/>
      <w:lang w:eastAsia="en-US"/>
    </w:rPr>
  </w:style>
  <w:style w:type="character" w:customStyle="1" w:styleId="FontStyle60">
    <w:name w:val="Font Style60"/>
    <w:basedOn w:val="a0"/>
    <w:rsid w:val="00A55528"/>
    <w:rPr>
      <w:rFonts w:ascii="Times New Roman" w:hAnsi="Times New Roman" w:cs="Times New Roman"/>
      <w:sz w:val="26"/>
      <w:szCs w:val="26"/>
    </w:rPr>
  </w:style>
  <w:style w:type="character" w:customStyle="1" w:styleId="FontStyle68">
    <w:name w:val="Font Style68"/>
    <w:basedOn w:val="a0"/>
    <w:rsid w:val="00A55528"/>
    <w:rPr>
      <w:rFonts w:ascii="Times New Roman" w:hAnsi="Times New Roman" w:cs="Times New Roman"/>
      <w:sz w:val="26"/>
      <w:szCs w:val="26"/>
    </w:rPr>
  </w:style>
  <w:style w:type="paragraph" w:customStyle="1" w:styleId="Style9">
    <w:name w:val="Style9"/>
    <w:basedOn w:val="a"/>
    <w:uiPriority w:val="99"/>
    <w:rsid w:val="00A55528"/>
    <w:pPr>
      <w:widowControl w:val="0"/>
      <w:autoSpaceDE w:val="0"/>
      <w:autoSpaceDN w:val="0"/>
      <w:adjustRightInd w:val="0"/>
      <w:spacing w:line="483" w:lineRule="exact"/>
      <w:ind w:firstLine="854"/>
      <w:jc w:val="both"/>
    </w:pPr>
  </w:style>
  <w:style w:type="character" w:customStyle="1" w:styleId="FontStyle64">
    <w:name w:val="Font Style64"/>
    <w:basedOn w:val="a0"/>
    <w:uiPriority w:val="99"/>
    <w:rsid w:val="00A55528"/>
    <w:rPr>
      <w:rFonts w:ascii="Times New Roman" w:hAnsi="Times New Roman" w:cs="Times New Roman"/>
      <w:sz w:val="26"/>
      <w:szCs w:val="26"/>
    </w:rPr>
  </w:style>
  <w:style w:type="paragraph" w:customStyle="1" w:styleId="Style18">
    <w:name w:val="Style18"/>
    <w:basedOn w:val="a"/>
    <w:uiPriority w:val="99"/>
    <w:rsid w:val="00A55528"/>
    <w:pPr>
      <w:widowControl w:val="0"/>
      <w:autoSpaceDE w:val="0"/>
      <w:autoSpaceDN w:val="0"/>
      <w:adjustRightInd w:val="0"/>
      <w:spacing w:line="484" w:lineRule="exact"/>
      <w:ind w:firstLine="706"/>
      <w:jc w:val="both"/>
    </w:pPr>
  </w:style>
  <w:style w:type="character" w:customStyle="1" w:styleId="FontStyle190">
    <w:name w:val="Font Style190"/>
    <w:basedOn w:val="a0"/>
    <w:uiPriority w:val="99"/>
    <w:rsid w:val="00A55528"/>
    <w:rPr>
      <w:rFonts w:ascii="Times New Roman" w:hAnsi="Times New Roman" w:cs="Times New Roman"/>
      <w:sz w:val="26"/>
      <w:szCs w:val="26"/>
    </w:rPr>
  </w:style>
  <w:style w:type="paragraph" w:customStyle="1" w:styleId="Style14">
    <w:name w:val="Style14"/>
    <w:basedOn w:val="a"/>
    <w:uiPriority w:val="99"/>
    <w:rsid w:val="00A55528"/>
    <w:pPr>
      <w:widowControl w:val="0"/>
      <w:autoSpaceDE w:val="0"/>
      <w:autoSpaceDN w:val="0"/>
      <w:adjustRightInd w:val="0"/>
      <w:spacing w:line="480" w:lineRule="exact"/>
      <w:ind w:firstLine="706"/>
      <w:jc w:val="both"/>
    </w:pPr>
  </w:style>
  <w:style w:type="character" w:customStyle="1" w:styleId="FontStyle63">
    <w:name w:val="Font Style63"/>
    <w:basedOn w:val="a0"/>
    <w:uiPriority w:val="99"/>
    <w:rsid w:val="00A55528"/>
    <w:rPr>
      <w:rFonts w:ascii="Times New Roman" w:hAnsi="Times New Roman" w:cs="Times New Roman"/>
      <w:sz w:val="26"/>
      <w:szCs w:val="26"/>
    </w:rPr>
  </w:style>
  <w:style w:type="paragraph" w:customStyle="1" w:styleId="msonospacing0">
    <w:name w:val="msonospacing"/>
    <w:basedOn w:val="a"/>
    <w:uiPriority w:val="99"/>
    <w:rsid w:val="000849A8"/>
    <w:pPr>
      <w:spacing w:before="100" w:beforeAutospacing="1" w:after="100" w:afterAutospacing="1"/>
    </w:pPr>
  </w:style>
  <w:style w:type="character" w:customStyle="1" w:styleId="apple-tab-span">
    <w:name w:val="apple-tab-span"/>
    <w:basedOn w:val="a0"/>
    <w:uiPriority w:val="99"/>
    <w:rsid w:val="000849A8"/>
    <w:rPr>
      <w:rFonts w:cs="Times New Roman"/>
    </w:rPr>
  </w:style>
  <w:style w:type="character" w:customStyle="1" w:styleId="110">
    <w:name w:val="Знак Знак11"/>
    <w:basedOn w:val="a0"/>
    <w:uiPriority w:val="99"/>
    <w:rsid w:val="00EE6148"/>
    <w:rPr>
      <w:rFonts w:cs="Times New Roman"/>
      <w:b/>
      <w:bCs/>
      <w:spacing w:val="20"/>
      <w:sz w:val="24"/>
      <w:szCs w:val="24"/>
    </w:rPr>
  </w:style>
  <w:style w:type="character" w:customStyle="1" w:styleId="FontStyle11">
    <w:name w:val="Font Style11"/>
    <w:uiPriority w:val="99"/>
    <w:rsid w:val="000565F1"/>
    <w:rPr>
      <w:rFonts w:ascii="Times New Roman" w:hAnsi="Times New Roman"/>
      <w:sz w:val="20"/>
    </w:rPr>
  </w:style>
  <w:style w:type="paragraph" w:styleId="HTML1">
    <w:name w:val="HTML Address"/>
    <w:basedOn w:val="a"/>
    <w:link w:val="HTML2"/>
    <w:uiPriority w:val="99"/>
    <w:locked/>
    <w:rsid w:val="000565F1"/>
    <w:rPr>
      <w:rFonts w:eastAsia="Calibri"/>
      <w:i/>
      <w:iCs/>
    </w:rPr>
  </w:style>
  <w:style w:type="character" w:customStyle="1" w:styleId="HTMLAddressChar">
    <w:name w:val="HTML Address Char"/>
    <w:basedOn w:val="a0"/>
    <w:link w:val="HTML1"/>
    <w:uiPriority w:val="99"/>
    <w:semiHidden/>
    <w:locked/>
    <w:rsid w:val="00107D50"/>
    <w:rPr>
      <w:rFonts w:ascii="Times New Roman" w:hAnsi="Times New Roman" w:cs="Times New Roman"/>
      <w:i/>
      <w:iCs/>
      <w:sz w:val="24"/>
      <w:szCs w:val="24"/>
    </w:rPr>
  </w:style>
  <w:style w:type="character" w:customStyle="1" w:styleId="HTML2">
    <w:name w:val="Адрес HTML Знак"/>
    <w:basedOn w:val="a0"/>
    <w:link w:val="HTML1"/>
    <w:uiPriority w:val="99"/>
    <w:locked/>
    <w:rsid w:val="000565F1"/>
    <w:rPr>
      <w:rFonts w:cs="Times New Roman"/>
      <w:i/>
      <w:i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38738915">
      <w:marLeft w:val="0"/>
      <w:marRight w:val="0"/>
      <w:marTop w:val="0"/>
      <w:marBottom w:val="0"/>
      <w:divBdr>
        <w:top w:val="none" w:sz="0" w:space="0" w:color="auto"/>
        <w:left w:val="none" w:sz="0" w:space="0" w:color="auto"/>
        <w:bottom w:val="none" w:sz="0" w:space="0" w:color="auto"/>
        <w:right w:val="none" w:sz="0" w:space="0" w:color="auto"/>
      </w:divBdr>
    </w:div>
    <w:div w:id="1538738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kolaiskysstvyy.ucoz.ru/2yyyyyyyy/obrazovatelnaja_programma_uchebnogo_predmeta_kompo.docx"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hyperlink" Target="http://hkolaiskysstvyy.ucoz.ru/2yyyyyyyy/obrazovatelnaja_programma_uchebnogo_predmeta_zhivo.docx" TargetMode="Externa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kolaiskysstvyy.ucoz.ru/2yyyyyyyy/obrazovatelnaja_programma_uchebnogo_predmeta_risun.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kolaiskysstvyy.ucoz.ru/2yyyyyyyy/obrazovatelnaja_programma_uchebnogo_predmeta_istor.docx" TargetMode="External"/><Relationship Id="rId4" Type="http://schemas.openxmlformats.org/officeDocument/2006/relationships/settings" Target="settings.xml"/><Relationship Id="rId9" Type="http://schemas.openxmlformats.org/officeDocument/2006/relationships/hyperlink" Target="http://hkolaiskysstvyy.ucoz.ru/2yyyyyyyy/obrazovatelnaja_programma_uchebnogo_predmeta_skulp.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FAE5-019D-486D-8B7A-D1F7B08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20779</Words>
  <Characters>118444</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72</cp:revision>
  <cp:lastPrinted>2015-11-06T07:49:00Z</cp:lastPrinted>
  <dcterms:created xsi:type="dcterms:W3CDTF">2014-09-08T05:48:00Z</dcterms:created>
  <dcterms:modified xsi:type="dcterms:W3CDTF">2015-11-17T08:24:00Z</dcterms:modified>
</cp:coreProperties>
</file>